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黑体" w:eastAsia="方正小标宋简体" w:cs="仿宋_GB2312"/>
          <w:szCs w:val="32"/>
        </w:rPr>
      </w:pPr>
      <w:ins w:id="0" w:author="四川局文秘(排版)" w:date="2021-06-02T14:19:00Z">
        <w:r>
          <w:rPr>
            <w:rFonts w:hint="eastAsia" w:ascii="黑体" w:hAnsi="黑体" w:eastAsia="黑体"/>
          </w:rPr>
          <w:t>川气函〔2021〕158号附件</w:t>
        </w:r>
      </w:ins>
      <w:r>
        <w:rPr>
          <w:rFonts w:hint="eastAsia" w:ascii="黑体" w:hAnsi="黑体" w:eastAsia="黑体"/>
        </w:rPr>
        <w:t>1</w:t>
      </w:r>
    </w:p>
    <w:p>
      <w:pPr>
        <w:spacing w:line="700" w:lineRule="exact"/>
        <w:jc w:val="center"/>
        <w:rPr>
          <w:rFonts w:ascii="方正小标宋简体" w:hAnsi="黑体" w:eastAsia="方正小标宋简体" w:cs="仿宋_GB2312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sz w:val="44"/>
          <w:szCs w:val="44"/>
        </w:rPr>
        <w:t>外省雷电防护装置检</w:t>
      </w:r>
      <w:bookmarkStart w:id="0" w:name="_GoBack"/>
      <w:bookmarkEnd w:id="0"/>
      <w:r>
        <w:rPr>
          <w:rFonts w:hint="eastAsia" w:ascii="方正小标宋简体" w:hAnsi="黑体" w:eastAsia="方正小标宋简体" w:cs="仿宋_GB2312"/>
          <w:sz w:val="44"/>
          <w:szCs w:val="44"/>
        </w:rPr>
        <w:t>测机构（含分支机构）基本情况登记表</w:t>
      </w:r>
      <w:r>
        <w:rPr>
          <w:rFonts w:ascii="方正小标宋简体" w:hAnsi="黑体" w:eastAsia="方正小标宋简体" w:cs="仿宋_GB2312"/>
          <w:sz w:val="44"/>
          <w:szCs w:val="44"/>
        </w:rPr>
        <w:t xml:space="preserve"> </w:t>
      </w:r>
    </w:p>
    <w:tbl>
      <w:tblPr>
        <w:tblStyle w:val="4"/>
        <w:tblpPr w:leftFromText="180" w:rightFromText="180" w:vertAnchor="page" w:horzAnchor="margin" w:tblpY="3541"/>
        <w:tblW w:w="483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657"/>
        <w:gridCol w:w="3272"/>
        <w:gridCol w:w="1177"/>
        <w:gridCol w:w="1111"/>
        <w:gridCol w:w="963"/>
        <w:gridCol w:w="1418"/>
        <w:gridCol w:w="1884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资质单位名称</w:t>
            </w:r>
          </w:p>
        </w:tc>
        <w:tc>
          <w:tcPr>
            <w:tcW w:w="11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4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资质等级</w:t>
            </w:r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资质证编号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认定有效期</w:t>
            </w:r>
          </w:p>
        </w:tc>
        <w:tc>
          <w:tcPr>
            <w:tcW w:w="5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6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法人代表及联系电话</w:t>
            </w:r>
          </w:p>
        </w:tc>
        <w:tc>
          <w:tcPr>
            <w:tcW w:w="6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　</w:t>
            </w:r>
          </w:p>
        </w:tc>
        <w:tc>
          <w:tcPr>
            <w:tcW w:w="6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　　</w:t>
            </w:r>
          </w:p>
        </w:tc>
        <w:tc>
          <w:tcPr>
            <w:tcW w:w="11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2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　　</w:t>
            </w:r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5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　　</w:t>
            </w:r>
          </w:p>
        </w:tc>
        <w:tc>
          <w:tcPr>
            <w:tcW w:w="6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　　</w:t>
            </w:r>
          </w:p>
        </w:tc>
        <w:tc>
          <w:tcPr>
            <w:tcW w:w="6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6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11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5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6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6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6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11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5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6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6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　</w:t>
            </w:r>
          </w:p>
        </w:tc>
        <w:tc>
          <w:tcPr>
            <w:tcW w:w="6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　　</w:t>
            </w:r>
          </w:p>
        </w:tc>
        <w:tc>
          <w:tcPr>
            <w:tcW w:w="11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　　</w:t>
            </w:r>
          </w:p>
        </w:tc>
        <w:tc>
          <w:tcPr>
            <w:tcW w:w="4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　　</w:t>
            </w:r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5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　　</w:t>
            </w:r>
          </w:p>
        </w:tc>
        <w:tc>
          <w:tcPr>
            <w:tcW w:w="6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　　</w:t>
            </w:r>
          </w:p>
        </w:tc>
        <w:tc>
          <w:tcPr>
            <w:tcW w:w="6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6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11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5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6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6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　</w:t>
            </w:r>
          </w:p>
        </w:tc>
        <w:tc>
          <w:tcPr>
            <w:tcW w:w="6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　　</w:t>
            </w:r>
          </w:p>
        </w:tc>
        <w:tc>
          <w:tcPr>
            <w:tcW w:w="11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2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　　</w:t>
            </w:r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5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　　</w:t>
            </w:r>
          </w:p>
        </w:tc>
        <w:tc>
          <w:tcPr>
            <w:tcW w:w="6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　　</w:t>
            </w:r>
          </w:p>
        </w:tc>
        <w:tc>
          <w:tcPr>
            <w:tcW w:w="6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5000" w:type="pct"/>
            <w:gridSpan w:val="9"/>
          </w:tcPr>
          <w:p>
            <w:pPr>
              <w:spacing w:line="400" w:lineRule="exact"/>
              <w:rPr>
                <w:sz w:val="21"/>
                <w:szCs w:val="21"/>
              </w:rPr>
            </w:pPr>
          </w:p>
        </w:tc>
      </w:tr>
    </w:tbl>
    <w:p>
      <w:pPr>
        <w:spacing w:line="400" w:lineRule="exact"/>
        <w:rPr>
          <w:sz w:val="21"/>
          <w:szCs w:val="21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四川局文秘(排版)">
    <w15:presenceInfo w15:providerId="None" w15:userId="四川局文秘(排版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attachedTemplate r:id="rId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70"/>
    <w:rsid w:val="0003386D"/>
    <w:rsid w:val="001732C0"/>
    <w:rsid w:val="0017412D"/>
    <w:rsid w:val="00177999"/>
    <w:rsid w:val="00185F24"/>
    <w:rsid w:val="001F4C5D"/>
    <w:rsid w:val="00203F4D"/>
    <w:rsid w:val="00232CCF"/>
    <w:rsid w:val="00236463"/>
    <w:rsid w:val="0026544D"/>
    <w:rsid w:val="00266E3F"/>
    <w:rsid w:val="002753D5"/>
    <w:rsid w:val="00295ACE"/>
    <w:rsid w:val="002B6CD4"/>
    <w:rsid w:val="003025DA"/>
    <w:rsid w:val="00442FB1"/>
    <w:rsid w:val="005E7A06"/>
    <w:rsid w:val="00636505"/>
    <w:rsid w:val="006A0A18"/>
    <w:rsid w:val="007364FC"/>
    <w:rsid w:val="007D56FE"/>
    <w:rsid w:val="008302C6"/>
    <w:rsid w:val="00885F5E"/>
    <w:rsid w:val="008A0D9A"/>
    <w:rsid w:val="008D3234"/>
    <w:rsid w:val="008E0F83"/>
    <w:rsid w:val="00921410"/>
    <w:rsid w:val="009919F8"/>
    <w:rsid w:val="009A7434"/>
    <w:rsid w:val="00A109BE"/>
    <w:rsid w:val="00A82B4D"/>
    <w:rsid w:val="00AD3746"/>
    <w:rsid w:val="00AE13C6"/>
    <w:rsid w:val="00B1703B"/>
    <w:rsid w:val="00B24FF2"/>
    <w:rsid w:val="00B25C1F"/>
    <w:rsid w:val="00B32812"/>
    <w:rsid w:val="00CD3B70"/>
    <w:rsid w:val="00D25906"/>
    <w:rsid w:val="00DC503E"/>
    <w:rsid w:val="00E544AF"/>
    <w:rsid w:val="00EA324A"/>
    <w:rsid w:val="00ED461A"/>
    <w:rsid w:val="00F33E31"/>
    <w:rsid w:val="00F74A6F"/>
    <w:rsid w:val="00FF3A06"/>
    <w:rsid w:val="589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D928DC-7D03-4B19-9A0B-BE97A32A5E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Company>微软中国</Company>
  <Pages>1</Pages>
  <Words>31</Words>
  <Characters>177</Characters>
  <Lines>1</Lines>
  <Paragraphs>1</Paragraphs>
  <TotalTime>4</TotalTime>
  <ScaleCrop>false</ScaleCrop>
  <LinksUpToDate>false</LinksUpToDate>
  <CharactersWithSpaces>207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2021-06-02T06:56:00Z</dcterms:created>
  <dc:creator>谢迎春</dc:creator>
  <cp:lastModifiedBy>露丹</cp:lastModifiedBy>
  <dcterms:modified xsi:type="dcterms:W3CDTF">2021-07-02T03:16:43Z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