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49" w:rsidRDefault="00917F49" w:rsidP="00917F49">
      <w:pPr>
        <w:pStyle w:val="af6"/>
        <w:spacing w:line="700" w:lineRule="exact"/>
        <w:ind w:left="301"/>
        <w:rPr>
          <w:ins w:id="0" w:author="四川局文秘(排版)" w:date="2020-10-09T10:24:00Z"/>
          <w:rStyle w:val="af7"/>
          <w:rFonts w:ascii="黑体" w:eastAsia="黑体" w:hAnsi="黑体"/>
          <w:b w:val="0"/>
          <w:color w:val="333333"/>
          <w:sz w:val="32"/>
          <w:szCs w:val="32"/>
        </w:rPr>
      </w:pPr>
      <w:bookmarkStart w:id="1" w:name="_GoBack"/>
      <w:bookmarkEnd w:id="1"/>
      <w:proofErr w:type="gramStart"/>
      <w:ins w:id="2" w:author="四川局文秘(排版)" w:date="2020-10-09T10:24:00Z">
        <w:r>
          <w:rPr>
            <w:rFonts w:ascii="黑体" w:eastAsia="黑体" w:hAnsi="黑体" w:hint="eastAsia"/>
            <w:bCs/>
            <w:color w:val="333333"/>
            <w:sz w:val="32"/>
            <w:szCs w:val="32"/>
          </w:rPr>
          <w:t>川气函</w:t>
        </w:r>
        <w:proofErr w:type="gramEnd"/>
        <w:r>
          <w:rPr>
            <w:rFonts w:ascii="黑体" w:eastAsia="黑体" w:hAnsi="黑体" w:hint="eastAsia"/>
            <w:bCs/>
            <w:color w:val="333333"/>
            <w:sz w:val="32"/>
            <w:szCs w:val="32"/>
          </w:rPr>
          <w:t>〔2020〕260号</w:t>
        </w:r>
        <w:r>
          <w:rPr>
            <w:rStyle w:val="af7"/>
            <w:rFonts w:ascii="黑体" w:eastAsia="黑体" w:hAnsi="黑体" w:hint="eastAsia"/>
            <w:b w:val="0"/>
            <w:color w:val="333333"/>
            <w:sz w:val="32"/>
            <w:szCs w:val="32"/>
          </w:rPr>
          <w:t>附件2</w:t>
        </w:r>
      </w:ins>
    </w:p>
    <w:p w:rsidR="00917F49" w:rsidRDefault="00917F49" w:rsidP="00DB39BD">
      <w:pPr>
        <w:spacing w:line="580" w:lineRule="exact"/>
        <w:jc w:val="center"/>
        <w:rPr>
          <w:ins w:id="3" w:author="四川局文秘(排版)" w:date="2020-10-09T10:24:00Z"/>
          <w:rFonts w:eastAsia="方正小标宋简体"/>
          <w:sz w:val="44"/>
          <w:szCs w:val="44"/>
        </w:rPr>
      </w:pPr>
    </w:p>
    <w:p w:rsidR="00DB39BD" w:rsidRPr="00DB39BD" w:rsidRDefault="00E946A7" w:rsidP="00DB39BD">
      <w:pPr>
        <w:spacing w:line="580" w:lineRule="exact"/>
        <w:jc w:val="center"/>
        <w:rPr>
          <w:rFonts w:ascii="方正小标宋简体" w:eastAsia="方正小标宋简体" w:hAnsi="方正小标宋简体"/>
          <w:b/>
          <w:sz w:val="44"/>
          <w:szCs w:val="44"/>
        </w:rPr>
      </w:pPr>
      <w:r w:rsidRPr="00DB39BD">
        <w:rPr>
          <w:rFonts w:eastAsia="方正小标宋简体" w:hint="eastAsia"/>
          <w:sz w:val="44"/>
          <w:szCs w:val="44"/>
        </w:rPr>
        <w:t>企业</w:t>
      </w:r>
      <w:r w:rsidR="005B6066">
        <w:rPr>
          <w:rFonts w:eastAsia="方正小标宋简体" w:hint="eastAsia"/>
          <w:sz w:val="44"/>
          <w:szCs w:val="44"/>
        </w:rPr>
        <w:t>防雷</w:t>
      </w:r>
      <w:r w:rsidRPr="00DB39BD">
        <w:rPr>
          <w:rFonts w:eastAsia="方正小标宋简体" w:hint="eastAsia"/>
          <w:sz w:val="44"/>
          <w:szCs w:val="44"/>
        </w:rPr>
        <w:t>安全生产主体责任清单</w:t>
      </w:r>
    </w:p>
    <w:p w:rsidR="00DB39BD" w:rsidRPr="00DB39BD" w:rsidRDefault="00DB39BD" w:rsidP="00DB39BD">
      <w:pPr>
        <w:spacing w:line="300" w:lineRule="exact"/>
        <w:ind w:firstLineChars="600" w:firstLine="2640"/>
        <w:rPr>
          <w:rFonts w:eastAsia="仿宋"/>
          <w:sz w:val="44"/>
          <w:szCs w:val="44"/>
        </w:rPr>
      </w:pPr>
    </w:p>
    <w:p w:rsidR="00DB39BD" w:rsidRDefault="00DB39BD" w:rsidP="00DB39BD">
      <w:pPr>
        <w:spacing w:line="300" w:lineRule="exact"/>
        <w:ind w:firstLineChars="600" w:firstLine="1800"/>
        <w:rPr>
          <w:rFonts w:eastAsia="仿宋"/>
          <w:sz w:val="30"/>
          <w:szCs w:val="30"/>
        </w:rPr>
      </w:pPr>
    </w:p>
    <w:tbl>
      <w:tblPr>
        <w:tblStyle w:val="af3"/>
        <w:tblW w:w="0" w:type="auto"/>
        <w:jc w:val="center"/>
        <w:tblLayout w:type="fixed"/>
        <w:tblLook w:val="04A0" w:firstRow="1" w:lastRow="0" w:firstColumn="1" w:lastColumn="0" w:noHBand="0" w:noVBand="1"/>
      </w:tblPr>
      <w:tblGrid>
        <w:gridCol w:w="2332"/>
        <w:gridCol w:w="12454"/>
      </w:tblGrid>
      <w:tr w:rsidR="00E946A7" w:rsidTr="00E946A7">
        <w:trPr>
          <w:trHeight w:val="510"/>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E946A7" w:rsidRPr="00F90D63" w:rsidRDefault="00E946A7">
            <w:pPr>
              <w:spacing w:line="300" w:lineRule="exact"/>
              <w:ind w:firstLine="480"/>
              <w:jc w:val="center"/>
              <w:rPr>
                <w:rFonts w:eastAsia="黑体"/>
                <w:kern w:val="2"/>
                <w:sz w:val="28"/>
                <w:szCs w:val="28"/>
              </w:rPr>
            </w:pPr>
            <w:r w:rsidRPr="00F90D63">
              <w:rPr>
                <w:rFonts w:eastAsia="黑体" w:hint="eastAsia"/>
                <w:sz w:val="28"/>
                <w:szCs w:val="28"/>
              </w:rPr>
              <w:t>行业类别</w:t>
            </w:r>
          </w:p>
        </w:tc>
        <w:tc>
          <w:tcPr>
            <w:tcW w:w="12454" w:type="dxa"/>
            <w:tcBorders>
              <w:top w:val="single" w:sz="4" w:space="0" w:color="auto"/>
              <w:left w:val="single" w:sz="4" w:space="0" w:color="auto"/>
              <w:bottom w:val="single" w:sz="4" w:space="0" w:color="auto"/>
              <w:right w:val="single" w:sz="4" w:space="0" w:color="auto"/>
            </w:tcBorders>
            <w:vAlign w:val="center"/>
            <w:hideMark/>
          </w:tcPr>
          <w:p w:rsidR="00E946A7" w:rsidRPr="00F90D63" w:rsidRDefault="00E946A7">
            <w:pPr>
              <w:spacing w:line="300" w:lineRule="exact"/>
              <w:ind w:firstLine="480"/>
              <w:jc w:val="center"/>
              <w:rPr>
                <w:rFonts w:eastAsia="黑体"/>
                <w:kern w:val="2"/>
                <w:sz w:val="28"/>
                <w:szCs w:val="28"/>
              </w:rPr>
            </w:pPr>
            <w:r w:rsidRPr="00F90D63">
              <w:rPr>
                <w:rFonts w:eastAsia="黑体" w:hint="eastAsia"/>
                <w:sz w:val="28"/>
                <w:szCs w:val="28"/>
              </w:rPr>
              <w:t>责任清单</w:t>
            </w:r>
          </w:p>
        </w:tc>
      </w:tr>
      <w:tr w:rsidR="00E946A7" w:rsidTr="005A274E">
        <w:trPr>
          <w:trHeight w:val="5050"/>
          <w:jc w:val="center"/>
        </w:trPr>
        <w:tc>
          <w:tcPr>
            <w:tcW w:w="2332" w:type="dxa"/>
            <w:tcBorders>
              <w:top w:val="single" w:sz="4" w:space="0" w:color="auto"/>
              <w:left w:val="single" w:sz="4" w:space="0" w:color="auto"/>
              <w:bottom w:val="single" w:sz="4" w:space="0" w:color="auto"/>
              <w:right w:val="single" w:sz="4" w:space="0" w:color="auto"/>
            </w:tcBorders>
            <w:vAlign w:val="center"/>
            <w:hideMark/>
          </w:tcPr>
          <w:p w:rsidR="00E946A7" w:rsidRPr="00F90D63" w:rsidRDefault="00372DD0" w:rsidP="00FA1947">
            <w:pPr>
              <w:spacing w:line="300" w:lineRule="exact"/>
              <w:ind w:firstLine="480"/>
              <w:jc w:val="left"/>
              <w:rPr>
                <w:kern w:val="2"/>
                <w:sz w:val="28"/>
                <w:szCs w:val="28"/>
              </w:rPr>
            </w:pPr>
            <w:r w:rsidRPr="00372DD0">
              <w:rPr>
                <w:rFonts w:ascii="宋体" w:hAnsi="宋体" w:cs="仿宋_GB2312" w:hint="eastAsia"/>
                <w:color w:val="000000" w:themeColor="text1"/>
                <w:kern w:val="2"/>
                <w:sz w:val="24"/>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c>
          <w:tcPr>
            <w:tcW w:w="12454" w:type="dxa"/>
            <w:tcBorders>
              <w:top w:val="single" w:sz="4" w:space="0" w:color="auto"/>
              <w:left w:val="single" w:sz="4" w:space="0" w:color="auto"/>
              <w:bottom w:val="single" w:sz="4" w:space="0" w:color="auto"/>
              <w:right w:val="single" w:sz="4" w:space="0" w:color="auto"/>
            </w:tcBorders>
            <w:vAlign w:val="center"/>
            <w:hideMark/>
          </w:tcPr>
          <w:p w:rsidR="0007405D" w:rsidRPr="005A274E" w:rsidRDefault="00077A9D" w:rsidP="005A274E">
            <w:pPr>
              <w:adjustRightInd w:val="0"/>
              <w:snapToGrid w:val="0"/>
              <w:spacing w:line="560" w:lineRule="exact"/>
              <w:ind w:firstLineChars="200" w:firstLine="640"/>
              <w:jc w:val="left"/>
              <w:rPr>
                <w:rFonts w:ascii="宋体" w:hAnsi="宋体" w:cs="仿宋_GB2312"/>
                <w:color w:val="000000" w:themeColor="text1"/>
                <w:kern w:val="2"/>
                <w:sz w:val="32"/>
                <w:szCs w:val="32"/>
              </w:rPr>
            </w:pPr>
            <w:r w:rsidRPr="005A274E">
              <w:rPr>
                <w:rFonts w:ascii="宋体" w:hAnsi="宋体" w:cs="仿宋_GB2312" w:hint="eastAsia"/>
                <w:color w:val="000000" w:themeColor="text1"/>
                <w:kern w:val="2"/>
                <w:sz w:val="32"/>
                <w:szCs w:val="32"/>
              </w:rPr>
              <w:t>（一）</w:t>
            </w:r>
            <w:r w:rsidR="0007405D" w:rsidRPr="005A274E">
              <w:rPr>
                <w:rFonts w:ascii="宋体" w:hAnsi="宋体" w:cs="仿宋_GB2312" w:hint="eastAsia"/>
                <w:color w:val="000000" w:themeColor="text1"/>
                <w:kern w:val="2"/>
                <w:sz w:val="32"/>
                <w:szCs w:val="32"/>
              </w:rPr>
              <w:t>将雷电灾害防御工作纳入本单位安全生产考评体系，落实防雷安全</w:t>
            </w:r>
            <w:r w:rsidRPr="005A274E">
              <w:rPr>
                <w:rFonts w:ascii="宋体" w:hAnsi="宋体" w:cs="仿宋_GB2312" w:hint="eastAsia"/>
                <w:color w:val="000000" w:themeColor="text1"/>
                <w:kern w:val="2"/>
                <w:sz w:val="32"/>
                <w:szCs w:val="32"/>
              </w:rPr>
              <w:t>责任</w:t>
            </w:r>
            <w:r w:rsidR="0007405D" w:rsidRPr="005A274E">
              <w:rPr>
                <w:rFonts w:ascii="宋体" w:hAnsi="宋体" w:cs="仿宋_GB2312" w:hint="eastAsia"/>
                <w:color w:val="000000" w:themeColor="text1"/>
                <w:kern w:val="2"/>
                <w:sz w:val="32"/>
                <w:szCs w:val="32"/>
              </w:rPr>
              <w:t>人</w:t>
            </w:r>
            <w:r w:rsidR="0070097D" w:rsidRPr="005A274E">
              <w:rPr>
                <w:rFonts w:ascii="宋体" w:hAnsi="宋体" w:cs="仿宋_GB2312" w:hint="eastAsia"/>
                <w:color w:val="000000" w:themeColor="text1"/>
                <w:kern w:val="2"/>
                <w:sz w:val="32"/>
                <w:szCs w:val="32"/>
              </w:rPr>
              <w:t>，相关内容纳入本单位安全生产制度及安全教育培训中</w:t>
            </w:r>
            <w:r w:rsidRPr="005A274E">
              <w:rPr>
                <w:rFonts w:ascii="宋体" w:hAnsi="宋体" w:cs="仿宋_GB2312" w:hint="eastAsia"/>
                <w:color w:val="000000" w:themeColor="text1"/>
                <w:kern w:val="2"/>
                <w:sz w:val="32"/>
                <w:szCs w:val="32"/>
              </w:rPr>
              <w:t>；</w:t>
            </w:r>
          </w:p>
          <w:p w:rsidR="0007405D" w:rsidRPr="005A274E" w:rsidRDefault="00077A9D" w:rsidP="005A274E">
            <w:pPr>
              <w:adjustRightInd w:val="0"/>
              <w:snapToGrid w:val="0"/>
              <w:spacing w:line="560" w:lineRule="exact"/>
              <w:ind w:firstLineChars="200" w:firstLine="640"/>
              <w:jc w:val="left"/>
              <w:rPr>
                <w:rFonts w:ascii="宋体" w:hAnsi="宋体" w:cs="仿宋_GB2312"/>
                <w:color w:val="000000" w:themeColor="text1"/>
                <w:kern w:val="2"/>
                <w:sz w:val="32"/>
                <w:szCs w:val="32"/>
              </w:rPr>
            </w:pPr>
            <w:r w:rsidRPr="005A274E">
              <w:rPr>
                <w:rFonts w:ascii="宋体" w:hAnsi="宋体" w:cs="仿宋_GB2312" w:hint="eastAsia"/>
                <w:color w:val="000000" w:themeColor="text1"/>
                <w:kern w:val="2"/>
                <w:sz w:val="32"/>
                <w:szCs w:val="32"/>
              </w:rPr>
              <w:t>（二）安装</w:t>
            </w:r>
            <w:r w:rsidR="0007405D" w:rsidRPr="005A274E">
              <w:rPr>
                <w:rFonts w:ascii="宋体" w:hAnsi="宋体" w:cs="仿宋_GB2312" w:hint="eastAsia"/>
                <w:color w:val="000000" w:themeColor="text1"/>
                <w:kern w:val="2"/>
                <w:sz w:val="32"/>
                <w:szCs w:val="32"/>
              </w:rPr>
              <w:t>防雷装置并设置安全标志；</w:t>
            </w:r>
          </w:p>
          <w:p w:rsidR="0007405D" w:rsidRPr="005A274E" w:rsidRDefault="00077A9D" w:rsidP="005A274E">
            <w:pPr>
              <w:adjustRightInd w:val="0"/>
              <w:snapToGrid w:val="0"/>
              <w:spacing w:line="560" w:lineRule="exact"/>
              <w:ind w:firstLineChars="200" w:firstLine="640"/>
              <w:jc w:val="left"/>
              <w:rPr>
                <w:rFonts w:ascii="宋体" w:hAnsi="宋体" w:cs="仿宋_GB2312"/>
                <w:color w:val="000000" w:themeColor="text1"/>
                <w:kern w:val="2"/>
                <w:sz w:val="32"/>
                <w:szCs w:val="32"/>
              </w:rPr>
            </w:pPr>
            <w:r w:rsidRPr="005A274E">
              <w:rPr>
                <w:rFonts w:ascii="宋体" w:hAnsi="宋体" w:cs="仿宋_GB2312" w:hint="eastAsia"/>
                <w:color w:val="000000" w:themeColor="text1"/>
                <w:kern w:val="2"/>
                <w:sz w:val="32"/>
                <w:szCs w:val="32"/>
              </w:rPr>
              <w:t>（三）</w:t>
            </w:r>
            <w:r w:rsidR="0007405D" w:rsidRPr="005A274E">
              <w:rPr>
                <w:rFonts w:ascii="宋体" w:hAnsi="宋体" w:cs="仿宋_GB2312" w:hint="eastAsia"/>
                <w:color w:val="000000" w:themeColor="text1"/>
                <w:kern w:val="2"/>
                <w:sz w:val="32"/>
                <w:szCs w:val="32"/>
              </w:rPr>
              <w:t>防雷装置定期检测并合格（防雷装置应当每年检测一次，对爆炸和火灾危险环境场所的防雷装置应当每半年检测一次）</w:t>
            </w:r>
            <w:r w:rsidRPr="005A274E">
              <w:rPr>
                <w:rFonts w:ascii="宋体" w:hAnsi="宋体" w:cs="仿宋_GB2312" w:hint="eastAsia"/>
                <w:color w:val="000000" w:themeColor="text1"/>
                <w:kern w:val="2"/>
                <w:sz w:val="32"/>
                <w:szCs w:val="32"/>
              </w:rPr>
              <w:t>；</w:t>
            </w:r>
          </w:p>
          <w:p w:rsidR="00000FDA" w:rsidRPr="005A274E" w:rsidRDefault="00000FDA" w:rsidP="005A274E">
            <w:pPr>
              <w:adjustRightInd w:val="0"/>
              <w:snapToGrid w:val="0"/>
              <w:spacing w:line="560" w:lineRule="exact"/>
              <w:ind w:firstLineChars="200" w:firstLine="640"/>
              <w:jc w:val="left"/>
              <w:rPr>
                <w:rFonts w:ascii="宋体" w:hAnsi="宋体" w:cs="仿宋_GB2312"/>
                <w:color w:val="000000" w:themeColor="text1"/>
                <w:kern w:val="2"/>
                <w:sz w:val="32"/>
                <w:szCs w:val="32"/>
              </w:rPr>
            </w:pPr>
            <w:r w:rsidRPr="005A274E">
              <w:rPr>
                <w:rFonts w:ascii="宋体" w:hAnsi="宋体" w:cs="仿宋_GB2312" w:hint="eastAsia"/>
                <w:color w:val="000000" w:themeColor="text1"/>
                <w:kern w:val="2"/>
                <w:sz w:val="32"/>
                <w:szCs w:val="32"/>
              </w:rPr>
              <w:t>（</w:t>
            </w:r>
            <w:r w:rsidR="00FA1947" w:rsidRPr="005A274E">
              <w:rPr>
                <w:rFonts w:ascii="宋体" w:hAnsi="宋体" w:cs="仿宋_GB2312" w:hint="eastAsia"/>
                <w:color w:val="000000" w:themeColor="text1"/>
                <w:kern w:val="2"/>
                <w:sz w:val="32"/>
                <w:szCs w:val="32"/>
              </w:rPr>
              <w:t>四</w:t>
            </w:r>
            <w:r w:rsidRPr="005A274E">
              <w:rPr>
                <w:rFonts w:ascii="宋体" w:hAnsi="宋体" w:cs="仿宋_GB2312" w:hint="eastAsia"/>
                <w:color w:val="000000" w:themeColor="text1"/>
                <w:kern w:val="2"/>
                <w:sz w:val="32"/>
                <w:szCs w:val="32"/>
              </w:rPr>
              <w:t>）</w:t>
            </w:r>
            <w:r w:rsidR="00F00770" w:rsidRPr="005A274E">
              <w:rPr>
                <w:rFonts w:ascii="宋体" w:hAnsi="宋体" w:cs="宋体" w:hint="eastAsia"/>
                <w:sz w:val="32"/>
                <w:szCs w:val="32"/>
              </w:rPr>
              <w:t>建立防雷安全工作档案；</w:t>
            </w:r>
          </w:p>
          <w:p w:rsidR="00E946A7" w:rsidRPr="00000FDA" w:rsidRDefault="00000FDA" w:rsidP="005A274E">
            <w:pPr>
              <w:adjustRightInd w:val="0"/>
              <w:snapToGrid w:val="0"/>
              <w:spacing w:line="560" w:lineRule="exact"/>
              <w:ind w:firstLineChars="200" w:firstLine="640"/>
              <w:jc w:val="left"/>
              <w:rPr>
                <w:kern w:val="2"/>
                <w:sz w:val="24"/>
              </w:rPr>
            </w:pPr>
            <w:r w:rsidRPr="005A274E">
              <w:rPr>
                <w:rFonts w:ascii="宋体" w:hAnsi="宋体" w:cs="仿宋_GB2312" w:hint="eastAsia"/>
                <w:color w:val="000000" w:themeColor="text1"/>
                <w:kern w:val="2"/>
                <w:sz w:val="32"/>
                <w:szCs w:val="32"/>
              </w:rPr>
              <w:t>（</w:t>
            </w:r>
            <w:r w:rsidR="00FA1947" w:rsidRPr="005A274E">
              <w:rPr>
                <w:rFonts w:ascii="宋体" w:hAnsi="宋体" w:cs="仿宋_GB2312" w:hint="eastAsia"/>
                <w:color w:val="000000" w:themeColor="text1"/>
                <w:kern w:val="2"/>
                <w:sz w:val="32"/>
                <w:szCs w:val="32"/>
              </w:rPr>
              <w:t>五</w:t>
            </w:r>
            <w:r w:rsidRPr="005A274E">
              <w:rPr>
                <w:rFonts w:ascii="宋体" w:hAnsi="宋体" w:cs="仿宋_GB2312" w:hint="eastAsia"/>
                <w:color w:val="000000" w:themeColor="text1"/>
                <w:kern w:val="2"/>
                <w:sz w:val="32"/>
                <w:szCs w:val="32"/>
              </w:rPr>
              <w:t>）</w:t>
            </w:r>
            <w:r w:rsidR="00F00770" w:rsidRPr="005A274E">
              <w:rPr>
                <w:rFonts w:ascii="宋体" w:hAnsi="宋体" w:cs="仿宋_GB2312" w:hint="eastAsia"/>
                <w:color w:val="000000" w:themeColor="text1"/>
                <w:kern w:val="2"/>
                <w:sz w:val="32"/>
                <w:szCs w:val="32"/>
              </w:rPr>
              <w:t>接受气象主管机构的监督管理。</w:t>
            </w:r>
          </w:p>
        </w:tc>
      </w:tr>
    </w:tbl>
    <w:p w:rsidR="00E946A7" w:rsidRDefault="00E946A7" w:rsidP="00E946A7">
      <w:pPr>
        <w:widowControl/>
        <w:adjustRightInd w:val="0"/>
        <w:snapToGrid w:val="0"/>
        <w:spacing w:line="360" w:lineRule="auto"/>
        <w:rPr>
          <w:rFonts w:eastAsia="楷体_GB2312"/>
          <w:kern w:val="0"/>
          <w:sz w:val="32"/>
          <w:szCs w:val="32"/>
        </w:rPr>
      </w:pPr>
    </w:p>
    <w:p w:rsidR="00E946A7" w:rsidRDefault="00E946A7" w:rsidP="00E946A7">
      <w:pPr>
        <w:widowControl/>
        <w:jc w:val="left"/>
        <w:sectPr w:rsidR="00E946A7">
          <w:pgSz w:w="16838" w:h="11906" w:orient="landscape"/>
          <w:pgMar w:top="567" w:right="1134" w:bottom="567" w:left="1134" w:header="851" w:footer="992" w:gutter="0"/>
          <w:cols w:space="720"/>
          <w:docGrid w:type="lines" w:linePitch="312"/>
        </w:sectPr>
      </w:pPr>
    </w:p>
    <w:p w:rsidR="00000FDA" w:rsidRDefault="00000FDA" w:rsidP="00DB39BD">
      <w:pPr>
        <w:widowControl/>
        <w:adjustRightInd w:val="0"/>
        <w:snapToGrid w:val="0"/>
        <w:jc w:val="center"/>
        <w:outlineLvl w:val="0"/>
      </w:pPr>
    </w:p>
    <w:sectPr w:rsidR="00000FDA" w:rsidSect="00DB39BD">
      <w:type w:val="continuous"/>
      <w:pgSz w:w="16838" w:h="11906" w:orient="landscape"/>
      <w:pgMar w:top="567" w:right="567" w:bottom="567"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7A" w:rsidRDefault="0039797A" w:rsidP="000326EA">
      <w:r>
        <w:separator/>
      </w:r>
    </w:p>
  </w:endnote>
  <w:endnote w:type="continuationSeparator" w:id="0">
    <w:p w:rsidR="0039797A" w:rsidRDefault="0039797A" w:rsidP="0003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7A" w:rsidRDefault="0039797A" w:rsidP="000326EA">
      <w:r>
        <w:separator/>
      </w:r>
    </w:p>
  </w:footnote>
  <w:footnote w:type="continuationSeparator" w:id="0">
    <w:p w:rsidR="0039797A" w:rsidRDefault="0039797A" w:rsidP="00032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EAA0C"/>
    <w:multiLevelType w:val="singleLevel"/>
    <w:tmpl w:val="A4CEAA0C"/>
    <w:lvl w:ilvl="0">
      <w:start w:val="1"/>
      <w:numFmt w:val="decimal"/>
      <w:lvlText w:val="%1."/>
      <w:lvlJc w:val="left"/>
      <w:pPr>
        <w:tabs>
          <w:tab w:val="num" w:pos="312"/>
        </w:tabs>
        <w:ind w:left="0" w:firstLine="0"/>
      </w:pPr>
    </w:lvl>
  </w:abstractNum>
  <w:abstractNum w:abstractNumId="1">
    <w:nsid w:val="15263C18"/>
    <w:multiLevelType w:val="singleLevel"/>
    <w:tmpl w:val="15263C18"/>
    <w:lvl w:ilvl="0">
      <w:start w:val="1"/>
      <w:numFmt w:val="decimal"/>
      <w:lvlText w:val="%1."/>
      <w:lvlJc w:val="left"/>
      <w:pPr>
        <w:tabs>
          <w:tab w:val="num" w:pos="312"/>
        </w:tabs>
        <w:ind w:left="0" w:firstLine="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inkAnnotation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A7"/>
    <w:rsid w:val="00000FDA"/>
    <w:rsid w:val="000326EA"/>
    <w:rsid w:val="0007405D"/>
    <w:rsid w:val="00077A9D"/>
    <w:rsid w:val="000F6BE6"/>
    <w:rsid w:val="0016079B"/>
    <w:rsid w:val="00372DD0"/>
    <w:rsid w:val="003771A6"/>
    <w:rsid w:val="0039247C"/>
    <w:rsid w:val="0039797A"/>
    <w:rsid w:val="004743E3"/>
    <w:rsid w:val="00527372"/>
    <w:rsid w:val="005A274E"/>
    <w:rsid w:val="005B6066"/>
    <w:rsid w:val="00686E1B"/>
    <w:rsid w:val="0070097D"/>
    <w:rsid w:val="00715F9D"/>
    <w:rsid w:val="0073603A"/>
    <w:rsid w:val="007E27A1"/>
    <w:rsid w:val="00892BA6"/>
    <w:rsid w:val="008D79EA"/>
    <w:rsid w:val="00917F49"/>
    <w:rsid w:val="00A06AD9"/>
    <w:rsid w:val="00A423E4"/>
    <w:rsid w:val="00A73E76"/>
    <w:rsid w:val="00B14ACA"/>
    <w:rsid w:val="00C25DB4"/>
    <w:rsid w:val="00DB39BD"/>
    <w:rsid w:val="00E3193D"/>
    <w:rsid w:val="00E4250F"/>
    <w:rsid w:val="00E946A7"/>
    <w:rsid w:val="00F00770"/>
    <w:rsid w:val="00F90D63"/>
    <w:rsid w:val="00FA1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4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46A7"/>
    <w:rPr>
      <w:rFonts w:ascii="Times New Roman" w:eastAsia="宋体" w:hAnsi="Times New Roman" w:cs="Times New Roman"/>
      <w:sz w:val="18"/>
      <w:szCs w:val="18"/>
    </w:rPr>
  </w:style>
  <w:style w:type="paragraph" w:styleId="a4">
    <w:name w:val="footer"/>
    <w:basedOn w:val="a"/>
    <w:link w:val="Char0"/>
    <w:unhideWhenUsed/>
    <w:rsid w:val="00E946A7"/>
    <w:pPr>
      <w:tabs>
        <w:tab w:val="center" w:pos="4153"/>
        <w:tab w:val="right" w:pos="8306"/>
      </w:tabs>
      <w:snapToGrid w:val="0"/>
      <w:jc w:val="left"/>
    </w:pPr>
    <w:rPr>
      <w:sz w:val="18"/>
      <w:szCs w:val="18"/>
    </w:rPr>
  </w:style>
  <w:style w:type="character" w:customStyle="1" w:styleId="Char0">
    <w:name w:val="页脚 Char"/>
    <w:basedOn w:val="a0"/>
    <w:link w:val="a4"/>
    <w:rsid w:val="00E946A7"/>
    <w:rPr>
      <w:rFonts w:ascii="Times New Roman" w:eastAsia="宋体" w:hAnsi="Times New Roman" w:cs="Times New Roman"/>
      <w:sz w:val="18"/>
      <w:szCs w:val="18"/>
    </w:rPr>
  </w:style>
  <w:style w:type="paragraph" w:styleId="a5">
    <w:name w:val="Salutation"/>
    <w:basedOn w:val="a"/>
    <w:next w:val="a"/>
    <w:link w:val="Char1"/>
    <w:semiHidden/>
    <w:unhideWhenUsed/>
    <w:rsid w:val="00E946A7"/>
    <w:pPr>
      <w:spacing w:line="540" w:lineRule="exact"/>
    </w:pPr>
    <w:rPr>
      <w:rFonts w:eastAsia="仿宋_GB2312"/>
      <w:spacing w:val="-2"/>
      <w:sz w:val="32"/>
      <w:szCs w:val="20"/>
    </w:rPr>
  </w:style>
  <w:style w:type="character" w:customStyle="1" w:styleId="Char1">
    <w:name w:val="称呼 Char"/>
    <w:basedOn w:val="a0"/>
    <w:link w:val="a5"/>
    <w:semiHidden/>
    <w:rsid w:val="00E946A7"/>
    <w:rPr>
      <w:rFonts w:ascii="Times New Roman" w:eastAsia="仿宋_GB2312" w:hAnsi="Times New Roman" w:cs="Times New Roman"/>
      <w:spacing w:val="-2"/>
      <w:sz w:val="32"/>
      <w:szCs w:val="20"/>
    </w:rPr>
  </w:style>
  <w:style w:type="paragraph" w:styleId="a6">
    <w:name w:val="Date"/>
    <w:basedOn w:val="a"/>
    <w:next w:val="a"/>
    <w:link w:val="Char2"/>
    <w:uiPriority w:val="99"/>
    <w:semiHidden/>
    <w:unhideWhenUsed/>
    <w:rsid w:val="00E946A7"/>
    <w:pPr>
      <w:ind w:leftChars="2500" w:left="100"/>
    </w:pPr>
  </w:style>
  <w:style w:type="character" w:customStyle="1" w:styleId="Char2">
    <w:name w:val="日期 Char"/>
    <w:basedOn w:val="a0"/>
    <w:link w:val="a6"/>
    <w:uiPriority w:val="99"/>
    <w:semiHidden/>
    <w:qFormat/>
    <w:rsid w:val="00E946A7"/>
    <w:rPr>
      <w:rFonts w:ascii="Times New Roman" w:eastAsia="宋体" w:hAnsi="Times New Roman" w:cs="Times New Roman"/>
      <w:szCs w:val="24"/>
    </w:rPr>
  </w:style>
  <w:style w:type="paragraph" w:styleId="a7">
    <w:name w:val="Note Heading"/>
    <w:basedOn w:val="a"/>
    <w:next w:val="a"/>
    <w:link w:val="Char3"/>
    <w:semiHidden/>
    <w:unhideWhenUsed/>
    <w:rsid w:val="00E946A7"/>
    <w:pPr>
      <w:jc w:val="center"/>
    </w:pPr>
  </w:style>
  <w:style w:type="character" w:customStyle="1" w:styleId="Char3">
    <w:name w:val="注释标题 Char"/>
    <w:basedOn w:val="a0"/>
    <w:link w:val="a7"/>
    <w:semiHidden/>
    <w:rsid w:val="00E946A7"/>
    <w:rPr>
      <w:rFonts w:ascii="Times New Roman" w:eastAsia="宋体" w:hAnsi="Times New Roman" w:cs="Times New Roman"/>
      <w:szCs w:val="24"/>
    </w:rPr>
  </w:style>
  <w:style w:type="paragraph" w:styleId="a8">
    <w:name w:val="Balloon Text"/>
    <w:basedOn w:val="a"/>
    <w:link w:val="Char4"/>
    <w:semiHidden/>
    <w:unhideWhenUsed/>
    <w:rsid w:val="00E946A7"/>
    <w:rPr>
      <w:sz w:val="18"/>
      <w:szCs w:val="18"/>
    </w:rPr>
  </w:style>
  <w:style w:type="character" w:customStyle="1" w:styleId="Char4">
    <w:name w:val="批注框文本 Char"/>
    <w:basedOn w:val="a0"/>
    <w:link w:val="a8"/>
    <w:semiHidden/>
    <w:rsid w:val="00E946A7"/>
    <w:rPr>
      <w:rFonts w:ascii="Times New Roman" w:eastAsia="宋体" w:hAnsi="Times New Roman" w:cs="Times New Roman"/>
      <w:sz w:val="18"/>
      <w:szCs w:val="18"/>
    </w:rPr>
  </w:style>
  <w:style w:type="paragraph" w:customStyle="1" w:styleId="a9">
    <w:name w:val="主题标"/>
    <w:basedOn w:val="a"/>
    <w:next w:val="a5"/>
    <w:rsid w:val="00E946A7"/>
    <w:pPr>
      <w:spacing w:line="540" w:lineRule="exact"/>
      <w:jc w:val="center"/>
    </w:pPr>
    <w:rPr>
      <w:rFonts w:eastAsia="方正小标宋简体"/>
      <w:spacing w:val="-2"/>
      <w:sz w:val="4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946A7"/>
    <w:pPr>
      <w:widowControl/>
      <w:spacing w:after="160" w:line="240" w:lineRule="exact"/>
      <w:jc w:val="left"/>
    </w:pPr>
    <w:rPr>
      <w:rFonts w:ascii="Verdana" w:eastAsia="仿宋_GB2312" w:hAnsi="Verdana"/>
      <w:kern w:val="0"/>
      <w:sz w:val="24"/>
      <w:szCs w:val="20"/>
      <w:lang w:eastAsia="en-US"/>
    </w:rPr>
  </w:style>
  <w:style w:type="character" w:customStyle="1" w:styleId="Char5">
    <w:name w:val="公文主体 Char"/>
    <w:link w:val="aa"/>
    <w:qFormat/>
    <w:locked/>
    <w:rsid w:val="00E946A7"/>
    <w:rPr>
      <w:rFonts w:ascii="仿宋_GB2312" w:eastAsia="仿宋_GB2312"/>
      <w:sz w:val="32"/>
      <w:szCs w:val="24"/>
    </w:rPr>
  </w:style>
  <w:style w:type="paragraph" w:customStyle="1" w:styleId="aa">
    <w:name w:val="公文主体"/>
    <w:basedOn w:val="a"/>
    <w:link w:val="Char5"/>
    <w:qFormat/>
    <w:rsid w:val="00E946A7"/>
    <w:pPr>
      <w:spacing w:line="580" w:lineRule="exact"/>
      <w:ind w:firstLineChars="200" w:firstLine="200"/>
    </w:pPr>
    <w:rPr>
      <w:rFonts w:ascii="仿宋_GB2312" w:eastAsia="仿宋_GB2312" w:hAnsiTheme="minorHAnsi" w:cstheme="minorBidi"/>
      <w:sz w:val="32"/>
    </w:rPr>
  </w:style>
  <w:style w:type="paragraph" w:customStyle="1" w:styleId="ab">
    <w:name w:val="小标题"/>
    <w:basedOn w:val="aa"/>
    <w:next w:val="aa"/>
    <w:rsid w:val="00E946A7"/>
    <w:pPr>
      <w:ind w:firstLineChars="0" w:firstLine="0"/>
      <w:jc w:val="center"/>
      <w:outlineLvl w:val="1"/>
    </w:pPr>
    <w:rPr>
      <w:rFonts w:eastAsia="方正小标宋简体"/>
    </w:rPr>
  </w:style>
  <w:style w:type="paragraph" w:customStyle="1" w:styleId="ac">
    <w:name w:val="主送单位"/>
    <w:basedOn w:val="aa"/>
    <w:next w:val="aa"/>
    <w:rsid w:val="00E946A7"/>
    <w:pPr>
      <w:ind w:firstLineChars="0" w:firstLine="0"/>
      <w:outlineLvl w:val="1"/>
    </w:pPr>
  </w:style>
  <w:style w:type="paragraph" w:customStyle="1" w:styleId="ad">
    <w:name w:val="标题注释"/>
    <w:basedOn w:val="aa"/>
    <w:next w:val="ac"/>
    <w:rsid w:val="00E946A7"/>
    <w:pPr>
      <w:ind w:firstLineChars="0" w:firstLine="0"/>
      <w:jc w:val="center"/>
      <w:outlineLvl w:val="1"/>
    </w:pPr>
    <w:rPr>
      <w:rFonts w:eastAsia="楷体_GB2312"/>
    </w:rPr>
  </w:style>
  <w:style w:type="character" w:customStyle="1" w:styleId="Char6">
    <w:name w:val="二级标题 Char"/>
    <w:link w:val="ae"/>
    <w:locked/>
    <w:rsid w:val="00E946A7"/>
    <w:rPr>
      <w:rFonts w:ascii="楷体_GB2312" w:eastAsia="楷体_GB2312"/>
      <w:sz w:val="32"/>
      <w:szCs w:val="24"/>
    </w:rPr>
  </w:style>
  <w:style w:type="paragraph" w:customStyle="1" w:styleId="ae">
    <w:name w:val="二级标题"/>
    <w:basedOn w:val="aa"/>
    <w:next w:val="aa"/>
    <w:link w:val="Char6"/>
    <w:rsid w:val="00E946A7"/>
    <w:pPr>
      <w:outlineLvl w:val="3"/>
    </w:pPr>
    <w:rPr>
      <w:rFonts w:ascii="楷体_GB2312" w:eastAsia="楷体_GB2312"/>
    </w:rPr>
  </w:style>
  <w:style w:type="character" w:customStyle="1" w:styleId="Char7">
    <w:name w:val="一级标题 Char"/>
    <w:link w:val="af"/>
    <w:locked/>
    <w:rsid w:val="00E946A7"/>
    <w:rPr>
      <w:rFonts w:ascii="黑体" w:eastAsia="黑体" w:hAnsi="黑体"/>
      <w:sz w:val="32"/>
      <w:szCs w:val="24"/>
    </w:rPr>
  </w:style>
  <w:style w:type="paragraph" w:customStyle="1" w:styleId="af">
    <w:name w:val="一级标题"/>
    <w:basedOn w:val="aa"/>
    <w:next w:val="aa"/>
    <w:link w:val="Char7"/>
    <w:rsid w:val="00E946A7"/>
    <w:pPr>
      <w:outlineLvl w:val="2"/>
    </w:pPr>
    <w:rPr>
      <w:rFonts w:ascii="黑体" w:eastAsia="黑体" w:hAnsi="黑体"/>
    </w:rPr>
  </w:style>
  <w:style w:type="paragraph" w:customStyle="1" w:styleId="af0">
    <w:name w:val="大标题"/>
    <w:basedOn w:val="aa"/>
    <w:next w:val="ad"/>
    <w:rsid w:val="00E946A7"/>
    <w:pPr>
      <w:ind w:firstLineChars="0" w:firstLine="0"/>
      <w:jc w:val="center"/>
      <w:outlineLvl w:val="0"/>
    </w:pPr>
    <w:rPr>
      <w:rFonts w:eastAsia="方正小标宋简体"/>
      <w:sz w:val="44"/>
    </w:rPr>
  </w:style>
  <w:style w:type="paragraph" w:customStyle="1" w:styleId="af1">
    <w:name w:val="落款"/>
    <w:basedOn w:val="a"/>
    <w:next w:val="a"/>
    <w:rsid w:val="00E946A7"/>
    <w:pPr>
      <w:spacing w:line="540" w:lineRule="exact"/>
      <w:ind w:right="624"/>
      <w:jc w:val="right"/>
    </w:pPr>
    <w:rPr>
      <w:rFonts w:eastAsia="仿宋_GB2312"/>
      <w:spacing w:val="-2"/>
      <w:sz w:val="32"/>
      <w:szCs w:val="20"/>
    </w:rPr>
  </w:style>
  <w:style w:type="paragraph" w:customStyle="1" w:styleId="af2">
    <w:name w:val="成文日期"/>
    <w:basedOn w:val="aa"/>
    <w:next w:val="aa"/>
    <w:rsid w:val="00E946A7"/>
    <w:pPr>
      <w:ind w:rightChars="550" w:right="550" w:firstLineChars="0" w:firstLine="0"/>
      <w:jc w:val="right"/>
      <w:outlineLvl w:val="2"/>
    </w:pPr>
  </w:style>
  <w:style w:type="character" w:customStyle="1" w:styleId="font71">
    <w:name w:val="font71"/>
    <w:basedOn w:val="a0"/>
    <w:qFormat/>
    <w:rsid w:val="00E946A7"/>
    <w:rPr>
      <w:rFonts w:ascii="仿宋_GB2312" w:eastAsia="仿宋_GB2312" w:cs="仿宋_GB2312" w:hint="eastAsia"/>
      <w:b/>
      <w:bCs w:val="0"/>
      <w:strike w:val="0"/>
      <w:dstrike w:val="0"/>
      <w:color w:val="000000"/>
      <w:sz w:val="24"/>
      <w:szCs w:val="24"/>
      <w:u w:val="none"/>
      <w:effect w:val="none"/>
    </w:rPr>
  </w:style>
  <w:style w:type="character" w:customStyle="1" w:styleId="font51">
    <w:name w:val="font51"/>
    <w:basedOn w:val="a0"/>
    <w:qFormat/>
    <w:rsid w:val="00E946A7"/>
    <w:rPr>
      <w:rFonts w:ascii="黑体" w:eastAsia="黑体" w:hAnsi="宋体" w:cs="黑体" w:hint="eastAsia"/>
      <w:strike w:val="0"/>
      <w:dstrike w:val="0"/>
      <w:color w:val="000000"/>
      <w:sz w:val="22"/>
      <w:szCs w:val="22"/>
      <w:u w:val="none"/>
      <w:effect w:val="none"/>
    </w:rPr>
  </w:style>
  <w:style w:type="character" w:customStyle="1" w:styleId="font91">
    <w:name w:val="font91"/>
    <w:basedOn w:val="a0"/>
    <w:qFormat/>
    <w:rsid w:val="00E946A7"/>
    <w:rPr>
      <w:rFonts w:ascii="Times New Roman" w:hAnsi="Times New Roman" w:cs="Times New Roman" w:hint="default"/>
      <w:strike w:val="0"/>
      <w:dstrike w:val="0"/>
      <w:color w:val="000000"/>
      <w:sz w:val="24"/>
      <w:szCs w:val="24"/>
      <w:u w:val="none"/>
      <w:effect w:val="none"/>
    </w:rPr>
  </w:style>
  <w:style w:type="character" w:customStyle="1" w:styleId="font41">
    <w:name w:val="font41"/>
    <w:basedOn w:val="a0"/>
    <w:qFormat/>
    <w:rsid w:val="00E946A7"/>
    <w:rPr>
      <w:rFonts w:ascii="黑体" w:eastAsia="黑体" w:hAnsi="宋体" w:cs="黑体" w:hint="eastAsia"/>
      <w:strike w:val="0"/>
      <w:dstrike w:val="0"/>
      <w:color w:val="000000"/>
      <w:sz w:val="24"/>
      <w:szCs w:val="24"/>
      <w:u w:val="none"/>
      <w:effect w:val="none"/>
    </w:rPr>
  </w:style>
  <w:style w:type="character" w:customStyle="1" w:styleId="font31">
    <w:name w:val="font31"/>
    <w:basedOn w:val="a0"/>
    <w:qFormat/>
    <w:rsid w:val="00E946A7"/>
    <w:rPr>
      <w:rFonts w:ascii="Times New Roman" w:hAnsi="Times New Roman" w:cs="Times New Roman" w:hint="default"/>
      <w:strike w:val="0"/>
      <w:dstrike w:val="0"/>
      <w:color w:val="000000"/>
      <w:sz w:val="24"/>
      <w:szCs w:val="24"/>
      <w:u w:val="none"/>
      <w:effect w:val="none"/>
    </w:rPr>
  </w:style>
  <w:style w:type="character" w:customStyle="1" w:styleId="font151">
    <w:name w:val="font151"/>
    <w:basedOn w:val="a0"/>
    <w:qFormat/>
    <w:rsid w:val="00E946A7"/>
    <w:rPr>
      <w:rFonts w:ascii="黑体" w:eastAsia="黑体" w:hAnsi="宋体" w:cs="黑体" w:hint="eastAsia"/>
      <w:strike w:val="0"/>
      <w:dstrike w:val="0"/>
      <w:color w:val="000000"/>
      <w:sz w:val="24"/>
      <w:szCs w:val="24"/>
      <w:u w:val="none"/>
      <w:effect w:val="none"/>
    </w:rPr>
  </w:style>
  <w:style w:type="character" w:customStyle="1" w:styleId="font81">
    <w:name w:val="font81"/>
    <w:basedOn w:val="a0"/>
    <w:qFormat/>
    <w:rsid w:val="00E946A7"/>
    <w:rPr>
      <w:rFonts w:ascii="仿宋_GB2312" w:eastAsia="仿宋_GB2312" w:cs="仿宋_GB2312" w:hint="eastAsia"/>
      <w:b/>
      <w:bCs w:val="0"/>
      <w:strike w:val="0"/>
      <w:dstrike w:val="0"/>
      <w:color w:val="000000"/>
      <w:sz w:val="24"/>
      <w:szCs w:val="24"/>
      <w:u w:val="none"/>
      <w:effect w:val="none"/>
    </w:rPr>
  </w:style>
  <w:style w:type="character" w:customStyle="1" w:styleId="font21">
    <w:name w:val="font21"/>
    <w:basedOn w:val="a0"/>
    <w:qFormat/>
    <w:rsid w:val="00E946A7"/>
    <w:rPr>
      <w:rFonts w:ascii="仿宋_GB2312" w:eastAsia="仿宋_GB2312" w:cs="仿宋_GB2312" w:hint="eastAsia"/>
      <w:strike w:val="0"/>
      <w:dstrike w:val="0"/>
      <w:color w:val="000000"/>
      <w:sz w:val="24"/>
      <w:szCs w:val="24"/>
      <w:u w:val="none"/>
      <w:effect w:val="none"/>
    </w:rPr>
  </w:style>
  <w:style w:type="character" w:customStyle="1" w:styleId="Char10">
    <w:name w:val="日期 Char1"/>
    <w:basedOn w:val="a0"/>
    <w:uiPriority w:val="99"/>
    <w:semiHidden/>
    <w:rsid w:val="00E946A7"/>
    <w:rPr>
      <w:kern w:val="2"/>
      <w:sz w:val="21"/>
      <w:szCs w:val="24"/>
    </w:rPr>
  </w:style>
  <w:style w:type="table" w:styleId="af3">
    <w:name w:val="Table Grid"/>
    <w:basedOn w:val="a1"/>
    <w:uiPriority w:val="59"/>
    <w:qFormat/>
    <w:rsid w:val="00E946A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联合行文日期"/>
    <w:basedOn w:val="aa"/>
    <w:next w:val="aa"/>
    <w:rsid w:val="00E946A7"/>
    <w:pPr>
      <w:ind w:leftChars="1050" w:left="1050" w:rightChars="1050" w:right="1050" w:firstLineChars="0" w:firstLine="0"/>
      <w:jc w:val="distribute"/>
      <w:outlineLvl w:val="2"/>
    </w:pPr>
  </w:style>
  <w:style w:type="paragraph" w:customStyle="1" w:styleId="af5">
    <w:name w:val="表格"/>
    <w:basedOn w:val="aa"/>
    <w:next w:val="aa"/>
    <w:rsid w:val="00E946A7"/>
    <w:pPr>
      <w:spacing w:line="440" w:lineRule="exact"/>
      <w:ind w:firstLineChars="0" w:firstLine="0"/>
      <w:jc w:val="center"/>
    </w:pPr>
    <w:rPr>
      <w:rFonts w:eastAsia="宋体"/>
      <w:sz w:val="28"/>
    </w:rPr>
  </w:style>
  <w:style w:type="paragraph" w:customStyle="1" w:styleId="10">
    <w:name w:val="表格宋右10小五"/>
    <w:basedOn w:val="af5"/>
    <w:rsid w:val="00E946A7"/>
    <w:pPr>
      <w:spacing w:line="200" w:lineRule="exact"/>
      <w:jc w:val="right"/>
    </w:pPr>
    <w:rPr>
      <w:rFonts w:ascii="宋体" w:hAnsi="宋体"/>
      <w:sz w:val="18"/>
    </w:rPr>
  </w:style>
  <w:style w:type="paragraph" w:customStyle="1" w:styleId="100">
    <w:name w:val="表格黑左10小五"/>
    <w:basedOn w:val="af5"/>
    <w:next w:val="10"/>
    <w:rsid w:val="00E946A7"/>
    <w:pPr>
      <w:spacing w:line="200" w:lineRule="exact"/>
      <w:jc w:val="left"/>
    </w:pPr>
    <w:rPr>
      <w:rFonts w:ascii="黑体" w:eastAsia="黑体" w:hAnsi="宋体"/>
      <w:sz w:val="18"/>
    </w:rPr>
  </w:style>
  <w:style w:type="paragraph" w:styleId="af6">
    <w:name w:val="Normal (Web)"/>
    <w:basedOn w:val="a"/>
    <w:uiPriority w:val="99"/>
    <w:semiHidden/>
    <w:unhideWhenUsed/>
    <w:rsid w:val="00917F49"/>
    <w:pPr>
      <w:widowControl/>
      <w:spacing w:before="100" w:beforeAutospacing="1" w:after="100" w:afterAutospacing="1"/>
      <w:jc w:val="left"/>
    </w:pPr>
    <w:rPr>
      <w:rFonts w:ascii="宋体" w:hAnsi="宋体" w:cs="宋体"/>
      <w:kern w:val="0"/>
      <w:sz w:val="24"/>
    </w:rPr>
  </w:style>
  <w:style w:type="character" w:styleId="af7">
    <w:name w:val="Strong"/>
    <w:basedOn w:val="a0"/>
    <w:uiPriority w:val="22"/>
    <w:qFormat/>
    <w:rsid w:val="00917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4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46A7"/>
    <w:rPr>
      <w:rFonts w:ascii="Times New Roman" w:eastAsia="宋体" w:hAnsi="Times New Roman" w:cs="Times New Roman"/>
      <w:sz w:val="18"/>
      <w:szCs w:val="18"/>
    </w:rPr>
  </w:style>
  <w:style w:type="paragraph" w:styleId="a4">
    <w:name w:val="footer"/>
    <w:basedOn w:val="a"/>
    <w:link w:val="Char0"/>
    <w:unhideWhenUsed/>
    <w:rsid w:val="00E946A7"/>
    <w:pPr>
      <w:tabs>
        <w:tab w:val="center" w:pos="4153"/>
        <w:tab w:val="right" w:pos="8306"/>
      </w:tabs>
      <w:snapToGrid w:val="0"/>
      <w:jc w:val="left"/>
    </w:pPr>
    <w:rPr>
      <w:sz w:val="18"/>
      <w:szCs w:val="18"/>
    </w:rPr>
  </w:style>
  <w:style w:type="character" w:customStyle="1" w:styleId="Char0">
    <w:name w:val="页脚 Char"/>
    <w:basedOn w:val="a0"/>
    <w:link w:val="a4"/>
    <w:rsid w:val="00E946A7"/>
    <w:rPr>
      <w:rFonts w:ascii="Times New Roman" w:eastAsia="宋体" w:hAnsi="Times New Roman" w:cs="Times New Roman"/>
      <w:sz w:val="18"/>
      <w:szCs w:val="18"/>
    </w:rPr>
  </w:style>
  <w:style w:type="paragraph" w:styleId="a5">
    <w:name w:val="Salutation"/>
    <w:basedOn w:val="a"/>
    <w:next w:val="a"/>
    <w:link w:val="Char1"/>
    <w:semiHidden/>
    <w:unhideWhenUsed/>
    <w:rsid w:val="00E946A7"/>
    <w:pPr>
      <w:spacing w:line="540" w:lineRule="exact"/>
    </w:pPr>
    <w:rPr>
      <w:rFonts w:eastAsia="仿宋_GB2312"/>
      <w:spacing w:val="-2"/>
      <w:sz w:val="32"/>
      <w:szCs w:val="20"/>
    </w:rPr>
  </w:style>
  <w:style w:type="character" w:customStyle="1" w:styleId="Char1">
    <w:name w:val="称呼 Char"/>
    <w:basedOn w:val="a0"/>
    <w:link w:val="a5"/>
    <w:semiHidden/>
    <w:rsid w:val="00E946A7"/>
    <w:rPr>
      <w:rFonts w:ascii="Times New Roman" w:eastAsia="仿宋_GB2312" w:hAnsi="Times New Roman" w:cs="Times New Roman"/>
      <w:spacing w:val="-2"/>
      <w:sz w:val="32"/>
      <w:szCs w:val="20"/>
    </w:rPr>
  </w:style>
  <w:style w:type="paragraph" w:styleId="a6">
    <w:name w:val="Date"/>
    <w:basedOn w:val="a"/>
    <w:next w:val="a"/>
    <w:link w:val="Char2"/>
    <w:uiPriority w:val="99"/>
    <w:semiHidden/>
    <w:unhideWhenUsed/>
    <w:rsid w:val="00E946A7"/>
    <w:pPr>
      <w:ind w:leftChars="2500" w:left="100"/>
    </w:pPr>
  </w:style>
  <w:style w:type="character" w:customStyle="1" w:styleId="Char2">
    <w:name w:val="日期 Char"/>
    <w:basedOn w:val="a0"/>
    <w:link w:val="a6"/>
    <w:uiPriority w:val="99"/>
    <w:semiHidden/>
    <w:qFormat/>
    <w:rsid w:val="00E946A7"/>
    <w:rPr>
      <w:rFonts w:ascii="Times New Roman" w:eastAsia="宋体" w:hAnsi="Times New Roman" w:cs="Times New Roman"/>
      <w:szCs w:val="24"/>
    </w:rPr>
  </w:style>
  <w:style w:type="paragraph" w:styleId="a7">
    <w:name w:val="Note Heading"/>
    <w:basedOn w:val="a"/>
    <w:next w:val="a"/>
    <w:link w:val="Char3"/>
    <w:semiHidden/>
    <w:unhideWhenUsed/>
    <w:rsid w:val="00E946A7"/>
    <w:pPr>
      <w:jc w:val="center"/>
    </w:pPr>
  </w:style>
  <w:style w:type="character" w:customStyle="1" w:styleId="Char3">
    <w:name w:val="注释标题 Char"/>
    <w:basedOn w:val="a0"/>
    <w:link w:val="a7"/>
    <w:semiHidden/>
    <w:rsid w:val="00E946A7"/>
    <w:rPr>
      <w:rFonts w:ascii="Times New Roman" w:eastAsia="宋体" w:hAnsi="Times New Roman" w:cs="Times New Roman"/>
      <w:szCs w:val="24"/>
    </w:rPr>
  </w:style>
  <w:style w:type="paragraph" w:styleId="a8">
    <w:name w:val="Balloon Text"/>
    <w:basedOn w:val="a"/>
    <w:link w:val="Char4"/>
    <w:semiHidden/>
    <w:unhideWhenUsed/>
    <w:rsid w:val="00E946A7"/>
    <w:rPr>
      <w:sz w:val="18"/>
      <w:szCs w:val="18"/>
    </w:rPr>
  </w:style>
  <w:style w:type="character" w:customStyle="1" w:styleId="Char4">
    <w:name w:val="批注框文本 Char"/>
    <w:basedOn w:val="a0"/>
    <w:link w:val="a8"/>
    <w:semiHidden/>
    <w:rsid w:val="00E946A7"/>
    <w:rPr>
      <w:rFonts w:ascii="Times New Roman" w:eastAsia="宋体" w:hAnsi="Times New Roman" w:cs="Times New Roman"/>
      <w:sz w:val="18"/>
      <w:szCs w:val="18"/>
    </w:rPr>
  </w:style>
  <w:style w:type="paragraph" w:customStyle="1" w:styleId="a9">
    <w:name w:val="主题标"/>
    <w:basedOn w:val="a"/>
    <w:next w:val="a5"/>
    <w:rsid w:val="00E946A7"/>
    <w:pPr>
      <w:spacing w:line="540" w:lineRule="exact"/>
      <w:jc w:val="center"/>
    </w:pPr>
    <w:rPr>
      <w:rFonts w:eastAsia="方正小标宋简体"/>
      <w:spacing w:val="-2"/>
      <w:sz w:val="44"/>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946A7"/>
    <w:pPr>
      <w:widowControl/>
      <w:spacing w:after="160" w:line="240" w:lineRule="exact"/>
      <w:jc w:val="left"/>
    </w:pPr>
    <w:rPr>
      <w:rFonts w:ascii="Verdana" w:eastAsia="仿宋_GB2312" w:hAnsi="Verdana"/>
      <w:kern w:val="0"/>
      <w:sz w:val="24"/>
      <w:szCs w:val="20"/>
      <w:lang w:eastAsia="en-US"/>
    </w:rPr>
  </w:style>
  <w:style w:type="character" w:customStyle="1" w:styleId="Char5">
    <w:name w:val="公文主体 Char"/>
    <w:link w:val="aa"/>
    <w:qFormat/>
    <w:locked/>
    <w:rsid w:val="00E946A7"/>
    <w:rPr>
      <w:rFonts w:ascii="仿宋_GB2312" w:eastAsia="仿宋_GB2312"/>
      <w:sz w:val="32"/>
      <w:szCs w:val="24"/>
    </w:rPr>
  </w:style>
  <w:style w:type="paragraph" w:customStyle="1" w:styleId="aa">
    <w:name w:val="公文主体"/>
    <w:basedOn w:val="a"/>
    <w:link w:val="Char5"/>
    <w:qFormat/>
    <w:rsid w:val="00E946A7"/>
    <w:pPr>
      <w:spacing w:line="580" w:lineRule="exact"/>
      <w:ind w:firstLineChars="200" w:firstLine="200"/>
    </w:pPr>
    <w:rPr>
      <w:rFonts w:ascii="仿宋_GB2312" w:eastAsia="仿宋_GB2312" w:hAnsiTheme="minorHAnsi" w:cstheme="minorBidi"/>
      <w:sz w:val="32"/>
    </w:rPr>
  </w:style>
  <w:style w:type="paragraph" w:customStyle="1" w:styleId="ab">
    <w:name w:val="小标题"/>
    <w:basedOn w:val="aa"/>
    <w:next w:val="aa"/>
    <w:rsid w:val="00E946A7"/>
    <w:pPr>
      <w:ind w:firstLineChars="0" w:firstLine="0"/>
      <w:jc w:val="center"/>
      <w:outlineLvl w:val="1"/>
    </w:pPr>
    <w:rPr>
      <w:rFonts w:eastAsia="方正小标宋简体"/>
    </w:rPr>
  </w:style>
  <w:style w:type="paragraph" w:customStyle="1" w:styleId="ac">
    <w:name w:val="主送单位"/>
    <w:basedOn w:val="aa"/>
    <w:next w:val="aa"/>
    <w:rsid w:val="00E946A7"/>
    <w:pPr>
      <w:ind w:firstLineChars="0" w:firstLine="0"/>
      <w:outlineLvl w:val="1"/>
    </w:pPr>
  </w:style>
  <w:style w:type="paragraph" w:customStyle="1" w:styleId="ad">
    <w:name w:val="标题注释"/>
    <w:basedOn w:val="aa"/>
    <w:next w:val="ac"/>
    <w:rsid w:val="00E946A7"/>
    <w:pPr>
      <w:ind w:firstLineChars="0" w:firstLine="0"/>
      <w:jc w:val="center"/>
      <w:outlineLvl w:val="1"/>
    </w:pPr>
    <w:rPr>
      <w:rFonts w:eastAsia="楷体_GB2312"/>
    </w:rPr>
  </w:style>
  <w:style w:type="character" w:customStyle="1" w:styleId="Char6">
    <w:name w:val="二级标题 Char"/>
    <w:link w:val="ae"/>
    <w:locked/>
    <w:rsid w:val="00E946A7"/>
    <w:rPr>
      <w:rFonts w:ascii="楷体_GB2312" w:eastAsia="楷体_GB2312"/>
      <w:sz w:val="32"/>
      <w:szCs w:val="24"/>
    </w:rPr>
  </w:style>
  <w:style w:type="paragraph" w:customStyle="1" w:styleId="ae">
    <w:name w:val="二级标题"/>
    <w:basedOn w:val="aa"/>
    <w:next w:val="aa"/>
    <w:link w:val="Char6"/>
    <w:rsid w:val="00E946A7"/>
    <w:pPr>
      <w:outlineLvl w:val="3"/>
    </w:pPr>
    <w:rPr>
      <w:rFonts w:ascii="楷体_GB2312" w:eastAsia="楷体_GB2312"/>
    </w:rPr>
  </w:style>
  <w:style w:type="character" w:customStyle="1" w:styleId="Char7">
    <w:name w:val="一级标题 Char"/>
    <w:link w:val="af"/>
    <w:locked/>
    <w:rsid w:val="00E946A7"/>
    <w:rPr>
      <w:rFonts w:ascii="黑体" w:eastAsia="黑体" w:hAnsi="黑体"/>
      <w:sz w:val="32"/>
      <w:szCs w:val="24"/>
    </w:rPr>
  </w:style>
  <w:style w:type="paragraph" w:customStyle="1" w:styleId="af">
    <w:name w:val="一级标题"/>
    <w:basedOn w:val="aa"/>
    <w:next w:val="aa"/>
    <w:link w:val="Char7"/>
    <w:rsid w:val="00E946A7"/>
    <w:pPr>
      <w:outlineLvl w:val="2"/>
    </w:pPr>
    <w:rPr>
      <w:rFonts w:ascii="黑体" w:eastAsia="黑体" w:hAnsi="黑体"/>
    </w:rPr>
  </w:style>
  <w:style w:type="paragraph" w:customStyle="1" w:styleId="af0">
    <w:name w:val="大标题"/>
    <w:basedOn w:val="aa"/>
    <w:next w:val="ad"/>
    <w:rsid w:val="00E946A7"/>
    <w:pPr>
      <w:ind w:firstLineChars="0" w:firstLine="0"/>
      <w:jc w:val="center"/>
      <w:outlineLvl w:val="0"/>
    </w:pPr>
    <w:rPr>
      <w:rFonts w:eastAsia="方正小标宋简体"/>
      <w:sz w:val="44"/>
    </w:rPr>
  </w:style>
  <w:style w:type="paragraph" w:customStyle="1" w:styleId="af1">
    <w:name w:val="落款"/>
    <w:basedOn w:val="a"/>
    <w:next w:val="a"/>
    <w:rsid w:val="00E946A7"/>
    <w:pPr>
      <w:spacing w:line="540" w:lineRule="exact"/>
      <w:ind w:right="624"/>
      <w:jc w:val="right"/>
    </w:pPr>
    <w:rPr>
      <w:rFonts w:eastAsia="仿宋_GB2312"/>
      <w:spacing w:val="-2"/>
      <w:sz w:val="32"/>
      <w:szCs w:val="20"/>
    </w:rPr>
  </w:style>
  <w:style w:type="paragraph" w:customStyle="1" w:styleId="af2">
    <w:name w:val="成文日期"/>
    <w:basedOn w:val="aa"/>
    <w:next w:val="aa"/>
    <w:rsid w:val="00E946A7"/>
    <w:pPr>
      <w:ind w:rightChars="550" w:right="550" w:firstLineChars="0" w:firstLine="0"/>
      <w:jc w:val="right"/>
      <w:outlineLvl w:val="2"/>
    </w:pPr>
  </w:style>
  <w:style w:type="character" w:customStyle="1" w:styleId="font71">
    <w:name w:val="font71"/>
    <w:basedOn w:val="a0"/>
    <w:qFormat/>
    <w:rsid w:val="00E946A7"/>
    <w:rPr>
      <w:rFonts w:ascii="仿宋_GB2312" w:eastAsia="仿宋_GB2312" w:cs="仿宋_GB2312" w:hint="eastAsia"/>
      <w:b/>
      <w:bCs w:val="0"/>
      <w:strike w:val="0"/>
      <w:dstrike w:val="0"/>
      <w:color w:val="000000"/>
      <w:sz w:val="24"/>
      <w:szCs w:val="24"/>
      <w:u w:val="none"/>
      <w:effect w:val="none"/>
    </w:rPr>
  </w:style>
  <w:style w:type="character" w:customStyle="1" w:styleId="font51">
    <w:name w:val="font51"/>
    <w:basedOn w:val="a0"/>
    <w:qFormat/>
    <w:rsid w:val="00E946A7"/>
    <w:rPr>
      <w:rFonts w:ascii="黑体" w:eastAsia="黑体" w:hAnsi="宋体" w:cs="黑体" w:hint="eastAsia"/>
      <w:strike w:val="0"/>
      <w:dstrike w:val="0"/>
      <w:color w:val="000000"/>
      <w:sz w:val="22"/>
      <w:szCs w:val="22"/>
      <w:u w:val="none"/>
      <w:effect w:val="none"/>
    </w:rPr>
  </w:style>
  <w:style w:type="character" w:customStyle="1" w:styleId="font91">
    <w:name w:val="font91"/>
    <w:basedOn w:val="a0"/>
    <w:qFormat/>
    <w:rsid w:val="00E946A7"/>
    <w:rPr>
      <w:rFonts w:ascii="Times New Roman" w:hAnsi="Times New Roman" w:cs="Times New Roman" w:hint="default"/>
      <w:strike w:val="0"/>
      <w:dstrike w:val="0"/>
      <w:color w:val="000000"/>
      <w:sz w:val="24"/>
      <w:szCs w:val="24"/>
      <w:u w:val="none"/>
      <w:effect w:val="none"/>
    </w:rPr>
  </w:style>
  <w:style w:type="character" w:customStyle="1" w:styleId="font41">
    <w:name w:val="font41"/>
    <w:basedOn w:val="a0"/>
    <w:qFormat/>
    <w:rsid w:val="00E946A7"/>
    <w:rPr>
      <w:rFonts w:ascii="黑体" w:eastAsia="黑体" w:hAnsi="宋体" w:cs="黑体" w:hint="eastAsia"/>
      <w:strike w:val="0"/>
      <w:dstrike w:val="0"/>
      <w:color w:val="000000"/>
      <w:sz w:val="24"/>
      <w:szCs w:val="24"/>
      <w:u w:val="none"/>
      <w:effect w:val="none"/>
    </w:rPr>
  </w:style>
  <w:style w:type="character" w:customStyle="1" w:styleId="font31">
    <w:name w:val="font31"/>
    <w:basedOn w:val="a0"/>
    <w:qFormat/>
    <w:rsid w:val="00E946A7"/>
    <w:rPr>
      <w:rFonts w:ascii="Times New Roman" w:hAnsi="Times New Roman" w:cs="Times New Roman" w:hint="default"/>
      <w:strike w:val="0"/>
      <w:dstrike w:val="0"/>
      <w:color w:val="000000"/>
      <w:sz w:val="24"/>
      <w:szCs w:val="24"/>
      <w:u w:val="none"/>
      <w:effect w:val="none"/>
    </w:rPr>
  </w:style>
  <w:style w:type="character" w:customStyle="1" w:styleId="font151">
    <w:name w:val="font151"/>
    <w:basedOn w:val="a0"/>
    <w:qFormat/>
    <w:rsid w:val="00E946A7"/>
    <w:rPr>
      <w:rFonts w:ascii="黑体" w:eastAsia="黑体" w:hAnsi="宋体" w:cs="黑体" w:hint="eastAsia"/>
      <w:strike w:val="0"/>
      <w:dstrike w:val="0"/>
      <w:color w:val="000000"/>
      <w:sz w:val="24"/>
      <w:szCs w:val="24"/>
      <w:u w:val="none"/>
      <w:effect w:val="none"/>
    </w:rPr>
  </w:style>
  <w:style w:type="character" w:customStyle="1" w:styleId="font81">
    <w:name w:val="font81"/>
    <w:basedOn w:val="a0"/>
    <w:qFormat/>
    <w:rsid w:val="00E946A7"/>
    <w:rPr>
      <w:rFonts w:ascii="仿宋_GB2312" w:eastAsia="仿宋_GB2312" w:cs="仿宋_GB2312" w:hint="eastAsia"/>
      <w:b/>
      <w:bCs w:val="0"/>
      <w:strike w:val="0"/>
      <w:dstrike w:val="0"/>
      <w:color w:val="000000"/>
      <w:sz w:val="24"/>
      <w:szCs w:val="24"/>
      <w:u w:val="none"/>
      <w:effect w:val="none"/>
    </w:rPr>
  </w:style>
  <w:style w:type="character" w:customStyle="1" w:styleId="font21">
    <w:name w:val="font21"/>
    <w:basedOn w:val="a0"/>
    <w:qFormat/>
    <w:rsid w:val="00E946A7"/>
    <w:rPr>
      <w:rFonts w:ascii="仿宋_GB2312" w:eastAsia="仿宋_GB2312" w:cs="仿宋_GB2312" w:hint="eastAsia"/>
      <w:strike w:val="0"/>
      <w:dstrike w:val="0"/>
      <w:color w:val="000000"/>
      <w:sz w:val="24"/>
      <w:szCs w:val="24"/>
      <w:u w:val="none"/>
      <w:effect w:val="none"/>
    </w:rPr>
  </w:style>
  <w:style w:type="character" w:customStyle="1" w:styleId="Char10">
    <w:name w:val="日期 Char1"/>
    <w:basedOn w:val="a0"/>
    <w:uiPriority w:val="99"/>
    <w:semiHidden/>
    <w:rsid w:val="00E946A7"/>
    <w:rPr>
      <w:kern w:val="2"/>
      <w:sz w:val="21"/>
      <w:szCs w:val="24"/>
    </w:rPr>
  </w:style>
  <w:style w:type="table" w:styleId="af3">
    <w:name w:val="Table Grid"/>
    <w:basedOn w:val="a1"/>
    <w:uiPriority w:val="59"/>
    <w:qFormat/>
    <w:rsid w:val="00E946A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联合行文日期"/>
    <w:basedOn w:val="aa"/>
    <w:next w:val="aa"/>
    <w:rsid w:val="00E946A7"/>
    <w:pPr>
      <w:ind w:leftChars="1050" w:left="1050" w:rightChars="1050" w:right="1050" w:firstLineChars="0" w:firstLine="0"/>
      <w:jc w:val="distribute"/>
      <w:outlineLvl w:val="2"/>
    </w:pPr>
  </w:style>
  <w:style w:type="paragraph" w:customStyle="1" w:styleId="af5">
    <w:name w:val="表格"/>
    <w:basedOn w:val="aa"/>
    <w:next w:val="aa"/>
    <w:rsid w:val="00E946A7"/>
    <w:pPr>
      <w:spacing w:line="440" w:lineRule="exact"/>
      <w:ind w:firstLineChars="0" w:firstLine="0"/>
      <w:jc w:val="center"/>
    </w:pPr>
    <w:rPr>
      <w:rFonts w:eastAsia="宋体"/>
      <w:sz w:val="28"/>
    </w:rPr>
  </w:style>
  <w:style w:type="paragraph" w:customStyle="1" w:styleId="10">
    <w:name w:val="表格宋右10小五"/>
    <w:basedOn w:val="af5"/>
    <w:rsid w:val="00E946A7"/>
    <w:pPr>
      <w:spacing w:line="200" w:lineRule="exact"/>
      <w:jc w:val="right"/>
    </w:pPr>
    <w:rPr>
      <w:rFonts w:ascii="宋体" w:hAnsi="宋体"/>
      <w:sz w:val="18"/>
    </w:rPr>
  </w:style>
  <w:style w:type="paragraph" w:customStyle="1" w:styleId="100">
    <w:name w:val="表格黑左10小五"/>
    <w:basedOn w:val="af5"/>
    <w:next w:val="10"/>
    <w:rsid w:val="00E946A7"/>
    <w:pPr>
      <w:spacing w:line="200" w:lineRule="exact"/>
      <w:jc w:val="left"/>
    </w:pPr>
    <w:rPr>
      <w:rFonts w:ascii="黑体" w:eastAsia="黑体" w:hAnsi="宋体"/>
      <w:sz w:val="18"/>
    </w:rPr>
  </w:style>
  <w:style w:type="paragraph" w:styleId="af6">
    <w:name w:val="Normal (Web)"/>
    <w:basedOn w:val="a"/>
    <w:uiPriority w:val="99"/>
    <w:semiHidden/>
    <w:unhideWhenUsed/>
    <w:rsid w:val="00917F49"/>
    <w:pPr>
      <w:widowControl/>
      <w:spacing w:before="100" w:beforeAutospacing="1" w:after="100" w:afterAutospacing="1"/>
      <w:jc w:val="left"/>
    </w:pPr>
    <w:rPr>
      <w:rFonts w:ascii="宋体" w:hAnsi="宋体" w:cs="宋体"/>
      <w:kern w:val="0"/>
      <w:sz w:val="24"/>
    </w:rPr>
  </w:style>
  <w:style w:type="character" w:styleId="af7">
    <w:name w:val="Strong"/>
    <w:basedOn w:val="a0"/>
    <w:uiPriority w:val="22"/>
    <w:qFormat/>
    <w:rsid w:val="00917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9432">
      <w:bodyDiv w:val="1"/>
      <w:marLeft w:val="0"/>
      <w:marRight w:val="0"/>
      <w:marTop w:val="0"/>
      <w:marBottom w:val="0"/>
      <w:divBdr>
        <w:top w:val="none" w:sz="0" w:space="0" w:color="auto"/>
        <w:left w:val="none" w:sz="0" w:space="0" w:color="auto"/>
        <w:bottom w:val="none" w:sz="0" w:space="0" w:color="auto"/>
        <w:right w:val="none" w:sz="0" w:space="0" w:color="auto"/>
      </w:divBdr>
    </w:div>
    <w:div w:id="8064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1</Pages>
  <Words>49</Words>
  <Characters>284</Characters>
  <Application>Microsoft Office Word</Application>
  <DocSecurity>0</DocSecurity>
  <Lines>2</Lines>
  <Paragraphs>1</Paragraphs>
  <ScaleCrop>false</ScaleCrop>
  <Company>china</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石宇</dc:creator>
  <cp:lastModifiedBy>余蕾</cp:lastModifiedBy>
  <cp:revision>2</cp:revision>
  <dcterms:created xsi:type="dcterms:W3CDTF">2020-10-14T06:54:00Z</dcterms:created>
  <dcterms:modified xsi:type="dcterms:W3CDTF">2020-10-14T06:54:00Z</dcterms:modified>
</cp:coreProperties>
</file>