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76" w:rsidRPr="00C95376" w:rsidRDefault="00C95376">
      <w:pPr>
        <w:pStyle w:val="a5"/>
        <w:spacing w:line="700" w:lineRule="exact"/>
        <w:ind w:left="301"/>
        <w:rPr>
          <w:ins w:id="0" w:author="四川局文秘(排版)" w:date="2020-10-09T10:22:00Z"/>
          <w:rStyle w:val="a6"/>
          <w:rFonts w:ascii="黑体" w:eastAsia="黑体" w:hAnsi="黑体"/>
          <w:b w:val="0"/>
          <w:color w:val="333333"/>
          <w:sz w:val="32"/>
          <w:szCs w:val="32"/>
          <w:rPrChange w:id="1" w:author="四川局文秘(排版)" w:date="2020-10-09T10:24:00Z">
            <w:rPr>
              <w:ins w:id="2" w:author="四川局文秘(排版)" w:date="2020-10-09T10:22:00Z"/>
              <w:rStyle w:val="a6"/>
              <w:rFonts w:ascii="方正小标宋简体" w:eastAsia="方正小标宋简体" w:hAnsi="微软雅黑" w:cstheme="minorBidi"/>
              <w:b w:val="0"/>
              <w:color w:val="333333"/>
              <w:kern w:val="2"/>
              <w:sz w:val="44"/>
              <w:szCs w:val="44"/>
            </w:rPr>
          </w:rPrChange>
        </w:rPr>
        <w:pPrChange w:id="3" w:author="四川局文秘(排版)" w:date="2020-10-09T10:24:00Z">
          <w:pPr>
            <w:pStyle w:val="a5"/>
            <w:spacing w:before="0" w:beforeAutospacing="0" w:after="0" w:afterAutospacing="0" w:line="700" w:lineRule="exact"/>
            <w:ind w:left="301"/>
            <w:jc w:val="center"/>
          </w:pPr>
        </w:pPrChange>
      </w:pPr>
      <w:bookmarkStart w:id="4" w:name="_GoBack"/>
      <w:bookmarkEnd w:id="4"/>
      <w:ins w:id="5" w:author="四川局文秘(排版)" w:date="2020-10-09T10:23:00Z">
        <w:r w:rsidRPr="00C95376">
          <w:rPr>
            <w:rFonts w:ascii="黑体" w:eastAsia="黑体" w:hAnsi="黑体" w:hint="eastAsia"/>
            <w:bCs/>
            <w:color w:val="333333"/>
            <w:sz w:val="32"/>
            <w:szCs w:val="32"/>
            <w:rPrChange w:id="6" w:author="四川局文秘(排版)" w:date="2020-10-09T10:24:00Z">
              <w:rPr>
                <w:rFonts w:ascii="方正小标宋简体" w:eastAsia="方正小标宋简体" w:hAnsi="微软雅黑" w:hint="eastAsia"/>
                <w:b/>
                <w:bCs/>
                <w:color w:val="333333"/>
                <w:sz w:val="44"/>
                <w:szCs w:val="44"/>
              </w:rPr>
            </w:rPrChange>
          </w:rPr>
          <w:t>川气函〔</w:t>
        </w:r>
        <w:r w:rsidRPr="00C95376">
          <w:rPr>
            <w:rFonts w:ascii="黑体" w:eastAsia="黑体" w:hAnsi="黑体"/>
            <w:bCs/>
            <w:color w:val="333333"/>
            <w:sz w:val="32"/>
            <w:szCs w:val="32"/>
            <w:rPrChange w:id="7" w:author="四川局文秘(排版)" w:date="2020-10-09T10:24:00Z">
              <w:rPr>
                <w:rFonts w:ascii="方正小标宋简体" w:eastAsia="方正小标宋简体" w:hAnsi="微软雅黑"/>
                <w:bCs/>
                <w:color w:val="333333"/>
                <w:sz w:val="44"/>
                <w:szCs w:val="44"/>
              </w:rPr>
            </w:rPrChange>
          </w:rPr>
          <w:t>2020〕260号</w:t>
        </w:r>
      </w:ins>
      <w:ins w:id="8" w:author="四川局文秘(排版)" w:date="2020-10-09T10:22:00Z">
        <w:r w:rsidRPr="00C95376">
          <w:rPr>
            <w:rStyle w:val="a6"/>
            <w:rFonts w:ascii="黑体" w:eastAsia="黑体" w:hAnsi="黑体" w:hint="eastAsia"/>
            <w:b w:val="0"/>
            <w:color w:val="333333"/>
            <w:sz w:val="32"/>
            <w:szCs w:val="32"/>
            <w:rPrChange w:id="9" w:author="四川局文秘(排版)" w:date="2020-10-09T10:24:00Z">
              <w:rPr>
                <w:rStyle w:val="a6"/>
                <w:rFonts w:ascii="方正小标宋简体" w:eastAsia="方正小标宋简体" w:hAnsi="微软雅黑" w:hint="eastAsia"/>
                <w:b w:val="0"/>
                <w:color w:val="333333"/>
                <w:sz w:val="44"/>
                <w:szCs w:val="44"/>
              </w:rPr>
            </w:rPrChange>
          </w:rPr>
          <w:t>附件</w:t>
        </w:r>
        <w:r w:rsidRPr="00C95376">
          <w:rPr>
            <w:rStyle w:val="a6"/>
            <w:rFonts w:ascii="黑体" w:eastAsia="黑体" w:hAnsi="黑体"/>
            <w:b w:val="0"/>
            <w:color w:val="333333"/>
            <w:sz w:val="32"/>
            <w:szCs w:val="32"/>
            <w:rPrChange w:id="10" w:author="四川局文秘(排版)" w:date="2020-10-09T10:24:00Z">
              <w:rPr>
                <w:rStyle w:val="a6"/>
                <w:rFonts w:ascii="方正小标宋简体" w:eastAsia="方正小标宋简体" w:hAnsi="微软雅黑"/>
                <w:b w:val="0"/>
                <w:color w:val="333333"/>
                <w:sz w:val="44"/>
                <w:szCs w:val="44"/>
              </w:rPr>
            </w:rPrChange>
          </w:rPr>
          <w:t>1</w:t>
        </w:r>
      </w:ins>
    </w:p>
    <w:p w:rsidR="00C95376" w:rsidRDefault="00C95376" w:rsidP="005E167E">
      <w:pPr>
        <w:pStyle w:val="a5"/>
        <w:spacing w:before="0" w:beforeAutospacing="0" w:after="0" w:afterAutospacing="0" w:line="700" w:lineRule="exact"/>
        <w:ind w:left="301"/>
        <w:jc w:val="center"/>
        <w:rPr>
          <w:ins w:id="11" w:author="四川局文秘(排版)" w:date="2020-10-09T10:22:00Z"/>
          <w:rStyle w:val="a6"/>
          <w:rFonts w:ascii="方正小标宋简体" w:eastAsia="方正小标宋简体" w:hAnsi="微软雅黑"/>
          <w:b w:val="0"/>
          <w:color w:val="333333"/>
          <w:sz w:val="44"/>
          <w:szCs w:val="44"/>
        </w:rPr>
      </w:pPr>
    </w:p>
    <w:p w:rsidR="00475CDE" w:rsidRPr="005E167E" w:rsidRDefault="00E84059" w:rsidP="005E167E">
      <w:pPr>
        <w:pStyle w:val="a5"/>
        <w:spacing w:before="0" w:beforeAutospacing="0" w:after="0" w:afterAutospacing="0" w:line="700" w:lineRule="exact"/>
        <w:ind w:left="301"/>
        <w:jc w:val="center"/>
        <w:rPr>
          <w:rFonts w:ascii="方正小标宋简体" w:eastAsia="方正小标宋简体" w:hAnsi="微软雅黑"/>
          <w:b/>
          <w:color w:val="333333"/>
          <w:sz w:val="44"/>
          <w:szCs w:val="44"/>
        </w:rPr>
      </w:pPr>
      <w:r>
        <w:rPr>
          <w:rStyle w:val="a6"/>
          <w:rFonts w:ascii="方正小标宋简体" w:eastAsia="方正小标宋简体" w:hAnsi="微软雅黑" w:hint="eastAsia"/>
          <w:b w:val="0"/>
          <w:color w:val="333333"/>
          <w:sz w:val="44"/>
          <w:szCs w:val="44"/>
        </w:rPr>
        <w:t>四川省气象局</w:t>
      </w:r>
    </w:p>
    <w:p w:rsidR="00475CDE" w:rsidRPr="005E167E" w:rsidRDefault="00E84059" w:rsidP="005E167E">
      <w:pPr>
        <w:pStyle w:val="a5"/>
        <w:spacing w:before="0" w:beforeAutospacing="0" w:after="0" w:afterAutospacing="0" w:line="700" w:lineRule="exact"/>
        <w:ind w:left="301"/>
        <w:jc w:val="center"/>
        <w:rPr>
          <w:rFonts w:ascii="方正小标宋简体" w:eastAsia="方正小标宋简体" w:hAnsi="微软雅黑"/>
          <w:b/>
          <w:color w:val="333333"/>
          <w:sz w:val="44"/>
          <w:szCs w:val="44"/>
        </w:rPr>
      </w:pPr>
      <w:r>
        <w:rPr>
          <w:rStyle w:val="a6"/>
          <w:rFonts w:ascii="方正小标宋简体" w:eastAsia="方正小标宋简体" w:hAnsi="微软雅黑" w:hint="eastAsia"/>
          <w:b w:val="0"/>
          <w:color w:val="333333"/>
          <w:sz w:val="44"/>
          <w:szCs w:val="44"/>
        </w:rPr>
        <w:t>防雷及施放气球</w:t>
      </w:r>
      <w:r w:rsidR="00475CDE" w:rsidRPr="005E167E">
        <w:rPr>
          <w:rStyle w:val="a6"/>
          <w:rFonts w:ascii="方正小标宋简体" w:eastAsia="方正小标宋简体" w:hAnsi="微软雅黑" w:hint="eastAsia"/>
          <w:b w:val="0"/>
          <w:color w:val="333333"/>
          <w:sz w:val="44"/>
          <w:szCs w:val="44"/>
        </w:rPr>
        <w:t>安全监管责任清单</w:t>
      </w:r>
    </w:p>
    <w:p w:rsidR="005F1965" w:rsidRDefault="005F1965" w:rsidP="00475CDE">
      <w:pPr>
        <w:pStyle w:val="a5"/>
        <w:spacing w:before="0" w:beforeAutospacing="0" w:after="0" w:afterAutospacing="0" w:line="560" w:lineRule="exact"/>
        <w:ind w:left="300"/>
        <w:jc w:val="both"/>
        <w:rPr>
          <w:rFonts w:ascii="黑体" w:eastAsia="黑体" w:hAnsi="黑体"/>
          <w:color w:val="333333"/>
          <w:sz w:val="32"/>
          <w:szCs w:val="32"/>
        </w:rPr>
      </w:pPr>
    </w:p>
    <w:p w:rsidR="00475CDE" w:rsidRPr="005E167E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  <w:pPrChange w:id="12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5E167E">
        <w:rPr>
          <w:rFonts w:ascii="黑体" w:eastAsia="黑体" w:hAnsi="黑体" w:hint="eastAsia"/>
          <w:color w:val="333333"/>
          <w:sz w:val="32"/>
          <w:szCs w:val="32"/>
        </w:rPr>
        <w:t>一、局</w:t>
      </w:r>
      <w:r w:rsidR="00707967">
        <w:rPr>
          <w:rFonts w:ascii="黑体" w:eastAsia="黑体" w:hAnsi="黑体" w:hint="eastAsia"/>
          <w:color w:val="333333"/>
          <w:sz w:val="32"/>
          <w:szCs w:val="32"/>
        </w:rPr>
        <w:t>主要</w:t>
      </w:r>
      <w:r w:rsidR="00DB0325">
        <w:rPr>
          <w:rFonts w:ascii="黑体" w:eastAsia="黑体" w:hAnsi="黑体" w:hint="eastAsia"/>
          <w:color w:val="333333"/>
          <w:sz w:val="32"/>
          <w:szCs w:val="32"/>
        </w:rPr>
        <w:t>领导</w:t>
      </w:r>
      <w:r w:rsidRPr="005E167E">
        <w:rPr>
          <w:rFonts w:ascii="黑体" w:eastAsia="黑体" w:hAnsi="黑体" w:hint="eastAsia"/>
          <w:color w:val="333333"/>
          <w:sz w:val="32"/>
          <w:szCs w:val="32"/>
        </w:rPr>
        <w:t>职责</w:t>
      </w:r>
    </w:p>
    <w:p w:rsidR="00475CDE" w:rsidRPr="00E84059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13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1.</w:t>
      </w:r>
      <w:r w:rsidR="00E84059" w:rsidRPr="00E84059">
        <w:rPr>
          <w:rFonts w:ascii="仿宋_GB2312" w:eastAsia="仿宋_GB2312" w:hint="eastAsia"/>
          <w:sz w:val="32"/>
          <w:szCs w:val="32"/>
        </w:rPr>
        <w:t>认真贯彻执行党中央、国务院，省委、省政府和中国气象局关于易燃易爆场所等重点领域防雷（以下简称防雷）及施放气球安全生产的决策部署和指示精神，安全生产方针政策、法律法规。</w:t>
      </w:r>
    </w:p>
    <w:p w:rsidR="00475CDE" w:rsidRPr="00E84059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14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2.分析研判本地</w:t>
      </w:r>
      <w:r w:rsidR="00E84059" w:rsidRPr="00E84059">
        <w:rPr>
          <w:rFonts w:ascii="仿宋_GB2312" w:eastAsia="仿宋_GB2312" w:hint="eastAsia"/>
          <w:sz w:val="32"/>
          <w:szCs w:val="32"/>
        </w:rPr>
        <w:t>防雷及施放气球</w:t>
      </w: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安全生产形势和重大安全风险，向本地党政领导提出工作意见建议。</w:t>
      </w:r>
    </w:p>
    <w:p w:rsidR="00475CDE" w:rsidRPr="00E84059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15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3.</w:t>
      </w:r>
      <w:r w:rsidR="00E84059" w:rsidRPr="00E84059">
        <w:rPr>
          <w:rFonts w:ascii="仿宋_GB2312" w:eastAsia="仿宋_GB2312" w:hint="eastAsia"/>
          <w:sz w:val="32"/>
          <w:szCs w:val="32"/>
        </w:rPr>
        <w:t>把安全监管纳入党组</w:t>
      </w:r>
      <w:r w:rsidR="005F1965">
        <w:rPr>
          <w:rFonts w:ascii="仿宋_GB2312" w:eastAsia="仿宋_GB2312" w:hint="eastAsia"/>
          <w:sz w:val="32"/>
          <w:szCs w:val="32"/>
        </w:rPr>
        <w:t>、局长办公会等</w:t>
      </w:r>
      <w:r w:rsidR="00E84059" w:rsidRPr="00E84059">
        <w:rPr>
          <w:rFonts w:ascii="仿宋_GB2312" w:eastAsia="仿宋_GB2312" w:hint="eastAsia"/>
          <w:sz w:val="32"/>
          <w:szCs w:val="32"/>
        </w:rPr>
        <w:t>议事日程重要内容；及时组织研究解决安全监管重大问题。</w:t>
      </w:r>
    </w:p>
    <w:p w:rsidR="00E84059" w:rsidRPr="00E84059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16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4.</w:t>
      </w:r>
      <w:r w:rsidR="00E84059" w:rsidRPr="00E84059">
        <w:rPr>
          <w:rFonts w:ascii="仿宋_GB2312" w:eastAsia="仿宋_GB2312" w:hAnsi="黑体" w:hint="eastAsia"/>
          <w:color w:val="000000"/>
          <w:sz w:val="32"/>
          <w:szCs w:val="32"/>
        </w:rPr>
        <w:t xml:space="preserve"> 将安全监管纳入本单位</w:t>
      </w:r>
      <w:r w:rsidR="005F1965">
        <w:rPr>
          <w:rFonts w:ascii="仿宋_GB2312" w:eastAsia="仿宋_GB2312" w:hAnsi="黑体" w:hint="eastAsia"/>
          <w:color w:val="000000"/>
          <w:sz w:val="32"/>
          <w:szCs w:val="32"/>
        </w:rPr>
        <w:t>年度</w:t>
      </w:r>
      <w:r w:rsidR="00E84059" w:rsidRPr="00E84059">
        <w:rPr>
          <w:rFonts w:ascii="仿宋_GB2312" w:eastAsia="仿宋_GB2312" w:hAnsi="黑体" w:hint="eastAsia"/>
          <w:color w:val="000000"/>
          <w:sz w:val="32"/>
          <w:szCs w:val="32"/>
        </w:rPr>
        <w:t>目标考核体系；</w:t>
      </w: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统筹部署</w:t>
      </w:r>
      <w:r w:rsidR="00E84059" w:rsidRPr="00E84059">
        <w:rPr>
          <w:rFonts w:ascii="仿宋_GB2312" w:eastAsia="仿宋_GB2312" w:hint="eastAsia"/>
          <w:sz w:val="32"/>
          <w:szCs w:val="32"/>
        </w:rPr>
        <w:t>防雷及施放气球安全监管</w:t>
      </w: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领域年度工作重点，组织编制安全生产年度监管执法计划，并监督检查执行情况。</w:t>
      </w:r>
    </w:p>
    <w:p w:rsidR="00475CDE" w:rsidRPr="00E84059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17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5.加强</w:t>
      </w:r>
      <w:r w:rsidR="00E84059" w:rsidRP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防雷及施放气球安全</w:t>
      </w: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监管能力建设，</w:t>
      </w:r>
      <w:r w:rsidR="00E84059" w:rsidRPr="00E84059">
        <w:rPr>
          <w:rFonts w:ascii="仿宋_GB2312" w:eastAsia="仿宋_GB2312" w:hint="eastAsia"/>
          <w:sz w:val="32"/>
          <w:szCs w:val="32"/>
        </w:rPr>
        <w:t>研究解决与安全监管有关的体制机制和所需人、财、物等重大问题</w:t>
      </w:r>
      <w:r w:rsidR="005F1965">
        <w:rPr>
          <w:rFonts w:ascii="仿宋_GB2312" w:eastAsia="仿宋_GB2312" w:hint="eastAsia"/>
          <w:sz w:val="32"/>
          <w:szCs w:val="32"/>
        </w:rPr>
        <w:t>；</w:t>
      </w: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按要求</w:t>
      </w:r>
      <w:r w:rsidR="00E84059" w:rsidRPr="00E84059">
        <w:rPr>
          <w:rFonts w:ascii="仿宋_GB2312" w:eastAsia="仿宋_GB2312" w:hAnsi="微软雅黑" w:hint="eastAsia"/>
          <w:color w:val="333333"/>
          <w:sz w:val="32"/>
          <w:szCs w:val="32"/>
        </w:rPr>
        <w:t>设置专（兼）职执法岗位，</w:t>
      </w:r>
      <w:r w:rsidR="005F1965">
        <w:rPr>
          <w:rFonts w:ascii="仿宋_GB2312" w:eastAsia="仿宋_GB2312" w:hAnsi="微软雅黑" w:hint="eastAsia"/>
          <w:color w:val="333333"/>
          <w:sz w:val="32"/>
          <w:szCs w:val="32"/>
        </w:rPr>
        <w:t>配备</w:t>
      </w:r>
      <w:r w:rsidR="00E84059" w:rsidRPr="00E84059">
        <w:rPr>
          <w:rFonts w:ascii="仿宋_GB2312" w:eastAsia="仿宋_GB2312" w:hAnsi="微软雅黑" w:hint="eastAsia"/>
          <w:color w:val="333333"/>
          <w:sz w:val="32"/>
          <w:szCs w:val="32"/>
        </w:rPr>
        <w:t>执法</w:t>
      </w: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人员，落实经费装备保障，强化监管执法</w:t>
      </w:r>
      <w:r w:rsidR="00E84059" w:rsidRPr="00E84059">
        <w:rPr>
          <w:rFonts w:ascii="仿宋_GB2312" w:eastAsia="仿宋_GB2312" w:hAnsi="微软雅黑" w:hint="eastAsia"/>
          <w:color w:val="333333"/>
          <w:sz w:val="32"/>
          <w:szCs w:val="32"/>
        </w:rPr>
        <w:t>力量</w:t>
      </w: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475CDE" w:rsidRPr="00E84059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18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6.指导督促加强</w:t>
      </w:r>
      <w:r w:rsidR="00E84059" w:rsidRP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安全生产教育培训等工作</w:t>
      </w:r>
      <w:r w:rsidR="005F1965">
        <w:rPr>
          <w:rFonts w:ascii="仿宋_GB2312" w:eastAsia="仿宋_GB2312" w:hAnsi="微软雅黑" w:hint="eastAsia"/>
          <w:color w:val="333333"/>
          <w:sz w:val="32"/>
          <w:szCs w:val="32"/>
        </w:rPr>
        <w:t>，</w:t>
      </w:r>
      <w:r w:rsidR="00E84059" w:rsidRPr="00E84059">
        <w:rPr>
          <w:rFonts w:ascii="仿宋_GB2312" w:eastAsia="仿宋_GB2312" w:hAnsi="黑体" w:hint="eastAsia"/>
          <w:color w:val="000000"/>
          <w:sz w:val="32"/>
          <w:szCs w:val="32"/>
        </w:rPr>
        <w:t>强化安全生产宣传教育和舆论引导</w:t>
      </w:r>
    </w:p>
    <w:p w:rsidR="00E84059" w:rsidRPr="00E84059" w:rsidRDefault="00E84059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/>
          <w:sz w:val="32"/>
          <w:szCs w:val="32"/>
        </w:rPr>
        <w:pPrChange w:id="19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7.</w:t>
      </w:r>
      <w:r w:rsidRPr="00E84059">
        <w:rPr>
          <w:rFonts w:ascii="仿宋_GB2312" w:eastAsia="仿宋_GB2312" w:hint="eastAsia"/>
          <w:sz w:val="32"/>
          <w:szCs w:val="32"/>
        </w:rPr>
        <w:t>依法领导和组织生产安全事故应急救援、调查处理及信息公开工作。</w:t>
      </w:r>
    </w:p>
    <w:p w:rsidR="00E84059" w:rsidRPr="00E84059" w:rsidRDefault="00E84059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20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E84059">
        <w:rPr>
          <w:rFonts w:ascii="仿宋_GB2312" w:eastAsia="仿宋_GB2312" w:hAnsi="微软雅黑" w:hint="eastAsia"/>
          <w:color w:val="333333"/>
          <w:sz w:val="32"/>
          <w:szCs w:val="32"/>
        </w:rPr>
        <w:t>8.完成本地党委、政府、安委会领导交办的其他工作事项。</w:t>
      </w:r>
    </w:p>
    <w:p w:rsidR="00475CDE" w:rsidRPr="005E167E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  <w:pPrChange w:id="21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5E167E">
        <w:rPr>
          <w:rFonts w:ascii="黑体" w:eastAsia="黑体" w:hAnsi="黑体" w:hint="eastAsia"/>
          <w:color w:val="333333"/>
          <w:sz w:val="32"/>
          <w:szCs w:val="32"/>
        </w:rPr>
        <w:t>二、分管副局长职责</w:t>
      </w:r>
    </w:p>
    <w:p w:rsidR="00475CDE" w:rsidRPr="00FE02BF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22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1.认真执行局党组关于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安全生产工作部署，牵头分析研判本地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安全生产形势和重大安全风险，督促指导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安全风险分级管控和隐患排查治理工作。</w:t>
      </w:r>
    </w:p>
    <w:p w:rsidR="00475CDE" w:rsidRPr="00FE02BF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23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2.具体组织编制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年度安全监管计划并组织实施，指导</w:t>
      </w:r>
      <w:r w:rsidR="00992908">
        <w:rPr>
          <w:rFonts w:ascii="仿宋_GB2312" w:eastAsia="仿宋_GB2312" w:hAnsi="微软雅黑" w:hint="eastAsia"/>
          <w:color w:val="333333"/>
          <w:sz w:val="32"/>
          <w:szCs w:val="32"/>
        </w:rPr>
        <w:t>处室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依法开展安全监管工作。</w:t>
      </w:r>
    </w:p>
    <w:p w:rsidR="00475CDE" w:rsidRPr="00FE02BF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24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3.负责</w:t>
      </w:r>
      <w:r w:rsidR="00992908">
        <w:rPr>
          <w:rFonts w:ascii="仿宋_GB2312" w:eastAsia="仿宋_GB2312" w:hAnsi="微软雅黑" w:hint="eastAsia"/>
          <w:color w:val="333333"/>
          <w:sz w:val="32"/>
          <w:szCs w:val="32"/>
        </w:rPr>
        <w:t>职责范围内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安全生产准入管理工作。</w:t>
      </w:r>
    </w:p>
    <w:p w:rsidR="00475CDE" w:rsidRPr="00FE02BF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25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4.组织开展</w:t>
      </w:r>
      <w:r w:rsidR="001619EC">
        <w:rPr>
          <w:rFonts w:ascii="仿宋_GB2312" w:eastAsia="仿宋_GB2312" w:hAnsi="微软雅黑" w:hint="eastAsia"/>
          <w:color w:val="333333"/>
          <w:sz w:val="32"/>
          <w:szCs w:val="32"/>
        </w:rPr>
        <w:t>全省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="001619EC">
        <w:rPr>
          <w:rFonts w:ascii="仿宋_GB2312" w:eastAsia="仿宋_GB2312" w:hAnsi="微软雅黑" w:hint="eastAsia"/>
          <w:color w:val="333333"/>
          <w:sz w:val="32"/>
          <w:szCs w:val="32"/>
        </w:rPr>
        <w:t>年度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安全</w:t>
      </w:r>
      <w:r w:rsidR="001619EC">
        <w:rPr>
          <w:rFonts w:ascii="仿宋_GB2312" w:eastAsia="仿宋_GB2312" w:hAnsi="微软雅黑" w:hint="eastAsia"/>
          <w:color w:val="333333"/>
          <w:sz w:val="32"/>
          <w:szCs w:val="32"/>
        </w:rPr>
        <w:t>监督专项检查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等工作。</w:t>
      </w:r>
    </w:p>
    <w:p w:rsidR="00475CDE" w:rsidRPr="00FE02BF" w:rsidRDefault="0042042A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26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5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.依法组织或参与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生产安全事故应急救援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调查处理工作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，依法做好信息公开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475CDE" w:rsidRPr="00FE02BF" w:rsidRDefault="0042042A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27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6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.牵头协调相关职能部门开展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安全监管工作。</w:t>
      </w:r>
    </w:p>
    <w:p w:rsidR="00475CDE" w:rsidRPr="00FE02BF" w:rsidRDefault="0042042A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28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7.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完成局主要领导交办的其它事项。</w:t>
      </w:r>
    </w:p>
    <w:p w:rsidR="00475CDE" w:rsidRPr="005E167E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黑体" w:eastAsia="黑体" w:hAnsi="黑体"/>
          <w:color w:val="333333"/>
          <w:sz w:val="32"/>
          <w:szCs w:val="32"/>
        </w:rPr>
        <w:pPrChange w:id="29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5E167E">
        <w:rPr>
          <w:rFonts w:ascii="黑体" w:eastAsia="黑体" w:hAnsi="黑体" w:hint="eastAsia"/>
          <w:color w:val="333333"/>
          <w:sz w:val="32"/>
          <w:szCs w:val="32"/>
        </w:rPr>
        <w:t>三、</w:t>
      </w:r>
      <w:r w:rsidR="00703EE8">
        <w:rPr>
          <w:rFonts w:ascii="黑体" w:eastAsia="黑体" w:hAnsi="黑体" w:hint="eastAsia"/>
          <w:color w:val="333333"/>
          <w:sz w:val="32"/>
          <w:szCs w:val="32"/>
        </w:rPr>
        <w:t>分管处室</w:t>
      </w:r>
      <w:r w:rsidRPr="005E167E">
        <w:rPr>
          <w:rFonts w:ascii="黑体" w:eastAsia="黑体" w:hAnsi="黑体" w:hint="eastAsia"/>
          <w:color w:val="333333"/>
          <w:sz w:val="32"/>
          <w:szCs w:val="32"/>
        </w:rPr>
        <w:t>职责</w:t>
      </w:r>
    </w:p>
    <w:p w:rsidR="00475CDE" w:rsidRPr="00FE02BF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30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1.负责分析研判本地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安全生产形势和安全风险，组织开展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安全风险分级管控和隐患排查治理工作。</w:t>
      </w:r>
    </w:p>
    <w:p w:rsidR="00475CDE" w:rsidRPr="00FE02BF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31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2.负责组织职责范围内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安全生产准入</w:t>
      </w:r>
      <w:r w:rsidR="005F1965">
        <w:rPr>
          <w:rFonts w:ascii="仿宋_GB2312" w:eastAsia="仿宋_GB2312" w:hAnsi="微软雅黑" w:hint="eastAsia"/>
          <w:color w:val="333333"/>
          <w:sz w:val="32"/>
          <w:szCs w:val="32"/>
        </w:rPr>
        <w:t>行政许可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工作。</w:t>
      </w:r>
    </w:p>
    <w:p w:rsidR="00475CDE" w:rsidRPr="00FE02BF" w:rsidRDefault="00475CDE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32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3.</w:t>
      </w:r>
      <w:r w:rsidR="005F1965">
        <w:rPr>
          <w:rFonts w:ascii="仿宋_GB2312" w:eastAsia="仿宋_GB2312" w:hAnsi="微软雅黑" w:hint="eastAsia"/>
          <w:color w:val="333333"/>
          <w:sz w:val="32"/>
          <w:szCs w:val="32"/>
        </w:rPr>
        <w:t>严格按照计划组织开展全省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年度安全监管</w:t>
      </w:r>
      <w:r w:rsidR="005F1965">
        <w:rPr>
          <w:rFonts w:ascii="仿宋_GB2312" w:eastAsia="仿宋_GB2312" w:hAnsi="微软雅黑" w:hint="eastAsia"/>
          <w:color w:val="333333"/>
          <w:sz w:val="32"/>
          <w:szCs w:val="32"/>
        </w:rPr>
        <w:t>工作，并实施</w:t>
      </w:r>
      <w:r w:rsidRPr="00FE02BF">
        <w:rPr>
          <w:rFonts w:ascii="仿宋_GB2312" w:eastAsia="仿宋_GB2312" w:hAnsi="微软雅黑" w:hint="eastAsia"/>
          <w:color w:val="333333"/>
          <w:sz w:val="32"/>
          <w:szCs w:val="32"/>
        </w:rPr>
        <w:t>监督检查</w:t>
      </w:r>
      <w:r w:rsidR="005F1965">
        <w:rPr>
          <w:rFonts w:ascii="仿宋_GB2312" w:eastAsia="仿宋_GB2312" w:hAnsi="微软雅黑" w:hint="eastAsia"/>
          <w:color w:val="333333"/>
          <w:sz w:val="32"/>
          <w:szCs w:val="32"/>
        </w:rPr>
        <w:t>，对市（州）、县局执法情况进行监督指导。</w:t>
      </w:r>
    </w:p>
    <w:p w:rsidR="00475CDE" w:rsidRPr="00FE02BF" w:rsidRDefault="005F1965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33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4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对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安全生产举报情况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进行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调查处理。</w:t>
      </w:r>
    </w:p>
    <w:p w:rsidR="00475CDE" w:rsidRPr="00FE02BF" w:rsidRDefault="005F1965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34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5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.参与职责范围内的生产安全事故应急救援和调查处理工作。</w:t>
      </w:r>
    </w:p>
    <w:p w:rsidR="00475CDE" w:rsidRPr="00FE02BF" w:rsidRDefault="005F1965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35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6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.协调相关职能部门开展</w:t>
      </w:r>
      <w:r w:rsidR="00E84059">
        <w:rPr>
          <w:rFonts w:ascii="仿宋_GB2312" w:eastAsia="仿宋_GB2312" w:hAnsi="微软雅黑" w:hint="eastAsia"/>
          <w:color w:val="333333"/>
          <w:sz w:val="32"/>
          <w:szCs w:val="32"/>
        </w:rPr>
        <w:t>防雷及施放气球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安全监管工作。</w:t>
      </w:r>
    </w:p>
    <w:p w:rsidR="00475CDE" w:rsidRPr="00FE02BF" w:rsidRDefault="005F1965">
      <w:pPr>
        <w:pStyle w:val="a5"/>
        <w:spacing w:before="0" w:beforeAutospacing="0" w:after="0" w:afterAutospacing="0" w:line="560" w:lineRule="exact"/>
        <w:ind w:left="300"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  <w:pPrChange w:id="36" w:author="四川局文秘(核稿)" w:date="2020-09-16T17:03:00Z">
          <w:pPr>
            <w:pStyle w:val="a5"/>
            <w:spacing w:before="0" w:beforeAutospacing="0" w:after="0" w:afterAutospacing="0" w:line="560" w:lineRule="exact"/>
            <w:ind w:left="300"/>
            <w:jc w:val="both"/>
          </w:pPr>
        </w:pPrChange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7.</w:t>
      </w:r>
      <w:r w:rsidR="00475CDE" w:rsidRPr="00FE02BF">
        <w:rPr>
          <w:rFonts w:ascii="仿宋_GB2312" w:eastAsia="仿宋_GB2312" w:hAnsi="微软雅黑" w:hint="eastAsia"/>
          <w:color w:val="333333"/>
          <w:sz w:val="32"/>
          <w:szCs w:val="32"/>
        </w:rPr>
        <w:t>完成局领导交办的其它事项。</w:t>
      </w:r>
      <w:r w:rsidR="00475CDE" w:rsidRPr="00FE02BF">
        <w:rPr>
          <w:rFonts w:ascii="微软雅黑" w:eastAsia="仿宋_GB2312" w:hAnsi="微软雅黑" w:hint="eastAsia"/>
          <w:color w:val="333333"/>
          <w:sz w:val="32"/>
          <w:szCs w:val="32"/>
        </w:rPr>
        <w:t> </w:t>
      </w:r>
    </w:p>
    <w:p w:rsidR="008922DC" w:rsidRPr="00FE02BF" w:rsidRDefault="008922D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pPrChange w:id="37" w:author="四川局文秘(核稿)" w:date="2020-09-16T17:03:00Z">
          <w:pPr>
            <w:spacing w:line="560" w:lineRule="exact"/>
          </w:pPr>
        </w:pPrChange>
      </w:pPr>
    </w:p>
    <w:sectPr w:rsidR="008922DC" w:rsidRPr="00FE02BF" w:rsidSect="00475CDE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B2" w:rsidRDefault="002924B2" w:rsidP="00475CDE">
      <w:r>
        <w:separator/>
      </w:r>
    </w:p>
  </w:endnote>
  <w:endnote w:type="continuationSeparator" w:id="0">
    <w:p w:rsidR="002924B2" w:rsidRDefault="002924B2" w:rsidP="0047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0847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E74FD3" w:rsidRDefault="00E74FD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5F01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F01F5">
              <w:rPr>
                <w:b/>
                <w:sz w:val="24"/>
                <w:szCs w:val="24"/>
              </w:rPr>
              <w:fldChar w:fldCharType="separate"/>
            </w:r>
            <w:r w:rsidR="00F3383C">
              <w:rPr>
                <w:b/>
                <w:noProof/>
              </w:rPr>
              <w:t>1</w:t>
            </w:r>
            <w:r w:rsidR="005F01F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F01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F01F5">
              <w:rPr>
                <w:b/>
                <w:sz w:val="24"/>
                <w:szCs w:val="24"/>
              </w:rPr>
              <w:fldChar w:fldCharType="separate"/>
            </w:r>
            <w:r w:rsidR="00F3383C">
              <w:rPr>
                <w:b/>
                <w:noProof/>
              </w:rPr>
              <w:t>3</w:t>
            </w:r>
            <w:r w:rsidR="005F01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4FD3" w:rsidRDefault="00E74F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B2" w:rsidRDefault="002924B2" w:rsidP="00475CDE">
      <w:r>
        <w:separator/>
      </w:r>
    </w:p>
  </w:footnote>
  <w:footnote w:type="continuationSeparator" w:id="0">
    <w:p w:rsidR="002924B2" w:rsidRDefault="002924B2" w:rsidP="00475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DE"/>
    <w:rsid w:val="000A604B"/>
    <w:rsid w:val="001619EC"/>
    <w:rsid w:val="001914B1"/>
    <w:rsid w:val="002924B2"/>
    <w:rsid w:val="003C58A0"/>
    <w:rsid w:val="0042042A"/>
    <w:rsid w:val="00475CDE"/>
    <w:rsid w:val="005243EB"/>
    <w:rsid w:val="005E167E"/>
    <w:rsid w:val="005F01F5"/>
    <w:rsid w:val="005F1965"/>
    <w:rsid w:val="00703EE8"/>
    <w:rsid w:val="00707967"/>
    <w:rsid w:val="008922DC"/>
    <w:rsid w:val="008D30CB"/>
    <w:rsid w:val="00913DC7"/>
    <w:rsid w:val="00992908"/>
    <w:rsid w:val="00C95376"/>
    <w:rsid w:val="00D87E62"/>
    <w:rsid w:val="00DB0325"/>
    <w:rsid w:val="00E74FD3"/>
    <w:rsid w:val="00E84059"/>
    <w:rsid w:val="00F3383C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C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75C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5CDE"/>
    <w:rPr>
      <w:b/>
      <w:bCs/>
    </w:rPr>
  </w:style>
  <w:style w:type="paragraph" w:customStyle="1" w:styleId="a7">
    <w:name w:val="公文主体"/>
    <w:basedOn w:val="a"/>
    <w:link w:val="Char1"/>
    <w:qFormat/>
    <w:rsid w:val="00E84059"/>
    <w:pPr>
      <w:spacing w:line="580" w:lineRule="exact"/>
      <w:ind w:firstLineChars="200" w:firstLine="2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公文主体 Char"/>
    <w:link w:val="a7"/>
    <w:qFormat/>
    <w:rsid w:val="00E84059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C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75C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5CDE"/>
    <w:rPr>
      <w:b/>
      <w:bCs/>
    </w:rPr>
  </w:style>
  <w:style w:type="paragraph" w:customStyle="1" w:styleId="a7">
    <w:name w:val="公文主体"/>
    <w:basedOn w:val="a"/>
    <w:link w:val="Char1"/>
    <w:qFormat/>
    <w:rsid w:val="00E84059"/>
    <w:pPr>
      <w:spacing w:line="580" w:lineRule="exact"/>
      <w:ind w:firstLineChars="200" w:firstLine="2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公文主体 Char"/>
    <w:link w:val="a7"/>
    <w:qFormat/>
    <w:rsid w:val="00E84059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10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16182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16859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53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0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16404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4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004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145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9200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3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余蕾</dc:creator>
  <cp:lastModifiedBy>余蕾</cp:lastModifiedBy>
  <cp:revision>2</cp:revision>
  <cp:lastPrinted>2020-05-27T07:48:00Z</cp:lastPrinted>
  <dcterms:created xsi:type="dcterms:W3CDTF">2020-10-14T06:54:00Z</dcterms:created>
  <dcterms:modified xsi:type="dcterms:W3CDTF">2020-10-14T06:54:00Z</dcterms:modified>
</cp:coreProperties>
</file>