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75" w:rsidRDefault="000A0875">
      <w:pPr>
        <w:spacing w:line="600" w:lineRule="exact"/>
        <w:jc w:val="center"/>
        <w:outlineLvl w:val="0"/>
        <w:rPr>
          <w:rFonts w:ascii="方正小标宋简体" w:eastAsia="方正小标宋简体" w:hAnsi="宋体"/>
          <w:color w:val="000000"/>
          <w:sz w:val="72"/>
          <w:szCs w:val="72"/>
        </w:rPr>
      </w:pPr>
      <w:bookmarkStart w:id="0" w:name="_Toc15306267"/>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CF08F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475"/>
      <w:bookmarkStart w:id="3" w:name="_Toc15377193"/>
      <w:bookmarkStart w:id="4" w:name="_Toc15378441"/>
      <w:bookmarkStart w:id="5" w:name="_Toc15396597"/>
      <w:bookmarkStart w:id="6" w:name="_Toc48915785"/>
      <w:bookmarkStart w:id="7" w:name="_Toc48916116"/>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p>
    <w:p w:rsidR="000A0875" w:rsidRDefault="00CF08F8">
      <w:pPr>
        <w:adjustRightInd w:val="0"/>
        <w:snapToGrid w:val="0"/>
        <w:spacing w:line="360" w:lineRule="auto"/>
        <w:jc w:val="center"/>
        <w:outlineLvl w:val="0"/>
        <w:rPr>
          <w:rFonts w:ascii="方正小标宋简体" w:eastAsia="方正小标宋简体" w:hAnsi="宋体"/>
          <w:color w:val="000000"/>
          <w:sz w:val="72"/>
          <w:szCs w:val="72"/>
        </w:rPr>
      </w:pPr>
      <w:bookmarkStart w:id="8" w:name="_Toc15377426"/>
      <w:bookmarkStart w:id="9" w:name="_Toc15378442"/>
      <w:bookmarkStart w:id="10" w:name="_Toc15396476"/>
      <w:bookmarkStart w:id="11" w:name="_Toc15396598"/>
      <w:bookmarkStart w:id="12" w:name="_Toc15377194"/>
      <w:bookmarkStart w:id="13" w:name="_Toc48915786"/>
      <w:bookmarkStart w:id="14" w:name="_Toc48916117"/>
      <w:r>
        <w:rPr>
          <w:rFonts w:ascii="方正小标宋简体" w:eastAsia="方正小标宋简体" w:hAnsi="宋体" w:hint="eastAsia"/>
          <w:color w:val="000000"/>
          <w:sz w:val="72"/>
          <w:szCs w:val="72"/>
        </w:rPr>
        <w:t>四川省</w:t>
      </w:r>
      <w:del w:id="15" w:author="蒋伟" w:date="2020-08-11T09:44:00Z">
        <w:r>
          <w:rPr>
            <w:rFonts w:ascii="方正小标宋简体" w:eastAsia="方正小标宋简体" w:hAnsi="宋体"/>
            <w:color w:val="000000"/>
            <w:sz w:val="72"/>
            <w:szCs w:val="72"/>
          </w:rPr>
          <w:delText>***</w:delText>
        </w:r>
      </w:del>
      <w:bookmarkStart w:id="16" w:name="_Toc15306268"/>
      <w:bookmarkEnd w:id="0"/>
      <w:ins w:id="17" w:author="蒋伟" w:date="2020-08-11T09:44:00Z">
        <w:r>
          <w:rPr>
            <w:rFonts w:ascii="方正小标宋简体" w:eastAsia="方正小标宋简体" w:hAnsi="宋体" w:hint="eastAsia"/>
            <w:color w:val="000000"/>
            <w:sz w:val="72"/>
            <w:szCs w:val="72"/>
          </w:rPr>
          <w:t>气象局</w:t>
        </w:r>
      </w:ins>
      <w:r>
        <w:rPr>
          <w:rFonts w:ascii="方正小标宋简体" w:eastAsia="方正小标宋简体" w:hAnsi="宋体" w:hint="eastAsia"/>
          <w:color w:val="000000"/>
          <w:sz w:val="72"/>
          <w:szCs w:val="72"/>
        </w:rPr>
        <w:t>部门决算</w:t>
      </w:r>
      <w:bookmarkEnd w:id="8"/>
      <w:bookmarkEnd w:id="9"/>
      <w:bookmarkEnd w:id="10"/>
      <w:bookmarkEnd w:id="11"/>
      <w:bookmarkEnd w:id="12"/>
      <w:bookmarkEnd w:id="13"/>
      <w:bookmarkEnd w:id="14"/>
      <w:bookmarkEnd w:id="16"/>
    </w:p>
    <w:p w:rsidR="000A0875" w:rsidRDefault="00CF08F8">
      <w:pPr>
        <w:adjustRightInd w:val="0"/>
        <w:snapToGrid w:val="0"/>
        <w:spacing w:line="360" w:lineRule="auto"/>
        <w:jc w:val="center"/>
        <w:outlineLvl w:val="0"/>
        <w:rPr>
          <w:rFonts w:ascii="方正小标宋简体" w:eastAsia="方正小标宋简体" w:hAnsi="宋体"/>
          <w:color w:val="000000"/>
          <w:sz w:val="52"/>
          <w:szCs w:val="52"/>
        </w:rPr>
      </w:pPr>
      <w:del w:id="18" w:author="蒋伟" w:date="2020-08-11T09:44:00Z">
        <w:r>
          <w:rPr>
            <w:rFonts w:ascii="方正小标宋简体" w:eastAsia="方正小标宋简体" w:hAnsi="宋体" w:hint="eastAsia"/>
            <w:color w:val="000000"/>
            <w:sz w:val="52"/>
            <w:szCs w:val="52"/>
          </w:rPr>
          <w:delText>(范本)</w:delText>
        </w:r>
      </w:del>
    </w:p>
    <w:p w:rsidR="000A0875" w:rsidRPr="002A4557" w:rsidDel="0066380D" w:rsidRDefault="00CF08F8">
      <w:pPr>
        <w:widowControl/>
        <w:jc w:val="center"/>
        <w:rPr>
          <w:del w:id="19" w:author="蒋伟(拟稿)" w:date="2020-08-21T15:28:00Z"/>
          <w:rFonts w:ascii="仿宋_GB2312" w:eastAsia="仿宋_GB2312" w:hAnsi="黑体"/>
          <w:color w:val="000000"/>
          <w:sz w:val="32"/>
          <w:szCs w:val="32"/>
          <w:rPrChange w:id="20" w:author="蒋伟(拟稿)" w:date="2020-08-21T15:29:00Z">
            <w:rPr>
              <w:del w:id="21" w:author="蒋伟(拟稿)" w:date="2020-08-21T15:28:00Z"/>
              <w:rFonts w:ascii="黑体" w:eastAsia="黑体" w:hAnsi="黑体"/>
              <w:color w:val="000000"/>
              <w:sz w:val="48"/>
              <w:szCs w:val="48"/>
            </w:rPr>
          </w:rPrChange>
        </w:rPr>
      </w:pPr>
      <w:r>
        <w:rPr>
          <w:rFonts w:ascii="方正小标宋简体" w:eastAsia="方正小标宋简体" w:hAnsi="宋体"/>
          <w:color w:val="000000"/>
          <w:sz w:val="36"/>
          <w:szCs w:val="36"/>
        </w:rPr>
        <w:br w:type="page"/>
      </w:r>
      <w:r w:rsidR="00B72643" w:rsidRPr="00B72643">
        <w:rPr>
          <w:rFonts w:ascii="仿宋_GB2312" w:eastAsia="仿宋_GB2312" w:hAnsi="黑体" w:hint="eastAsia"/>
          <w:color w:val="000000"/>
          <w:sz w:val="32"/>
          <w:szCs w:val="32"/>
          <w:rPrChange w:id="22" w:author="蒋伟(拟稿)" w:date="2020-08-21T15:29:00Z">
            <w:rPr>
              <w:rFonts w:ascii="黑体" w:eastAsia="黑体" w:hAnsi="黑体" w:hint="eastAsia"/>
              <w:color w:val="000000"/>
              <w:sz w:val="48"/>
              <w:szCs w:val="48"/>
            </w:rPr>
          </w:rPrChange>
        </w:rPr>
        <w:lastRenderedPageBreak/>
        <w:t>目</w:t>
      </w:r>
      <w:ins w:id="23" w:author="蒋伟(拟稿)" w:date="2020-08-21T15:28:00Z">
        <w:r w:rsidR="00B72643" w:rsidRPr="00B72643">
          <w:rPr>
            <w:rFonts w:ascii="仿宋_GB2312" w:eastAsia="仿宋_GB2312" w:hAnsi="黑体"/>
            <w:color w:val="000000"/>
            <w:sz w:val="32"/>
            <w:szCs w:val="32"/>
            <w:rPrChange w:id="24" w:author="蒋伟(拟稿)" w:date="2020-08-21T15:29:00Z">
              <w:rPr>
                <w:rFonts w:ascii="黑体" w:eastAsia="黑体" w:hAnsi="黑体"/>
                <w:color w:val="000000"/>
                <w:sz w:val="48"/>
                <w:szCs w:val="48"/>
              </w:rPr>
            </w:rPrChange>
          </w:rPr>
          <w:t xml:space="preserve">  </w:t>
        </w:r>
      </w:ins>
      <w:r w:rsidR="00B72643" w:rsidRPr="00B72643">
        <w:rPr>
          <w:rFonts w:ascii="仿宋_GB2312" w:eastAsia="仿宋_GB2312" w:hAnsi="黑体" w:hint="eastAsia"/>
          <w:color w:val="000000"/>
          <w:sz w:val="32"/>
          <w:szCs w:val="32"/>
          <w:rPrChange w:id="25" w:author="蒋伟(拟稿)" w:date="2020-08-21T15:29:00Z">
            <w:rPr>
              <w:rFonts w:ascii="黑体" w:eastAsia="黑体" w:hAnsi="黑体" w:hint="eastAsia"/>
              <w:color w:val="000000"/>
              <w:sz w:val="48"/>
              <w:szCs w:val="48"/>
            </w:rPr>
          </w:rPrChange>
        </w:rPr>
        <w:t>录</w:t>
      </w:r>
    </w:p>
    <w:p w:rsidR="000A0875" w:rsidRPr="002A4557" w:rsidRDefault="000A0875">
      <w:pPr>
        <w:widowControl/>
        <w:jc w:val="center"/>
        <w:rPr>
          <w:rFonts w:ascii="仿宋_GB2312" w:eastAsia="仿宋_GB2312" w:hAnsi="黑体" w:cstheme="minorBidi"/>
          <w:sz w:val="32"/>
          <w:szCs w:val="32"/>
          <w:rPrChange w:id="26" w:author="蒋伟(拟稿)" w:date="2020-08-21T15:29:00Z">
            <w:rPr>
              <w:rFonts w:ascii="黑体" w:eastAsia="黑体" w:hAnsi="黑体" w:cstheme="minorBidi"/>
              <w:sz w:val="28"/>
              <w:szCs w:val="28"/>
            </w:rPr>
          </w:rPrChange>
        </w:rPr>
      </w:pPr>
    </w:p>
    <w:p w:rsidR="00B72643" w:rsidRPr="00B72643" w:rsidRDefault="00B72643" w:rsidP="00B72643">
      <w:pPr>
        <w:pStyle w:val="10"/>
        <w:jc w:val="center"/>
        <w:rPr>
          <w:del w:id="27" w:author="蒋伟(拟稿)" w:date="2020-08-21T15:28:00Z"/>
          <w:rFonts w:ascii="仿宋_GB2312" w:eastAsia="仿宋_GB2312"/>
          <w:sz w:val="30"/>
          <w:szCs w:val="30"/>
          <w:rPrChange w:id="28" w:author="蒋伟(拟稿)" w:date="2020-08-21T15:29:00Z">
            <w:rPr>
              <w:del w:id="29" w:author="蒋伟(拟稿)" w:date="2020-08-21T15:28:00Z"/>
            </w:rPr>
          </w:rPrChange>
        </w:rPr>
        <w:pPrChange w:id="30" w:author="蒋伟(拟稿)" w:date="2020-08-21T15:20:00Z">
          <w:pPr>
            <w:pStyle w:val="10"/>
          </w:pPr>
        </w:pPrChange>
      </w:pPr>
      <w:r w:rsidRPr="00B72643">
        <w:rPr>
          <w:rFonts w:ascii="仿宋_GB2312" w:eastAsia="仿宋_GB2312" w:hint="eastAsia"/>
          <w:sz w:val="30"/>
          <w:szCs w:val="30"/>
          <w:rPrChange w:id="31" w:author="蒋伟(拟稿)" w:date="2020-08-21T15:29:00Z">
            <w:rPr>
              <w:rFonts w:hint="eastAsia"/>
            </w:rPr>
          </w:rPrChange>
        </w:rPr>
        <w:t>公开时间：2020年</w:t>
      </w:r>
      <w:ins w:id="32" w:author="曹颖" w:date="2020-08-06T12:13:00Z">
        <w:r w:rsidRPr="00B72643">
          <w:rPr>
            <w:rFonts w:ascii="仿宋_GB2312" w:eastAsia="仿宋_GB2312"/>
            <w:sz w:val="30"/>
            <w:szCs w:val="30"/>
            <w:rPrChange w:id="33" w:author="蒋伟(拟稿)" w:date="2020-08-21T15:29:00Z">
              <w:rPr/>
            </w:rPrChange>
          </w:rPr>
          <w:t>9</w:t>
        </w:r>
      </w:ins>
      <w:r w:rsidRPr="00B72643">
        <w:rPr>
          <w:rFonts w:ascii="仿宋_GB2312" w:eastAsia="仿宋_GB2312" w:hint="eastAsia"/>
          <w:sz w:val="30"/>
          <w:szCs w:val="30"/>
          <w:rPrChange w:id="34" w:author="蒋伟(拟稿)" w:date="2020-08-21T15:29:00Z">
            <w:rPr>
              <w:rFonts w:hint="eastAsia"/>
            </w:rPr>
          </w:rPrChange>
        </w:rPr>
        <w:t>月</w:t>
      </w:r>
      <w:ins w:id="35" w:author="曹颖" w:date="2020-08-06T12:13:00Z">
        <w:r w:rsidRPr="00B72643">
          <w:rPr>
            <w:rFonts w:ascii="仿宋_GB2312" w:eastAsia="仿宋_GB2312"/>
            <w:sz w:val="30"/>
            <w:szCs w:val="30"/>
            <w:rPrChange w:id="36" w:author="蒋伟(拟稿)" w:date="2020-08-21T15:29:00Z">
              <w:rPr/>
            </w:rPrChange>
          </w:rPr>
          <w:t>3</w:t>
        </w:r>
      </w:ins>
      <w:r w:rsidRPr="00B72643">
        <w:rPr>
          <w:rFonts w:ascii="仿宋_GB2312" w:eastAsia="仿宋_GB2312" w:hint="eastAsia"/>
          <w:sz w:val="30"/>
          <w:szCs w:val="30"/>
          <w:rPrChange w:id="37" w:author="蒋伟(拟稿)" w:date="2020-08-21T15:29:00Z">
            <w:rPr>
              <w:rFonts w:hint="eastAsia"/>
            </w:rPr>
          </w:rPrChange>
        </w:rPr>
        <w:t>日</w:t>
      </w:r>
    </w:p>
    <w:p w:rsidR="00B72643" w:rsidRPr="00B72643" w:rsidRDefault="00B72643" w:rsidP="00B72643">
      <w:pPr>
        <w:pStyle w:val="10"/>
        <w:jc w:val="center"/>
        <w:rPr>
          <w:ins w:id="38" w:author="蒋伟(拟稿)" w:date="2020-08-21T15:26:00Z"/>
          <w:rFonts w:ascii="仿宋_GB2312" w:eastAsia="仿宋_GB2312" w:cstheme="minorBidi"/>
          <w:b w:val="0"/>
          <w:bCs w:val="0"/>
          <w:caps w:val="0"/>
          <w:noProof/>
          <w:sz w:val="30"/>
          <w:szCs w:val="30"/>
          <w:rPrChange w:id="39" w:author="蒋伟(拟稿)" w:date="2020-08-21T15:29:00Z">
            <w:rPr>
              <w:ins w:id="40" w:author="蒋伟(拟稿)" w:date="2020-08-21T15:26:00Z"/>
              <w:rFonts w:eastAsiaTheme="minorEastAsia" w:cstheme="minorBidi"/>
              <w:b w:val="0"/>
              <w:bCs w:val="0"/>
              <w:caps w:val="0"/>
              <w:noProof/>
              <w:sz w:val="21"/>
              <w:szCs w:val="22"/>
            </w:rPr>
          </w:rPrChange>
        </w:rPr>
        <w:pPrChange w:id="41" w:author="蒋伟(拟稿)" w:date="2020-08-21T15:28:00Z">
          <w:pPr>
            <w:pStyle w:val="10"/>
            <w:tabs>
              <w:tab w:val="right" w:leader="dot" w:pos="8296"/>
            </w:tabs>
          </w:pPr>
        </w:pPrChange>
      </w:pPr>
      <w:ins w:id="42" w:author="蒋伟(拟稿)" w:date="2020-08-21T15:26:00Z">
        <w:r w:rsidRPr="00B72643">
          <w:rPr>
            <w:rFonts w:ascii="仿宋_GB2312" w:eastAsia="仿宋_GB2312"/>
            <w:b w:val="0"/>
            <w:bCs w:val="0"/>
            <w:caps w:val="0"/>
            <w:sz w:val="30"/>
            <w:szCs w:val="30"/>
            <w:rPrChange w:id="43" w:author="蒋伟(拟稿)" w:date="2020-08-21T15:29:00Z">
              <w:rPr/>
            </w:rPrChange>
          </w:rPr>
          <w:fldChar w:fldCharType="begin"/>
        </w:r>
        <w:r w:rsidRPr="00B72643">
          <w:rPr>
            <w:rFonts w:ascii="仿宋_GB2312" w:eastAsia="仿宋_GB2312"/>
            <w:b w:val="0"/>
            <w:bCs w:val="0"/>
            <w:caps w:val="0"/>
            <w:sz w:val="30"/>
            <w:szCs w:val="30"/>
            <w:rPrChange w:id="44" w:author="蒋伟(拟稿)" w:date="2020-08-21T15:29:00Z">
              <w:rPr>
                <w:b w:val="0"/>
                <w:bCs w:val="0"/>
                <w:caps w:val="0"/>
              </w:rPr>
            </w:rPrChange>
          </w:rPr>
          <w:instrText xml:space="preserve"> TOC \o "1-2" \u </w:instrText>
        </w:r>
        <w:r w:rsidRPr="00B72643">
          <w:rPr>
            <w:rFonts w:ascii="仿宋_GB2312" w:eastAsia="仿宋_GB2312"/>
            <w:b w:val="0"/>
            <w:bCs w:val="0"/>
            <w:caps w:val="0"/>
            <w:sz w:val="30"/>
            <w:szCs w:val="30"/>
            <w:rPrChange w:id="45" w:author="蒋伟(拟稿)" w:date="2020-08-21T15:29:00Z">
              <w:rPr/>
            </w:rPrChange>
          </w:rPr>
          <w:fldChar w:fldCharType="separate"/>
        </w:r>
      </w:ins>
    </w:p>
    <w:p w:rsidR="000611C9" w:rsidRPr="002A4557" w:rsidRDefault="00B72643" w:rsidP="000611C9">
      <w:pPr>
        <w:pStyle w:val="10"/>
        <w:tabs>
          <w:tab w:val="right" w:leader="dot" w:pos="8296"/>
        </w:tabs>
        <w:rPr>
          <w:ins w:id="46" w:author="蒋伟(拟稿)" w:date="2020-08-21T15:26:00Z"/>
          <w:rFonts w:ascii="仿宋_GB2312" w:eastAsia="仿宋_GB2312" w:cstheme="minorBidi"/>
          <w:b w:val="0"/>
          <w:bCs w:val="0"/>
          <w:caps w:val="0"/>
          <w:noProof/>
          <w:sz w:val="30"/>
          <w:szCs w:val="30"/>
          <w:rPrChange w:id="47" w:author="蒋伟(拟稿)" w:date="2020-08-21T15:29:00Z">
            <w:rPr>
              <w:ins w:id="48" w:author="蒋伟(拟稿)" w:date="2020-08-21T15:26:00Z"/>
              <w:rFonts w:eastAsiaTheme="minorEastAsia" w:cstheme="minorBidi"/>
              <w:b w:val="0"/>
              <w:bCs w:val="0"/>
              <w:caps w:val="0"/>
              <w:noProof/>
              <w:sz w:val="21"/>
              <w:szCs w:val="22"/>
            </w:rPr>
          </w:rPrChange>
        </w:rPr>
      </w:pPr>
      <w:ins w:id="49" w:author="蒋伟(拟稿)" w:date="2020-08-21T15:26:00Z">
        <w:r w:rsidRPr="00B72643">
          <w:rPr>
            <w:rFonts w:ascii="仿宋_GB2312" w:eastAsia="仿宋_GB2312" w:hAnsi="黑体" w:hint="eastAsia"/>
            <w:b w:val="0"/>
            <w:noProof/>
            <w:sz w:val="30"/>
            <w:szCs w:val="30"/>
            <w:rPrChange w:id="50" w:author="蒋伟(拟稿)" w:date="2020-08-21T15:29:00Z">
              <w:rPr>
                <w:rFonts w:ascii="黑体" w:eastAsia="黑体" w:hAnsi="黑体" w:hint="eastAsia"/>
                <w:b w:val="0"/>
                <w:noProof/>
              </w:rPr>
            </w:rPrChange>
          </w:rPr>
          <w:t>第一部分</w:t>
        </w:r>
        <w:r w:rsidRPr="00B72643">
          <w:rPr>
            <w:rFonts w:ascii="仿宋_GB2312" w:eastAsia="仿宋_GB2312" w:hAnsi="黑体"/>
            <w:b w:val="0"/>
            <w:noProof/>
            <w:sz w:val="30"/>
            <w:szCs w:val="30"/>
            <w:rPrChange w:id="51" w:author="蒋伟(拟稿)" w:date="2020-08-21T15:29:00Z">
              <w:rPr>
                <w:rFonts w:ascii="黑体" w:eastAsia="黑体" w:hAnsi="黑体"/>
                <w:b w:val="0"/>
                <w:noProof/>
              </w:rPr>
            </w:rPrChange>
          </w:rPr>
          <w:t xml:space="preserve"> </w:t>
        </w:r>
        <w:r w:rsidRPr="00B72643">
          <w:rPr>
            <w:rFonts w:ascii="仿宋_GB2312" w:eastAsia="仿宋_GB2312" w:hAnsi="黑体" w:hint="eastAsia"/>
            <w:b w:val="0"/>
            <w:bCs w:val="0"/>
            <w:noProof/>
            <w:sz w:val="30"/>
            <w:szCs w:val="30"/>
            <w:rPrChange w:id="52" w:author="蒋伟(拟稿)" w:date="2020-08-21T15:29:00Z">
              <w:rPr>
                <w:rFonts w:ascii="黑体" w:eastAsia="黑体" w:hAnsi="黑体" w:hint="eastAsia"/>
                <w:b w:val="0"/>
                <w:bCs w:val="0"/>
                <w:noProof/>
              </w:rPr>
            </w:rPrChange>
          </w:rPr>
          <w:t>部门概况</w:t>
        </w:r>
        <w:r w:rsidRPr="00B72643">
          <w:rPr>
            <w:rFonts w:ascii="仿宋_GB2312" w:eastAsia="仿宋_GB2312"/>
            <w:noProof/>
            <w:sz w:val="30"/>
            <w:szCs w:val="30"/>
            <w:rPrChange w:id="53" w:author="蒋伟(拟稿)" w:date="2020-08-21T15:29:00Z">
              <w:rPr>
                <w:noProof/>
              </w:rPr>
            </w:rPrChange>
          </w:rPr>
          <w:tab/>
        </w:r>
        <w:r w:rsidRPr="00B72643">
          <w:rPr>
            <w:rFonts w:ascii="仿宋_GB2312" w:eastAsia="仿宋_GB2312"/>
            <w:noProof/>
            <w:sz w:val="30"/>
            <w:szCs w:val="30"/>
            <w:rPrChange w:id="54" w:author="蒋伟(拟稿)" w:date="2020-08-21T15:29:00Z">
              <w:rPr>
                <w:noProof/>
              </w:rPr>
            </w:rPrChange>
          </w:rPr>
          <w:fldChar w:fldCharType="begin"/>
        </w:r>
        <w:r w:rsidRPr="00B72643">
          <w:rPr>
            <w:rFonts w:ascii="仿宋_GB2312" w:eastAsia="仿宋_GB2312"/>
            <w:noProof/>
            <w:sz w:val="30"/>
            <w:szCs w:val="30"/>
            <w:rPrChange w:id="55" w:author="蒋伟(拟稿)" w:date="2020-08-21T15:29:00Z">
              <w:rPr>
                <w:noProof/>
              </w:rPr>
            </w:rPrChange>
          </w:rPr>
          <w:instrText xml:space="preserve"> PAGEREF _Toc48916118 \h </w:instrText>
        </w:r>
      </w:ins>
      <w:r w:rsidRPr="00B72643">
        <w:rPr>
          <w:rFonts w:ascii="仿宋_GB2312" w:eastAsia="仿宋_GB2312"/>
          <w:noProof/>
          <w:sz w:val="30"/>
          <w:szCs w:val="30"/>
          <w:rPrChange w:id="56" w:author="蒋伟(拟稿)" w:date="2020-08-21T15:29:00Z">
            <w:rPr>
              <w:rFonts w:ascii="仿宋_GB2312" w:eastAsia="仿宋_GB2312"/>
              <w:noProof/>
              <w:sz w:val="30"/>
              <w:szCs w:val="30"/>
            </w:rPr>
          </w:rPrChange>
        </w:rPr>
      </w:r>
      <w:ins w:id="57" w:author="蒋伟(拟稿)" w:date="2020-08-21T15:26:00Z">
        <w:r w:rsidRPr="00B72643">
          <w:rPr>
            <w:rFonts w:ascii="仿宋_GB2312" w:eastAsia="仿宋_GB2312"/>
            <w:noProof/>
            <w:sz w:val="30"/>
            <w:szCs w:val="30"/>
            <w:rPrChange w:id="58" w:author="蒋伟(拟稿)" w:date="2020-08-21T15:29:00Z">
              <w:rPr>
                <w:noProof/>
              </w:rPr>
            </w:rPrChange>
          </w:rPr>
          <w:fldChar w:fldCharType="separate"/>
        </w:r>
        <w:r w:rsidRPr="00B72643">
          <w:rPr>
            <w:rFonts w:ascii="仿宋_GB2312" w:eastAsia="仿宋_GB2312"/>
            <w:noProof/>
            <w:sz w:val="30"/>
            <w:szCs w:val="30"/>
            <w:rPrChange w:id="59" w:author="蒋伟(拟稿)" w:date="2020-08-21T15:29:00Z">
              <w:rPr>
                <w:noProof/>
              </w:rPr>
            </w:rPrChange>
          </w:rPr>
          <w:t>4</w:t>
        </w:r>
        <w:r w:rsidRPr="00B72643">
          <w:rPr>
            <w:rFonts w:ascii="仿宋_GB2312" w:eastAsia="仿宋_GB2312"/>
            <w:noProof/>
            <w:sz w:val="30"/>
            <w:szCs w:val="30"/>
            <w:rPrChange w:id="60" w:author="蒋伟(拟稿)" w:date="2020-08-21T15:29:00Z">
              <w:rPr>
                <w:noProof/>
              </w:rPr>
            </w:rPrChange>
          </w:rPr>
          <w:fldChar w:fldCharType="end"/>
        </w:r>
      </w:ins>
    </w:p>
    <w:p w:rsidR="000611C9" w:rsidRPr="002A4557" w:rsidRDefault="00B72643" w:rsidP="000611C9">
      <w:pPr>
        <w:pStyle w:val="20"/>
        <w:tabs>
          <w:tab w:val="right" w:leader="dot" w:pos="8296"/>
        </w:tabs>
        <w:rPr>
          <w:ins w:id="61" w:author="蒋伟(拟稿)" w:date="2020-08-21T15:26:00Z"/>
          <w:rFonts w:ascii="仿宋_GB2312" w:eastAsia="仿宋_GB2312" w:cstheme="minorBidi"/>
          <w:smallCaps w:val="0"/>
          <w:noProof/>
          <w:sz w:val="30"/>
          <w:szCs w:val="30"/>
          <w:rPrChange w:id="62" w:author="蒋伟(拟稿)" w:date="2020-08-21T15:29:00Z">
            <w:rPr>
              <w:ins w:id="63" w:author="蒋伟(拟稿)" w:date="2020-08-21T15:26:00Z"/>
              <w:rFonts w:eastAsiaTheme="minorEastAsia" w:cstheme="minorBidi"/>
              <w:smallCaps w:val="0"/>
              <w:noProof/>
              <w:sz w:val="21"/>
              <w:szCs w:val="22"/>
            </w:rPr>
          </w:rPrChange>
        </w:rPr>
      </w:pPr>
      <w:ins w:id="64" w:author="蒋伟(拟稿)" w:date="2020-08-21T15:26:00Z">
        <w:r w:rsidRPr="00B72643">
          <w:rPr>
            <w:rFonts w:ascii="仿宋_GB2312" w:eastAsia="仿宋_GB2312" w:hAnsi="黑体" w:hint="eastAsia"/>
            <w:noProof/>
            <w:color w:val="000000"/>
            <w:sz w:val="30"/>
            <w:szCs w:val="30"/>
            <w:rPrChange w:id="65" w:author="蒋伟(拟稿)" w:date="2020-08-21T15:29:00Z">
              <w:rPr>
                <w:rFonts w:ascii="黑体" w:eastAsia="黑体" w:hAnsi="黑体" w:hint="eastAsia"/>
                <w:b/>
                <w:bCs/>
                <w:caps/>
                <w:smallCaps w:val="0"/>
                <w:noProof/>
                <w:color w:val="000000"/>
              </w:rPr>
            </w:rPrChange>
          </w:rPr>
          <w:t>一、基</w:t>
        </w:r>
        <w:r w:rsidRPr="00B72643">
          <w:rPr>
            <w:rFonts w:ascii="仿宋_GB2312" w:eastAsia="仿宋_GB2312" w:hAnsi="黑体" w:hint="eastAsia"/>
            <w:noProof/>
            <w:sz w:val="30"/>
            <w:szCs w:val="30"/>
            <w:rPrChange w:id="66" w:author="蒋伟(拟稿)" w:date="2020-08-21T15:29:00Z">
              <w:rPr>
                <w:rFonts w:ascii="黑体" w:eastAsia="黑体" w:hAnsi="黑体" w:hint="eastAsia"/>
                <w:b/>
                <w:bCs/>
                <w:caps/>
                <w:smallCaps w:val="0"/>
                <w:noProof/>
              </w:rPr>
            </w:rPrChange>
          </w:rPr>
          <w:t>本职能及主要工作</w:t>
        </w:r>
        <w:r w:rsidRPr="00B72643">
          <w:rPr>
            <w:rFonts w:ascii="仿宋_GB2312" w:eastAsia="仿宋_GB2312"/>
            <w:noProof/>
            <w:sz w:val="30"/>
            <w:szCs w:val="30"/>
            <w:rPrChange w:id="67" w:author="蒋伟(拟稿)" w:date="2020-08-21T15:29:00Z">
              <w:rPr>
                <w:b/>
                <w:bCs/>
                <w:caps/>
                <w:smallCaps w:val="0"/>
                <w:noProof/>
              </w:rPr>
            </w:rPrChange>
          </w:rPr>
          <w:tab/>
        </w:r>
        <w:r w:rsidRPr="00B72643">
          <w:rPr>
            <w:rFonts w:ascii="仿宋_GB2312" w:eastAsia="仿宋_GB2312"/>
            <w:noProof/>
            <w:sz w:val="30"/>
            <w:szCs w:val="30"/>
            <w:rPrChange w:id="68" w:author="蒋伟(拟稿)" w:date="2020-08-21T15:29:00Z">
              <w:rPr>
                <w:b/>
                <w:bCs/>
                <w:caps/>
                <w:smallCaps w:val="0"/>
                <w:noProof/>
              </w:rPr>
            </w:rPrChange>
          </w:rPr>
          <w:fldChar w:fldCharType="begin"/>
        </w:r>
        <w:r w:rsidRPr="00B72643">
          <w:rPr>
            <w:rFonts w:ascii="仿宋_GB2312" w:eastAsia="仿宋_GB2312"/>
            <w:noProof/>
            <w:sz w:val="30"/>
            <w:szCs w:val="30"/>
            <w:rPrChange w:id="69" w:author="蒋伟(拟稿)" w:date="2020-08-21T15:29:00Z">
              <w:rPr>
                <w:b/>
                <w:bCs/>
                <w:caps/>
                <w:smallCaps w:val="0"/>
                <w:noProof/>
              </w:rPr>
            </w:rPrChange>
          </w:rPr>
          <w:instrText xml:space="preserve"> PAGEREF _Toc48916119 \h </w:instrText>
        </w:r>
      </w:ins>
      <w:r w:rsidRPr="00B72643">
        <w:rPr>
          <w:rFonts w:ascii="仿宋_GB2312" w:eastAsia="仿宋_GB2312"/>
          <w:noProof/>
          <w:sz w:val="30"/>
          <w:szCs w:val="30"/>
          <w:rPrChange w:id="70" w:author="蒋伟(拟稿)" w:date="2020-08-21T15:29:00Z">
            <w:rPr>
              <w:rFonts w:ascii="仿宋_GB2312" w:eastAsia="仿宋_GB2312"/>
              <w:noProof/>
              <w:sz w:val="30"/>
              <w:szCs w:val="30"/>
            </w:rPr>
          </w:rPrChange>
        </w:rPr>
      </w:r>
      <w:ins w:id="71" w:author="蒋伟(拟稿)" w:date="2020-08-21T15:26:00Z">
        <w:r w:rsidRPr="00B72643">
          <w:rPr>
            <w:rFonts w:ascii="仿宋_GB2312" w:eastAsia="仿宋_GB2312"/>
            <w:noProof/>
            <w:sz w:val="30"/>
            <w:szCs w:val="30"/>
            <w:rPrChange w:id="72" w:author="蒋伟(拟稿)" w:date="2020-08-21T15:29:00Z">
              <w:rPr>
                <w:b/>
                <w:bCs/>
                <w:caps/>
                <w:smallCaps w:val="0"/>
                <w:noProof/>
              </w:rPr>
            </w:rPrChange>
          </w:rPr>
          <w:fldChar w:fldCharType="separate"/>
        </w:r>
        <w:r w:rsidRPr="00B72643">
          <w:rPr>
            <w:rFonts w:ascii="仿宋_GB2312" w:eastAsia="仿宋_GB2312"/>
            <w:noProof/>
            <w:sz w:val="30"/>
            <w:szCs w:val="30"/>
            <w:rPrChange w:id="73" w:author="蒋伟(拟稿)" w:date="2020-08-21T15:29:00Z">
              <w:rPr>
                <w:b/>
                <w:bCs/>
                <w:caps/>
                <w:smallCaps w:val="0"/>
                <w:noProof/>
              </w:rPr>
            </w:rPrChange>
          </w:rPr>
          <w:t>4</w:t>
        </w:r>
        <w:r w:rsidRPr="00B72643">
          <w:rPr>
            <w:rFonts w:ascii="仿宋_GB2312" w:eastAsia="仿宋_GB2312"/>
            <w:noProof/>
            <w:sz w:val="30"/>
            <w:szCs w:val="30"/>
            <w:rPrChange w:id="74"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75" w:author="蒋伟(拟稿)" w:date="2020-08-21T15:26:00Z"/>
          <w:rFonts w:ascii="仿宋_GB2312" w:eastAsia="仿宋_GB2312" w:cstheme="minorBidi"/>
          <w:smallCaps w:val="0"/>
          <w:noProof/>
          <w:sz w:val="30"/>
          <w:szCs w:val="30"/>
          <w:rPrChange w:id="76" w:author="蒋伟(拟稿)" w:date="2020-08-21T15:29:00Z">
            <w:rPr>
              <w:ins w:id="77" w:author="蒋伟(拟稿)" w:date="2020-08-21T15:26:00Z"/>
              <w:rFonts w:eastAsiaTheme="minorEastAsia" w:cstheme="minorBidi"/>
              <w:smallCaps w:val="0"/>
              <w:noProof/>
              <w:sz w:val="21"/>
              <w:szCs w:val="22"/>
            </w:rPr>
          </w:rPrChange>
        </w:rPr>
      </w:pPr>
      <w:ins w:id="78" w:author="蒋伟(拟稿)" w:date="2020-08-21T15:26:00Z">
        <w:r w:rsidRPr="00B72643">
          <w:rPr>
            <w:rFonts w:ascii="仿宋_GB2312" w:eastAsia="仿宋_GB2312" w:hint="eastAsia"/>
            <w:noProof/>
            <w:color w:val="000000"/>
            <w:sz w:val="30"/>
            <w:szCs w:val="30"/>
            <w:rPrChange w:id="79" w:author="蒋伟(拟稿)" w:date="2020-08-21T15:29:00Z">
              <w:rPr>
                <w:rFonts w:ascii="黑体" w:eastAsia="黑体" w:hint="eastAsia"/>
                <w:b/>
                <w:bCs/>
                <w:caps/>
                <w:smallCaps w:val="0"/>
                <w:noProof/>
                <w:color w:val="000000"/>
              </w:rPr>
            </w:rPrChange>
          </w:rPr>
          <w:t>二、</w:t>
        </w:r>
        <w:r w:rsidRPr="00B72643">
          <w:rPr>
            <w:rFonts w:ascii="仿宋_GB2312" w:eastAsia="仿宋_GB2312" w:hAnsi="黑体" w:hint="eastAsia"/>
            <w:noProof/>
            <w:color w:val="000000"/>
            <w:sz w:val="30"/>
            <w:szCs w:val="30"/>
            <w:rPrChange w:id="80" w:author="蒋伟(拟稿)" w:date="2020-08-21T15:29:00Z">
              <w:rPr>
                <w:rFonts w:ascii="黑体" w:eastAsia="黑体" w:hAnsi="黑体" w:hint="eastAsia"/>
                <w:b/>
                <w:bCs/>
                <w:caps/>
                <w:smallCaps w:val="0"/>
                <w:noProof/>
                <w:color w:val="000000"/>
              </w:rPr>
            </w:rPrChange>
          </w:rPr>
          <w:t>机</w:t>
        </w:r>
        <w:r w:rsidRPr="00B72643">
          <w:rPr>
            <w:rFonts w:ascii="仿宋_GB2312" w:eastAsia="仿宋_GB2312" w:hAnsi="黑体" w:hint="eastAsia"/>
            <w:noProof/>
            <w:sz w:val="30"/>
            <w:szCs w:val="30"/>
            <w:rPrChange w:id="81" w:author="蒋伟(拟稿)" w:date="2020-08-21T15:29:00Z">
              <w:rPr>
                <w:rFonts w:ascii="黑体" w:eastAsia="黑体" w:hAnsi="黑体" w:hint="eastAsia"/>
                <w:b/>
                <w:bCs/>
                <w:caps/>
                <w:smallCaps w:val="0"/>
                <w:noProof/>
              </w:rPr>
            </w:rPrChange>
          </w:rPr>
          <w:t>构设置</w:t>
        </w:r>
        <w:r w:rsidRPr="00B72643">
          <w:rPr>
            <w:rFonts w:ascii="仿宋_GB2312" w:eastAsia="仿宋_GB2312"/>
            <w:noProof/>
            <w:sz w:val="30"/>
            <w:szCs w:val="30"/>
            <w:rPrChange w:id="82" w:author="蒋伟(拟稿)" w:date="2020-08-21T15:29:00Z">
              <w:rPr>
                <w:b/>
                <w:bCs/>
                <w:caps/>
                <w:smallCaps w:val="0"/>
                <w:noProof/>
              </w:rPr>
            </w:rPrChange>
          </w:rPr>
          <w:tab/>
        </w:r>
        <w:r w:rsidRPr="00B72643">
          <w:rPr>
            <w:rFonts w:ascii="仿宋_GB2312" w:eastAsia="仿宋_GB2312"/>
            <w:noProof/>
            <w:sz w:val="30"/>
            <w:szCs w:val="30"/>
            <w:rPrChange w:id="83" w:author="蒋伟(拟稿)" w:date="2020-08-21T15:29:00Z">
              <w:rPr>
                <w:b/>
                <w:bCs/>
                <w:caps/>
                <w:smallCaps w:val="0"/>
                <w:noProof/>
              </w:rPr>
            </w:rPrChange>
          </w:rPr>
          <w:fldChar w:fldCharType="begin"/>
        </w:r>
        <w:r w:rsidRPr="00B72643">
          <w:rPr>
            <w:rFonts w:ascii="仿宋_GB2312" w:eastAsia="仿宋_GB2312"/>
            <w:noProof/>
            <w:sz w:val="30"/>
            <w:szCs w:val="30"/>
            <w:rPrChange w:id="84" w:author="蒋伟(拟稿)" w:date="2020-08-21T15:29:00Z">
              <w:rPr>
                <w:b/>
                <w:bCs/>
                <w:caps/>
                <w:smallCaps w:val="0"/>
                <w:noProof/>
              </w:rPr>
            </w:rPrChange>
          </w:rPr>
          <w:instrText xml:space="preserve"> PAGEREF _Toc48916120 \h </w:instrText>
        </w:r>
      </w:ins>
      <w:r w:rsidRPr="00B72643">
        <w:rPr>
          <w:rFonts w:ascii="仿宋_GB2312" w:eastAsia="仿宋_GB2312"/>
          <w:noProof/>
          <w:sz w:val="30"/>
          <w:szCs w:val="30"/>
          <w:rPrChange w:id="85" w:author="蒋伟(拟稿)" w:date="2020-08-21T15:29:00Z">
            <w:rPr>
              <w:rFonts w:ascii="仿宋_GB2312" w:eastAsia="仿宋_GB2312"/>
              <w:noProof/>
              <w:sz w:val="30"/>
              <w:szCs w:val="30"/>
            </w:rPr>
          </w:rPrChange>
        </w:rPr>
      </w:r>
      <w:ins w:id="86" w:author="蒋伟(拟稿)" w:date="2020-08-21T15:26:00Z">
        <w:r w:rsidRPr="00B72643">
          <w:rPr>
            <w:rFonts w:ascii="仿宋_GB2312" w:eastAsia="仿宋_GB2312"/>
            <w:noProof/>
            <w:sz w:val="30"/>
            <w:szCs w:val="30"/>
            <w:rPrChange w:id="87" w:author="蒋伟(拟稿)" w:date="2020-08-21T15:29:00Z">
              <w:rPr>
                <w:b/>
                <w:bCs/>
                <w:caps/>
                <w:smallCaps w:val="0"/>
                <w:noProof/>
              </w:rPr>
            </w:rPrChange>
          </w:rPr>
          <w:fldChar w:fldCharType="separate"/>
        </w:r>
        <w:r w:rsidRPr="00B72643">
          <w:rPr>
            <w:rFonts w:ascii="仿宋_GB2312" w:eastAsia="仿宋_GB2312"/>
            <w:noProof/>
            <w:sz w:val="30"/>
            <w:szCs w:val="30"/>
            <w:rPrChange w:id="88" w:author="蒋伟(拟稿)" w:date="2020-08-21T15:29:00Z">
              <w:rPr>
                <w:b/>
                <w:bCs/>
                <w:caps/>
                <w:smallCaps w:val="0"/>
                <w:noProof/>
              </w:rPr>
            </w:rPrChange>
          </w:rPr>
          <w:t>8</w:t>
        </w:r>
        <w:r w:rsidRPr="00B72643">
          <w:rPr>
            <w:rFonts w:ascii="仿宋_GB2312" w:eastAsia="仿宋_GB2312"/>
            <w:noProof/>
            <w:sz w:val="30"/>
            <w:szCs w:val="30"/>
            <w:rPrChange w:id="89" w:author="蒋伟(拟稿)" w:date="2020-08-21T15:29:00Z">
              <w:rPr>
                <w:b/>
                <w:bCs/>
                <w:caps/>
                <w:smallCaps w:val="0"/>
                <w:noProof/>
              </w:rPr>
            </w:rPrChange>
          </w:rPr>
          <w:fldChar w:fldCharType="end"/>
        </w:r>
      </w:ins>
    </w:p>
    <w:p w:rsidR="000611C9" w:rsidRPr="002A4557" w:rsidRDefault="00B72643" w:rsidP="000611C9">
      <w:pPr>
        <w:pStyle w:val="10"/>
        <w:tabs>
          <w:tab w:val="right" w:leader="dot" w:pos="8296"/>
        </w:tabs>
        <w:rPr>
          <w:ins w:id="90" w:author="蒋伟(拟稿)" w:date="2020-08-21T15:26:00Z"/>
          <w:rFonts w:ascii="仿宋_GB2312" w:eastAsia="仿宋_GB2312" w:cstheme="minorBidi"/>
          <w:b w:val="0"/>
          <w:bCs w:val="0"/>
          <w:caps w:val="0"/>
          <w:noProof/>
          <w:sz w:val="30"/>
          <w:szCs w:val="30"/>
          <w:rPrChange w:id="91" w:author="蒋伟(拟稿)" w:date="2020-08-21T15:29:00Z">
            <w:rPr>
              <w:ins w:id="92" w:author="蒋伟(拟稿)" w:date="2020-08-21T15:26:00Z"/>
              <w:rFonts w:eastAsiaTheme="minorEastAsia" w:cstheme="minorBidi"/>
              <w:b w:val="0"/>
              <w:bCs w:val="0"/>
              <w:caps w:val="0"/>
              <w:noProof/>
              <w:sz w:val="21"/>
              <w:szCs w:val="22"/>
            </w:rPr>
          </w:rPrChange>
        </w:rPr>
      </w:pPr>
      <w:ins w:id="93" w:author="蒋伟(拟稿)" w:date="2020-08-21T15:26:00Z">
        <w:r w:rsidRPr="00B72643">
          <w:rPr>
            <w:rFonts w:ascii="仿宋_GB2312" w:eastAsia="仿宋_GB2312" w:hAnsi="黑体" w:hint="eastAsia"/>
            <w:b w:val="0"/>
            <w:noProof/>
            <w:color w:val="000000"/>
            <w:sz w:val="30"/>
            <w:szCs w:val="30"/>
            <w:rPrChange w:id="94" w:author="蒋伟(拟稿)" w:date="2020-08-21T15:29:00Z">
              <w:rPr>
                <w:rFonts w:ascii="黑体" w:eastAsia="黑体" w:hAnsi="黑体" w:hint="eastAsia"/>
                <w:b w:val="0"/>
                <w:noProof/>
                <w:color w:val="000000"/>
              </w:rPr>
            </w:rPrChange>
          </w:rPr>
          <w:t>第二部分</w:t>
        </w:r>
        <w:r w:rsidRPr="00B72643">
          <w:rPr>
            <w:rFonts w:ascii="仿宋_GB2312" w:eastAsia="仿宋_GB2312" w:hAnsi="黑体"/>
            <w:b w:val="0"/>
            <w:bCs w:val="0"/>
            <w:noProof/>
            <w:sz w:val="30"/>
            <w:szCs w:val="30"/>
            <w:rPrChange w:id="95" w:author="蒋伟(拟稿)" w:date="2020-08-21T15:29:00Z">
              <w:rPr>
                <w:rFonts w:ascii="黑体" w:eastAsia="黑体" w:hAnsi="黑体"/>
                <w:b w:val="0"/>
                <w:bCs w:val="0"/>
                <w:noProof/>
              </w:rPr>
            </w:rPrChange>
          </w:rPr>
          <w:t>2019年度部门决算情况说明</w:t>
        </w:r>
        <w:r w:rsidRPr="00B72643">
          <w:rPr>
            <w:rFonts w:ascii="仿宋_GB2312" w:eastAsia="仿宋_GB2312"/>
            <w:noProof/>
            <w:sz w:val="30"/>
            <w:szCs w:val="30"/>
            <w:rPrChange w:id="96" w:author="蒋伟(拟稿)" w:date="2020-08-21T15:29:00Z">
              <w:rPr>
                <w:noProof/>
              </w:rPr>
            </w:rPrChange>
          </w:rPr>
          <w:tab/>
        </w:r>
        <w:r w:rsidRPr="00B72643">
          <w:rPr>
            <w:rFonts w:ascii="仿宋_GB2312" w:eastAsia="仿宋_GB2312"/>
            <w:noProof/>
            <w:sz w:val="30"/>
            <w:szCs w:val="30"/>
            <w:rPrChange w:id="97" w:author="蒋伟(拟稿)" w:date="2020-08-21T15:29:00Z">
              <w:rPr>
                <w:noProof/>
              </w:rPr>
            </w:rPrChange>
          </w:rPr>
          <w:fldChar w:fldCharType="begin"/>
        </w:r>
        <w:r w:rsidRPr="00B72643">
          <w:rPr>
            <w:rFonts w:ascii="仿宋_GB2312" w:eastAsia="仿宋_GB2312"/>
            <w:noProof/>
            <w:sz w:val="30"/>
            <w:szCs w:val="30"/>
            <w:rPrChange w:id="98" w:author="蒋伟(拟稿)" w:date="2020-08-21T15:29:00Z">
              <w:rPr>
                <w:noProof/>
              </w:rPr>
            </w:rPrChange>
          </w:rPr>
          <w:instrText xml:space="preserve"> PAGEREF _Toc48916121 \h </w:instrText>
        </w:r>
      </w:ins>
      <w:r w:rsidRPr="00B72643">
        <w:rPr>
          <w:rFonts w:ascii="仿宋_GB2312" w:eastAsia="仿宋_GB2312"/>
          <w:noProof/>
          <w:sz w:val="30"/>
          <w:szCs w:val="30"/>
          <w:rPrChange w:id="99" w:author="蒋伟(拟稿)" w:date="2020-08-21T15:29:00Z">
            <w:rPr>
              <w:rFonts w:ascii="仿宋_GB2312" w:eastAsia="仿宋_GB2312"/>
              <w:noProof/>
              <w:sz w:val="30"/>
              <w:szCs w:val="30"/>
            </w:rPr>
          </w:rPrChange>
        </w:rPr>
      </w:r>
      <w:ins w:id="100" w:author="蒋伟(拟稿)" w:date="2020-08-21T15:26:00Z">
        <w:r w:rsidRPr="00B72643">
          <w:rPr>
            <w:rFonts w:ascii="仿宋_GB2312" w:eastAsia="仿宋_GB2312"/>
            <w:noProof/>
            <w:sz w:val="30"/>
            <w:szCs w:val="30"/>
            <w:rPrChange w:id="101" w:author="蒋伟(拟稿)" w:date="2020-08-21T15:29:00Z">
              <w:rPr>
                <w:noProof/>
              </w:rPr>
            </w:rPrChange>
          </w:rPr>
          <w:fldChar w:fldCharType="separate"/>
        </w:r>
        <w:r w:rsidRPr="00B72643">
          <w:rPr>
            <w:rFonts w:ascii="仿宋_GB2312" w:eastAsia="仿宋_GB2312"/>
            <w:noProof/>
            <w:sz w:val="30"/>
            <w:szCs w:val="30"/>
            <w:rPrChange w:id="102" w:author="蒋伟(拟稿)" w:date="2020-08-21T15:29:00Z">
              <w:rPr>
                <w:noProof/>
              </w:rPr>
            </w:rPrChange>
          </w:rPr>
          <w:t>9</w:t>
        </w:r>
        <w:r w:rsidRPr="00B72643">
          <w:rPr>
            <w:rFonts w:ascii="仿宋_GB2312" w:eastAsia="仿宋_GB2312"/>
            <w:noProof/>
            <w:sz w:val="30"/>
            <w:szCs w:val="30"/>
            <w:rPrChange w:id="103" w:author="蒋伟(拟稿)" w:date="2020-08-21T15:29:00Z">
              <w:rPr>
                <w:noProof/>
              </w:rPr>
            </w:rPrChange>
          </w:rPr>
          <w:fldChar w:fldCharType="end"/>
        </w:r>
      </w:ins>
    </w:p>
    <w:p w:rsidR="000611C9" w:rsidRPr="002A4557" w:rsidRDefault="00B72643" w:rsidP="000611C9">
      <w:pPr>
        <w:pStyle w:val="20"/>
        <w:tabs>
          <w:tab w:val="left" w:pos="840"/>
          <w:tab w:val="right" w:leader="dot" w:pos="8296"/>
        </w:tabs>
        <w:rPr>
          <w:ins w:id="104" w:author="蒋伟(拟稿)" w:date="2020-08-21T15:26:00Z"/>
          <w:rFonts w:ascii="仿宋_GB2312" w:eastAsia="仿宋_GB2312" w:cstheme="minorBidi"/>
          <w:smallCaps w:val="0"/>
          <w:noProof/>
          <w:sz w:val="30"/>
          <w:szCs w:val="30"/>
          <w:rPrChange w:id="105" w:author="蒋伟(拟稿)" w:date="2020-08-21T15:29:00Z">
            <w:rPr>
              <w:ins w:id="106" w:author="蒋伟(拟稿)" w:date="2020-08-21T15:26:00Z"/>
              <w:rFonts w:eastAsiaTheme="minorEastAsia" w:cstheme="minorBidi"/>
              <w:smallCaps w:val="0"/>
              <w:noProof/>
              <w:sz w:val="21"/>
              <w:szCs w:val="22"/>
            </w:rPr>
          </w:rPrChange>
        </w:rPr>
      </w:pPr>
      <w:ins w:id="107" w:author="蒋伟(拟稿)" w:date="2020-08-21T15:26:00Z">
        <w:r w:rsidRPr="00B72643">
          <w:rPr>
            <w:rFonts w:ascii="仿宋_GB2312" w:eastAsia="仿宋_GB2312" w:hAnsi="黑体" w:cstheme="majorBidi" w:hint="eastAsia"/>
            <w:bCs/>
            <w:noProof/>
            <w:sz w:val="30"/>
            <w:szCs w:val="30"/>
            <w:rPrChange w:id="108" w:author="蒋伟(拟稿)" w:date="2020-08-21T15:29:00Z">
              <w:rPr>
                <w:rFonts w:ascii="黑体" w:eastAsia="黑体" w:hAnsi="黑体" w:cstheme="majorBidi" w:hint="eastAsia"/>
                <w:b/>
                <w:bCs/>
                <w:caps/>
                <w:smallCaps w:val="0"/>
                <w:noProof/>
              </w:rPr>
            </w:rPrChange>
          </w:rPr>
          <w:t>一、</w:t>
        </w:r>
        <w:r w:rsidRPr="00B72643">
          <w:rPr>
            <w:rFonts w:ascii="仿宋_GB2312" w:eastAsia="仿宋_GB2312" w:cstheme="minorBidi"/>
            <w:smallCaps w:val="0"/>
            <w:noProof/>
            <w:sz w:val="30"/>
            <w:szCs w:val="30"/>
            <w:rPrChange w:id="109" w:author="蒋伟(拟稿)" w:date="2020-08-21T15:29:00Z">
              <w:rPr>
                <w:rFonts w:eastAsiaTheme="minorEastAsia" w:cstheme="minorBidi"/>
                <w:b/>
                <w:bCs/>
                <w:caps/>
                <w:smallCaps w:val="0"/>
                <w:noProof/>
                <w:sz w:val="21"/>
                <w:szCs w:val="22"/>
              </w:rPr>
            </w:rPrChange>
          </w:rPr>
          <w:tab/>
        </w:r>
        <w:r w:rsidRPr="00B72643">
          <w:rPr>
            <w:rFonts w:ascii="仿宋_GB2312" w:eastAsia="仿宋_GB2312" w:hAnsi="黑体" w:hint="eastAsia"/>
            <w:noProof/>
            <w:color w:val="000000"/>
            <w:sz w:val="30"/>
            <w:szCs w:val="30"/>
            <w:rPrChange w:id="110" w:author="蒋伟(拟稿)" w:date="2020-08-21T15:29:00Z">
              <w:rPr>
                <w:rFonts w:ascii="黑体" w:eastAsia="黑体" w:hAnsi="黑体" w:hint="eastAsia"/>
                <w:b/>
                <w:bCs/>
                <w:caps/>
                <w:smallCaps w:val="0"/>
                <w:noProof/>
                <w:color w:val="000000"/>
              </w:rPr>
            </w:rPrChange>
          </w:rPr>
          <w:t>收</w:t>
        </w:r>
        <w:r w:rsidRPr="00B72643">
          <w:rPr>
            <w:rFonts w:ascii="仿宋_GB2312" w:eastAsia="仿宋_GB2312" w:hAnsi="黑体" w:cstheme="majorBidi" w:hint="eastAsia"/>
            <w:bCs/>
            <w:noProof/>
            <w:sz w:val="30"/>
            <w:szCs w:val="30"/>
            <w:rPrChange w:id="111" w:author="蒋伟(拟稿)" w:date="2020-08-21T15:29:00Z">
              <w:rPr>
                <w:rFonts w:ascii="黑体" w:eastAsia="黑体" w:hAnsi="黑体" w:cstheme="majorBidi" w:hint="eastAsia"/>
                <w:b/>
                <w:bCs/>
                <w:caps/>
                <w:smallCaps w:val="0"/>
                <w:noProof/>
              </w:rPr>
            </w:rPrChange>
          </w:rPr>
          <w:t>入支出决算总体情况说明</w:t>
        </w:r>
        <w:r w:rsidRPr="00B72643">
          <w:rPr>
            <w:rFonts w:ascii="仿宋_GB2312" w:eastAsia="仿宋_GB2312"/>
            <w:noProof/>
            <w:sz w:val="30"/>
            <w:szCs w:val="30"/>
            <w:rPrChange w:id="112" w:author="蒋伟(拟稿)" w:date="2020-08-21T15:29:00Z">
              <w:rPr>
                <w:b/>
                <w:bCs/>
                <w:caps/>
                <w:smallCaps w:val="0"/>
                <w:noProof/>
              </w:rPr>
            </w:rPrChange>
          </w:rPr>
          <w:tab/>
        </w:r>
        <w:r w:rsidRPr="00B72643">
          <w:rPr>
            <w:rFonts w:ascii="仿宋_GB2312" w:eastAsia="仿宋_GB2312"/>
            <w:noProof/>
            <w:sz w:val="30"/>
            <w:szCs w:val="30"/>
            <w:rPrChange w:id="113" w:author="蒋伟(拟稿)" w:date="2020-08-21T15:29:00Z">
              <w:rPr>
                <w:b/>
                <w:bCs/>
                <w:caps/>
                <w:smallCaps w:val="0"/>
                <w:noProof/>
              </w:rPr>
            </w:rPrChange>
          </w:rPr>
          <w:fldChar w:fldCharType="begin"/>
        </w:r>
        <w:r w:rsidRPr="00B72643">
          <w:rPr>
            <w:rFonts w:ascii="仿宋_GB2312" w:eastAsia="仿宋_GB2312"/>
            <w:noProof/>
            <w:sz w:val="30"/>
            <w:szCs w:val="30"/>
            <w:rPrChange w:id="114" w:author="蒋伟(拟稿)" w:date="2020-08-21T15:29:00Z">
              <w:rPr>
                <w:b/>
                <w:bCs/>
                <w:caps/>
                <w:smallCaps w:val="0"/>
                <w:noProof/>
              </w:rPr>
            </w:rPrChange>
          </w:rPr>
          <w:instrText xml:space="preserve"> PAGEREF _Toc48916122 \h </w:instrText>
        </w:r>
      </w:ins>
      <w:r w:rsidRPr="00B72643">
        <w:rPr>
          <w:rFonts w:ascii="仿宋_GB2312" w:eastAsia="仿宋_GB2312"/>
          <w:noProof/>
          <w:sz w:val="30"/>
          <w:szCs w:val="30"/>
          <w:rPrChange w:id="115" w:author="蒋伟(拟稿)" w:date="2020-08-21T15:29:00Z">
            <w:rPr>
              <w:rFonts w:ascii="仿宋_GB2312" w:eastAsia="仿宋_GB2312"/>
              <w:noProof/>
              <w:sz w:val="30"/>
              <w:szCs w:val="30"/>
            </w:rPr>
          </w:rPrChange>
        </w:rPr>
      </w:r>
      <w:ins w:id="116" w:author="蒋伟(拟稿)" w:date="2020-08-21T15:26:00Z">
        <w:r w:rsidRPr="00B72643">
          <w:rPr>
            <w:rFonts w:ascii="仿宋_GB2312" w:eastAsia="仿宋_GB2312"/>
            <w:noProof/>
            <w:sz w:val="30"/>
            <w:szCs w:val="30"/>
            <w:rPrChange w:id="117" w:author="蒋伟(拟稿)" w:date="2020-08-21T15:29:00Z">
              <w:rPr>
                <w:b/>
                <w:bCs/>
                <w:caps/>
                <w:smallCaps w:val="0"/>
                <w:noProof/>
              </w:rPr>
            </w:rPrChange>
          </w:rPr>
          <w:fldChar w:fldCharType="separate"/>
        </w:r>
        <w:r w:rsidRPr="00B72643">
          <w:rPr>
            <w:rFonts w:ascii="仿宋_GB2312" w:eastAsia="仿宋_GB2312"/>
            <w:noProof/>
            <w:sz w:val="30"/>
            <w:szCs w:val="30"/>
            <w:rPrChange w:id="118" w:author="蒋伟(拟稿)" w:date="2020-08-21T15:29:00Z">
              <w:rPr>
                <w:b/>
                <w:bCs/>
                <w:caps/>
                <w:smallCaps w:val="0"/>
                <w:noProof/>
              </w:rPr>
            </w:rPrChange>
          </w:rPr>
          <w:t>9</w:t>
        </w:r>
        <w:r w:rsidRPr="00B72643">
          <w:rPr>
            <w:rFonts w:ascii="仿宋_GB2312" w:eastAsia="仿宋_GB2312"/>
            <w:noProof/>
            <w:sz w:val="30"/>
            <w:szCs w:val="30"/>
            <w:rPrChange w:id="119" w:author="蒋伟(拟稿)" w:date="2020-08-21T15:29:00Z">
              <w:rPr>
                <w:b/>
                <w:bCs/>
                <w:caps/>
                <w:smallCaps w:val="0"/>
                <w:noProof/>
              </w:rPr>
            </w:rPrChange>
          </w:rPr>
          <w:fldChar w:fldCharType="end"/>
        </w:r>
      </w:ins>
    </w:p>
    <w:p w:rsidR="000611C9" w:rsidRPr="002A4557" w:rsidRDefault="00B72643" w:rsidP="000611C9">
      <w:pPr>
        <w:pStyle w:val="20"/>
        <w:tabs>
          <w:tab w:val="left" w:pos="840"/>
          <w:tab w:val="right" w:leader="dot" w:pos="8296"/>
        </w:tabs>
        <w:rPr>
          <w:ins w:id="120" w:author="蒋伟(拟稿)" w:date="2020-08-21T15:26:00Z"/>
          <w:rFonts w:ascii="仿宋_GB2312" w:eastAsia="仿宋_GB2312" w:cstheme="minorBidi"/>
          <w:smallCaps w:val="0"/>
          <w:noProof/>
          <w:sz w:val="30"/>
          <w:szCs w:val="30"/>
          <w:rPrChange w:id="121" w:author="蒋伟(拟稿)" w:date="2020-08-21T15:29:00Z">
            <w:rPr>
              <w:ins w:id="122" w:author="蒋伟(拟稿)" w:date="2020-08-21T15:26:00Z"/>
              <w:rFonts w:eastAsiaTheme="minorEastAsia" w:cstheme="minorBidi"/>
              <w:smallCaps w:val="0"/>
              <w:noProof/>
              <w:sz w:val="21"/>
              <w:szCs w:val="22"/>
            </w:rPr>
          </w:rPrChange>
        </w:rPr>
      </w:pPr>
      <w:ins w:id="123" w:author="蒋伟(拟稿)" w:date="2020-08-21T15:26:00Z">
        <w:r w:rsidRPr="00B72643">
          <w:rPr>
            <w:rFonts w:ascii="仿宋_GB2312" w:eastAsia="仿宋_GB2312" w:hAnsi="黑体" w:cstheme="majorBidi" w:hint="eastAsia"/>
            <w:bCs/>
            <w:noProof/>
            <w:sz w:val="30"/>
            <w:szCs w:val="30"/>
            <w:rPrChange w:id="124" w:author="蒋伟(拟稿)" w:date="2020-08-21T15:29:00Z">
              <w:rPr>
                <w:rFonts w:ascii="黑体" w:eastAsia="黑体" w:hAnsi="黑体" w:cstheme="majorBidi" w:hint="eastAsia"/>
                <w:b/>
                <w:bCs/>
                <w:caps/>
                <w:smallCaps w:val="0"/>
                <w:noProof/>
              </w:rPr>
            </w:rPrChange>
          </w:rPr>
          <w:t>二、</w:t>
        </w:r>
        <w:r w:rsidRPr="00B72643">
          <w:rPr>
            <w:rFonts w:ascii="仿宋_GB2312" w:eastAsia="仿宋_GB2312" w:cstheme="minorBidi"/>
            <w:smallCaps w:val="0"/>
            <w:noProof/>
            <w:sz w:val="30"/>
            <w:szCs w:val="30"/>
            <w:rPrChange w:id="125" w:author="蒋伟(拟稿)" w:date="2020-08-21T15:29:00Z">
              <w:rPr>
                <w:rFonts w:eastAsiaTheme="minorEastAsia" w:cstheme="minorBidi"/>
                <w:b/>
                <w:bCs/>
                <w:caps/>
                <w:smallCaps w:val="0"/>
                <w:noProof/>
                <w:sz w:val="21"/>
                <w:szCs w:val="22"/>
              </w:rPr>
            </w:rPrChange>
          </w:rPr>
          <w:tab/>
        </w:r>
        <w:r w:rsidRPr="00B72643">
          <w:rPr>
            <w:rFonts w:ascii="仿宋_GB2312" w:eastAsia="仿宋_GB2312" w:hAnsi="黑体" w:hint="eastAsia"/>
            <w:noProof/>
            <w:color w:val="000000"/>
            <w:sz w:val="30"/>
            <w:szCs w:val="30"/>
            <w:rPrChange w:id="126" w:author="蒋伟(拟稿)" w:date="2020-08-21T15:29:00Z">
              <w:rPr>
                <w:rFonts w:ascii="黑体" w:eastAsia="黑体" w:hAnsi="黑体" w:hint="eastAsia"/>
                <w:b/>
                <w:bCs/>
                <w:caps/>
                <w:smallCaps w:val="0"/>
                <w:noProof/>
                <w:color w:val="000000"/>
              </w:rPr>
            </w:rPrChange>
          </w:rPr>
          <w:t>收</w:t>
        </w:r>
        <w:r w:rsidRPr="00B72643">
          <w:rPr>
            <w:rFonts w:ascii="仿宋_GB2312" w:eastAsia="仿宋_GB2312" w:hAnsi="黑体" w:cstheme="majorBidi" w:hint="eastAsia"/>
            <w:bCs/>
            <w:noProof/>
            <w:sz w:val="30"/>
            <w:szCs w:val="30"/>
            <w:rPrChange w:id="127" w:author="蒋伟(拟稿)" w:date="2020-08-21T15:29:00Z">
              <w:rPr>
                <w:rFonts w:ascii="黑体" w:eastAsia="黑体" w:hAnsi="黑体" w:cstheme="majorBidi" w:hint="eastAsia"/>
                <w:b/>
                <w:bCs/>
                <w:caps/>
                <w:smallCaps w:val="0"/>
                <w:noProof/>
              </w:rPr>
            </w:rPrChange>
          </w:rPr>
          <w:t>入决算情况说明</w:t>
        </w:r>
        <w:r w:rsidRPr="00B72643">
          <w:rPr>
            <w:rFonts w:ascii="仿宋_GB2312" w:eastAsia="仿宋_GB2312"/>
            <w:noProof/>
            <w:sz w:val="30"/>
            <w:szCs w:val="30"/>
            <w:rPrChange w:id="128" w:author="蒋伟(拟稿)" w:date="2020-08-21T15:29:00Z">
              <w:rPr>
                <w:b/>
                <w:bCs/>
                <w:caps/>
                <w:smallCaps w:val="0"/>
                <w:noProof/>
              </w:rPr>
            </w:rPrChange>
          </w:rPr>
          <w:tab/>
        </w:r>
        <w:r w:rsidRPr="00B72643">
          <w:rPr>
            <w:rFonts w:ascii="仿宋_GB2312" w:eastAsia="仿宋_GB2312"/>
            <w:noProof/>
            <w:sz w:val="30"/>
            <w:szCs w:val="30"/>
            <w:rPrChange w:id="129" w:author="蒋伟(拟稿)" w:date="2020-08-21T15:29:00Z">
              <w:rPr>
                <w:b/>
                <w:bCs/>
                <w:caps/>
                <w:smallCaps w:val="0"/>
                <w:noProof/>
              </w:rPr>
            </w:rPrChange>
          </w:rPr>
          <w:fldChar w:fldCharType="begin"/>
        </w:r>
        <w:r w:rsidRPr="00B72643">
          <w:rPr>
            <w:rFonts w:ascii="仿宋_GB2312" w:eastAsia="仿宋_GB2312"/>
            <w:noProof/>
            <w:sz w:val="30"/>
            <w:szCs w:val="30"/>
            <w:rPrChange w:id="130" w:author="蒋伟(拟稿)" w:date="2020-08-21T15:29:00Z">
              <w:rPr>
                <w:b/>
                <w:bCs/>
                <w:caps/>
                <w:smallCaps w:val="0"/>
                <w:noProof/>
              </w:rPr>
            </w:rPrChange>
          </w:rPr>
          <w:instrText xml:space="preserve"> PAGEREF _Toc48916123 \h </w:instrText>
        </w:r>
      </w:ins>
      <w:r w:rsidRPr="00B72643">
        <w:rPr>
          <w:rFonts w:ascii="仿宋_GB2312" w:eastAsia="仿宋_GB2312"/>
          <w:noProof/>
          <w:sz w:val="30"/>
          <w:szCs w:val="30"/>
          <w:rPrChange w:id="131" w:author="蒋伟(拟稿)" w:date="2020-08-21T15:29:00Z">
            <w:rPr>
              <w:rFonts w:ascii="仿宋_GB2312" w:eastAsia="仿宋_GB2312"/>
              <w:noProof/>
              <w:sz w:val="30"/>
              <w:szCs w:val="30"/>
            </w:rPr>
          </w:rPrChange>
        </w:rPr>
      </w:r>
      <w:ins w:id="132" w:author="蒋伟(拟稿)" w:date="2020-08-21T15:26:00Z">
        <w:r w:rsidRPr="00B72643">
          <w:rPr>
            <w:rFonts w:ascii="仿宋_GB2312" w:eastAsia="仿宋_GB2312"/>
            <w:noProof/>
            <w:sz w:val="30"/>
            <w:szCs w:val="30"/>
            <w:rPrChange w:id="133" w:author="蒋伟(拟稿)" w:date="2020-08-21T15:29:00Z">
              <w:rPr>
                <w:b/>
                <w:bCs/>
                <w:caps/>
                <w:smallCaps w:val="0"/>
                <w:noProof/>
              </w:rPr>
            </w:rPrChange>
          </w:rPr>
          <w:fldChar w:fldCharType="separate"/>
        </w:r>
        <w:r w:rsidRPr="00B72643">
          <w:rPr>
            <w:rFonts w:ascii="仿宋_GB2312" w:eastAsia="仿宋_GB2312"/>
            <w:noProof/>
            <w:sz w:val="30"/>
            <w:szCs w:val="30"/>
            <w:rPrChange w:id="134" w:author="蒋伟(拟稿)" w:date="2020-08-21T15:29:00Z">
              <w:rPr>
                <w:b/>
                <w:bCs/>
                <w:caps/>
                <w:smallCaps w:val="0"/>
                <w:noProof/>
              </w:rPr>
            </w:rPrChange>
          </w:rPr>
          <w:t>9</w:t>
        </w:r>
        <w:r w:rsidRPr="00B72643">
          <w:rPr>
            <w:rFonts w:ascii="仿宋_GB2312" w:eastAsia="仿宋_GB2312"/>
            <w:noProof/>
            <w:sz w:val="30"/>
            <w:szCs w:val="30"/>
            <w:rPrChange w:id="135" w:author="蒋伟(拟稿)" w:date="2020-08-21T15:29:00Z">
              <w:rPr>
                <w:b/>
                <w:bCs/>
                <w:caps/>
                <w:smallCaps w:val="0"/>
                <w:noProof/>
              </w:rPr>
            </w:rPrChange>
          </w:rPr>
          <w:fldChar w:fldCharType="end"/>
        </w:r>
      </w:ins>
    </w:p>
    <w:p w:rsidR="000611C9" w:rsidRPr="002A4557" w:rsidRDefault="00B72643" w:rsidP="000611C9">
      <w:pPr>
        <w:pStyle w:val="20"/>
        <w:tabs>
          <w:tab w:val="left" w:pos="840"/>
          <w:tab w:val="right" w:leader="dot" w:pos="8296"/>
        </w:tabs>
        <w:rPr>
          <w:ins w:id="136" w:author="蒋伟(拟稿)" w:date="2020-08-21T15:26:00Z"/>
          <w:rFonts w:ascii="仿宋_GB2312" w:eastAsia="仿宋_GB2312" w:cstheme="minorBidi"/>
          <w:smallCaps w:val="0"/>
          <w:noProof/>
          <w:sz w:val="30"/>
          <w:szCs w:val="30"/>
          <w:rPrChange w:id="137" w:author="蒋伟(拟稿)" w:date="2020-08-21T15:29:00Z">
            <w:rPr>
              <w:ins w:id="138" w:author="蒋伟(拟稿)" w:date="2020-08-21T15:26:00Z"/>
              <w:rFonts w:eastAsiaTheme="minorEastAsia" w:cstheme="minorBidi"/>
              <w:smallCaps w:val="0"/>
              <w:noProof/>
              <w:sz w:val="21"/>
              <w:szCs w:val="22"/>
            </w:rPr>
          </w:rPrChange>
        </w:rPr>
      </w:pPr>
      <w:ins w:id="139" w:author="蒋伟(拟稿)" w:date="2020-08-21T15:26:00Z">
        <w:r w:rsidRPr="00B72643">
          <w:rPr>
            <w:rFonts w:ascii="仿宋_GB2312" w:eastAsia="仿宋_GB2312" w:hAnsi="黑体" w:cstheme="majorBidi" w:hint="eastAsia"/>
            <w:bCs/>
            <w:noProof/>
            <w:sz w:val="30"/>
            <w:szCs w:val="30"/>
            <w:rPrChange w:id="140" w:author="蒋伟(拟稿)" w:date="2020-08-21T15:29:00Z">
              <w:rPr>
                <w:rFonts w:ascii="黑体" w:eastAsia="黑体" w:hAnsi="黑体" w:cstheme="majorBidi" w:hint="eastAsia"/>
                <w:b/>
                <w:bCs/>
                <w:caps/>
                <w:smallCaps w:val="0"/>
                <w:noProof/>
              </w:rPr>
            </w:rPrChange>
          </w:rPr>
          <w:t>三、</w:t>
        </w:r>
        <w:r w:rsidRPr="00B72643">
          <w:rPr>
            <w:rFonts w:ascii="仿宋_GB2312" w:eastAsia="仿宋_GB2312" w:cstheme="minorBidi"/>
            <w:smallCaps w:val="0"/>
            <w:noProof/>
            <w:sz w:val="30"/>
            <w:szCs w:val="30"/>
            <w:rPrChange w:id="141" w:author="蒋伟(拟稿)" w:date="2020-08-21T15:29:00Z">
              <w:rPr>
                <w:rFonts w:eastAsiaTheme="minorEastAsia" w:cstheme="minorBidi"/>
                <w:b/>
                <w:bCs/>
                <w:caps/>
                <w:smallCaps w:val="0"/>
                <w:noProof/>
                <w:sz w:val="21"/>
                <w:szCs w:val="22"/>
              </w:rPr>
            </w:rPrChange>
          </w:rPr>
          <w:tab/>
        </w:r>
        <w:r w:rsidRPr="00B72643">
          <w:rPr>
            <w:rFonts w:ascii="仿宋_GB2312" w:eastAsia="仿宋_GB2312" w:hAnsi="黑体" w:hint="eastAsia"/>
            <w:noProof/>
            <w:color w:val="000000"/>
            <w:sz w:val="30"/>
            <w:szCs w:val="30"/>
            <w:rPrChange w:id="142" w:author="蒋伟(拟稿)" w:date="2020-08-21T15:29:00Z">
              <w:rPr>
                <w:rFonts w:ascii="黑体" w:eastAsia="黑体" w:hAnsi="黑体" w:hint="eastAsia"/>
                <w:b/>
                <w:bCs/>
                <w:caps/>
                <w:smallCaps w:val="0"/>
                <w:noProof/>
                <w:color w:val="000000"/>
              </w:rPr>
            </w:rPrChange>
          </w:rPr>
          <w:t>支</w:t>
        </w:r>
        <w:r w:rsidRPr="00B72643">
          <w:rPr>
            <w:rFonts w:ascii="仿宋_GB2312" w:eastAsia="仿宋_GB2312" w:hAnsi="黑体" w:cstheme="majorBidi" w:hint="eastAsia"/>
            <w:bCs/>
            <w:noProof/>
            <w:sz w:val="30"/>
            <w:szCs w:val="30"/>
            <w:rPrChange w:id="143" w:author="蒋伟(拟稿)" w:date="2020-08-21T15:29:00Z">
              <w:rPr>
                <w:rFonts w:ascii="黑体" w:eastAsia="黑体" w:hAnsi="黑体" w:cstheme="majorBidi" w:hint="eastAsia"/>
                <w:b/>
                <w:bCs/>
                <w:caps/>
                <w:smallCaps w:val="0"/>
                <w:noProof/>
              </w:rPr>
            </w:rPrChange>
          </w:rPr>
          <w:t>出决算情况说明</w:t>
        </w:r>
        <w:r w:rsidRPr="00B72643">
          <w:rPr>
            <w:rFonts w:ascii="仿宋_GB2312" w:eastAsia="仿宋_GB2312"/>
            <w:noProof/>
            <w:sz w:val="30"/>
            <w:szCs w:val="30"/>
            <w:rPrChange w:id="144" w:author="蒋伟(拟稿)" w:date="2020-08-21T15:29:00Z">
              <w:rPr>
                <w:b/>
                <w:bCs/>
                <w:caps/>
                <w:smallCaps w:val="0"/>
                <w:noProof/>
              </w:rPr>
            </w:rPrChange>
          </w:rPr>
          <w:tab/>
        </w:r>
        <w:r w:rsidRPr="00B72643">
          <w:rPr>
            <w:rFonts w:ascii="仿宋_GB2312" w:eastAsia="仿宋_GB2312"/>
            <w:noProof/>
            <w:sz w:val="30"/>
            <w:szCs w:val="30"/>
            <w:rPrChange w:id="145" w:author="蒋伟(拟稿)" w:date="2020-08-21T15:29:00Z">
              <w:rPr>
                <w:b/>
                <w:bCs/>
                <w:caps/>
                <w:smallCaps w:val="0"/>
                <w:noProof/>
              </w:rPr>
            </w:rPrChange>
          </w:rPr>
          <w:fldChar w:fldCharType="begin"/>
        </w:r>
        <w:r w:rsidRPr="00B72643">
          <w:rPr>
            <w:rFonts w:ascii="仿宋_GB2312" w:eastAsia="仿宋_GB2312"/>
            <w:noProof/>
            <w:sz w:val="30"/>
            <w:szCs w:val="30"/>
            <w:rPrChange w:id="146" w:author="蒋伟(拟稿)" w:date="2020-08-21T15:29:00Z">
              <w:rPr>
                <w:b/>
                <w:bCs/>
                <w:caps/>
                <w:smallCaps w:val="0"/>
                <w:noProof/>
              </w:rPr>
            </w:rPrChange>
          </w:rPr>
          <w:instrText xml:space="preserve"> PAGEREF _Toc48916126 \h </w:instrText>
        </w:r>
      </w:ins>
      <w:r w:rsidRPr="00B72643">
        <w:rPr>
          <w:rFonts w:ascii="仿宋_GB2312" w:eastAsia="仿宋_GB2312"/>
          <w:noProof/>
          <w:sz w:val="30"/>
          <w:szCs w:val="30"/>
          <w:rPrChange w:id="147" w:author="蒋伟(拟稿)" w:date="2020-08-21T15:29:00Z">
            <w:rPr>
              <w:rFonts w:ascii="仿宋_GB2312" w:eastAsia="仿宋_GB2312"/>
              <w:noProof/>
              <w:sz w:val="30"/>
              <w:szCs w:val="30"/>
            </w:rPr>
          </w:rPrChange>
        </w:rPr>
      </w:r>
      <w:ins w:id="148" w:author="蒋伟(拟稿)" w:date="2020-08-21T15:26:00Z">
        <w:r w:rsidRPr="00B72643">
          <w:rPr>
            <w:rFonts w:ascii="仿宋_GB2312" w:eastAsia="仿宋_GB2312"/>
            <w:noProof/>
            <w:sz w:val="30"/>
            <w:szCs w:val="30"/>
            <w:rPrChange w:id="149" w:author="蒋伟(拟稿)" w:date="2020-08-21T15:29:00Z">
              <w:rPr>
                <w:b/>
                <w:bCs/>
                <w:caps/>
                <w:smallCaps w:val="0"/>
                <w:noProof/>
              </w:rPr>
            </w:rPrChange>
          </w:rPr>
          <w:fldChar w:fldCharType="separate"/>
        </w:r>
        <w:r w:rsidRPr="00B72643">
          <w:rPr>
            <w:rFonts w:ascii="仿宋_GB2312" w:eastAsia="仿宋_GB2312"/>
            <w:noProof/>
            <w:sz w:val="30"/>
            <w:szCs w:val="30"/>
            <w:rPrChange w:id="150" w:author="蒋伟(拟稿)" w:date="2020-08-21T15:29:00Z">
              <w:rPr>
                <w:b/>
                <w:bCs/>
                <w:caps/>
                <w:smallCaps w:val="0"/>
                <w:noProof/>
              </w:rPr>
            </w:rPrChange>
          </w:rPr>
          <w:t>10</w:t>
        </w:r>
        <w:r w:rsidRPr="00B72643">
          <w:rPr>
            <w:rFonts w:ascii="仿宋_GB2312" w:eastAsia="仿宋_GB2312"/>
            <w:noProof/>
            <w:sz w:val="30"/>
            <w:szCs w:val="30"/>
            <w:rPrChange w:id="151"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152" w:author="蒋伟(拟稿)" w:date="2020-08-21T15:26:00Z"/>
          <w:rFonts w:ascii="仿宋_GB2312" w:eastAsia="仿宋_GB2312" w:cstheme="minorBidi"/>
          <w:smallCaps w:val="0"/>
          <w:noProof/>
          <w:sz w:val="30"/>
          <w:szCs w:val="30"/>
          <w:rPrChange w:id="153" w:author="蒋伟(拟稿)" w:date="2020-08-21T15:29:00Z">
            <w:rPr>
              <w:ins w:id="154" w:author="蒋伟(拟稿)" w:date="2020-08-21T15:26:00Z"/>
              <w:rFonts w:eastAsiaTheme="minorEastAsia" w:cstheme="minorBidi"/>
              <w:smallCaps w:val="0"/>
              <w:noProof/>
              <w:sz w:val="21"/>
              <w:szCs w:val="22"/>
            </w:rPr>
          </w:rPrChange>
        </w:rPr>
      </w:pPr>
      <w:ins w:id="155" w:author="蒋伟(拟稿)" w:date="2020-08-21T15:26:00Z">
        <w:r w:rsidRPr="00B72643">
          <w:rPr>
            <w:rFonts w:ascii="仿宋_GB2312" w:eastAsia="仿宋_GB2312" w:hAnsi="黑体" w:hint="eastAsia"/>
            <w:noProof/>
            <w:color w:val="000000"/>
            <w:sz w:val="30"/>
            <w:szCs w:val="30"/>
            <w:rPrChange w:id="156" w:author="蒋伟(拟稿)" w:date="2020-08-21T15:29:00Z">
              <w:rPr>
                <w:rFonts w:ascii="黑体" w:eastAsia="黑体" w:hAnsi="黑体" w:hint="eastAsia"/>
                <w:b/>
                <w:bCs/>
                <w:caps/>
                <w:smallCaps w:val="0"/>
                <w:noProof/>
                <w:color w:val="000000"/>
              </w:rPr>
            </w:rPrChange>
          </w:rPr>
          <w:t>四、财</w:t>
        </w:r>
        <w:r w:rsidRPr="00B72643">
          <w:rPr>
            <w:rFonts w:ascii="仿宋_GB2312" w:eastAsia="仿宋_GB2312" w:hAnsi="黑体" w:cstheme="majorBidi" w:hint="eastAsia"/>
            <w:bCs/>
            <w:noProof/>
            <w:sz w:val="30"/>
            <w:szCs w:val="30"/>
            <w:rPrChange w:id="157" w:author="蒋伟(拟稿)" w:date="2020-08-21T15:29:00Z">
              <w:rPr>
                <w:rFonts w:ascii="黑体" w:eastAsia="黑体" w:hAnsi="黑体" w:cstheme="majorBidi" w:hint="eastAsia"/>
                <w:b/>
                <w:bCs/>
                <w:caps/>
                <w:smallCaps w:val="0"/>
                <w:noProof/>
              </w:rPr>
            </w:rPrChange>
          </w:rPr>
          <w:t>政拨款收入支出决算总体情况说明</w:t>
        </w:r>
        <w:r w:rsidRPr="00B72643">
          <w:rPr>
            <w:rFonts w:ascii="仿宋_GB2312" w:eastAsia="仿宋_GB2312"/>
            <w:noProof/>
            <w:sz w:val="30"/>
            <w:szCs w:val="30"/>
            <w:rPrChange w:id="158" w:author="蒋伟(拟稿)" w:date="2020-08-21T15:29:00Z">
              <w:rPr>
                <w:b/>
                <w:bCs/>
                <w:caps/>
                <w:smallCaps w:val="0"/>
                <w:noProof/>
              </w:rPr>
            </w:rPrChange>
          </w:rPr>
          <w:tab/>
        </w:r>
        <w:r w:rsidRPr="00B72643">
          <w:rPr>
            <w:rFonts w:ascii="仿宋_GB2312" w:eastAsia="仿宋_GB2312"/>
            <w:noProof/>
            <w:sz w:val="30"/>
            <w:szCs w:val="30"/>
            <w:rPrChange w:id="159" w:author="蒋伟(拟稿)" w:date="2020-08-21T15:29:00Z">
              <w:rPr>
                <w:b/>
                <w:bCs/>
                <w:caps/>
                <w:smallCaps w:val="0"/>
                <w:noProof/>
              </w:rPr>
            </w:rPrChange>
          </w:rPr>
          <w:fldChar w:fldCharType="begin"/>
        </w:r>
        <w:r w:rsidRPr="00B72643">
          <w:rPr>
            <w:rFonts w:ascii="仿宋_GB2312" w:eastAsia="仿宋_GB2312"/>
            <w:noProof/>
            <w:sz w:val="30"/>
            <w:szCs w:val="30"/>
            <w:rPrChange w:id="160" w:author="蒋伟(拟稿)" w:date="2020-08-21T15:29:00Z">
              <w:rPr>
                <w:b/>
                <w:bCs/>
                <w:caps/>
                <w:smallCaps w:val="0"/>
                <w:noProof/>
              </w:rPr>
            </w:rPrChange>
          </w:rPr>
          <w:instrText xml:space="preserve"> PAGEREF _Toc48916127 \h </w:instrText>
        </w:r>
      </w:ins>
      <w:r w:rsidRPr="00B72643">
        <w:rPr>
          <w:rFonts w:ascii="仿宋_GB2312" w:eastAsia="仿宋_GB2312"/>
          <w:noProof/>
          <w:sz w:val="30"/>
          <w:szCs w:val="30"/>
          <w:rPrChange w:id="161" w:author="蒋伟(拟稿)" w:date="2020-08-21T15:29:00Z">
            <w:rPr>
              <w:rFonts w:ascii="仿宋_GB2312" w:eastAsia="仿宋_GB2312"/>
              <w:noProof/>
              <w:sz w:val="30"/>
              <w:szCs w:val="30"/>
            </w:rPr>
          </w:rPrChange>
        </w:rPr>
      </w:r>
      <w:ins w:id="162" w:author="蒋伟(拟稿)" w:date="2020-08-21T15:26:00Z">
        <w:r w:rsidRPr="00B72643">
          <w:rPr>
            <w:rFonts w:ascii="仿宋_GB2312" w:eastAsia="仿宋_GB2312"/>
            <w:noProof/>
            <w:sz w:val="30"/>
            <w:szCs w:val="30"/>
            <w:rPrChange w:id="163" w:author="蒋伟(拟稿)" w:date="2020-08-21T15:29:00Z">
              <w:rPr>
                <w:b/>
                <w:bCs/>
                <w:caps/>
                <w:smallCaps w:val="0"/>
                <w:noProof/>
              </w:rPr>
            </w:rPrChange>
          </w:rPr>
          <w:fldChar w:fldCharType="separate"/>
        </w:r>
        <w:r w:rsidRPr="00B72643">
          <w:rPr>
            <w:rFonts w:ascii="仿宋_GB2312" w:eastAsia="仿宋_GB2312"/>
            <w:noProof/>
            <w:sz w:val="30"/>
            <w:szCs w:val="30"/>
            <w:rPrChange w:id="164" w:author="蒋伟(拟稿)" w:date="2020-08-21T15:29:00Z">
              <w:rPr>
                <w:b/>
                <w:bCs/>
                <w:caps/>
                <w:smallCaps w:val="0"/>
                <w:noProof/>
              </w:rPr>
            </w:rPrChange>
          </w:rPr>
          <w:t>10</w:t>
        </w:r>
        <w:r w:rsidRPr="00B72643">
          <w:rPr>
            <w:rFonts w:ascii="仿宋_GB2312" w:eastAsia="仿宋_GB2312"/>
            <w:noProof/>
            <w:sz w:val="30"/>
            <w:szCs w:val="30"/>
            <w:rPrChange w:id="16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166" w:author="蒋伟(拟稿)" w:date="2020-08-21T15:26:00Z"/>
          <w:rFonts w:ascii="仿宋_GB2312" w:eastAsia="仿宋_GB2312" w:cstheme="minorBidi"/>
          <w:smallCaps w:val="0"/>
          <w:noProof/>
          <w:sz w:val="30"/>
          <w:szCs w:val="30"/>
          <w:rPrChange w:id="167" w:author="蒋伟(拟稿)" w:date="2020-08-21T15:29:00Z">
            <w:rPr>
              <w:ins w:id="168" w:author="蒋伟(拟稿)" w:date="2020-08-21T15:26:00Z"/>
              <w:rFonts w:eastAsiaTheme="minorEastAsia" w:cstheme="minorBidi"/>
              <w:smallCaps w:val="0"/>
              <w:noProof/>
              <w:sz w:val="21"/>
              <w:szCs w:val="22"/>
            </w:rPr>
          </w:rPrChange>
        </w:rPr>
      </w:pPr>
      <w:ins w:id="169" w:author="蒋伟(拟稿)" w:date="2020-08-21T15:26:00Z">
        <w:r w:rsidRPr="00B72643">
          <w:rPr>
            <w:rFonts w:ascii="仿宋_GB2312" w:eastAsia="仿宋_GB2312" w:hAnsi="黑体" w:hint="eastAsia"/>
            <w:noProof/>
            <w:color w:val="000000"/>
            <w:sz w:val="30"/>
            <w:szCs w:val="30"/>
            <w:rPrChange w:id="170" w:author="蒋伟(拟稿)" w:date="2020-08-21T15:29:00Z">
              <w:rPr>
                <w:rFonts w:ascii="黑体" w:eastAsia="黑体" w:hAnsi="黑体" w:hint="eastAsia"/>
                <w:b/>
                <w:bCs/>
                <w:caps/>
                <w:smallCaps w:val="0"/>
                <w:noProof/>
                <w:color w:val="000000"/>
              </w:rPr>
            </w:rPrChange>
          </w:rPr>
          <w:t>五、</w:t>
        </w:r>
        <w:r w:rsidRPr="00B72643">
          <w:rPr>
            <w:rFonts w:ascii="仿宋_GB2312" w:eastAsia="仿宋_GB2312" w:hAnsi="黑体" w:hint="eastAsia"/>
            <w:b/>
            <w:noProof/>
            <w:color w:val="000000"/>
            <w:sz w:val="30"/>
            <w:szCs w:val="30"/>
            <w:rPrChange w:id="171" w:author="蒋伟(拟稿)" w:date="2020-08-21T15:29:00Z">
              <w:rPr>
                <w:rFonts w:ascii="黑体" w:eastAsia="黑体" w:hAnsi="黑体" w:hint="eastAsia"/>
                <w:b/>
                <w:bCs/>
                <w:caps/>
                <w:smallCaps w:val="0"/>
                <w:noProof/>
                <w:color w:val="000000"/>
              </w:rPr>
            </w:rPrChange>
          </w:rPr>
          <w:t>一</w:t>
        </w:r>
        <w:r w:rsidRPr="00B72643">
          <w:rPr>
            <w:rFonts w:ascii="仿宋_GB2312" w:eastAsia="仿宋_GB2312" w:hAnsi="黑体" w:cstheme="majorBidi" w:hint="eastAsia"/>
            <w:bCs/>
            <w:noProof/>
            <w:sz w:val="30"/>
            <w:szCs w:val="30"/>
            <w:rPrChange w:id="172" w:author="蒋伟(拟稿)" w:date="2020-08-21T15:29:00Z">
              <w:rPr>
                <w:rFonts w:ascii="黑体" w:eastAsia="黑体" w:hAnsi="黑体" w:cstheme="majorBidi" w:hint="eastAsia"/>
                <w:b/>
                <w:bCs/>
                <w:caps/>
                <w:smallCaps w:val="0"/>
                <w:noProof/>
              </w:rPr>
            </w:rPrChange>
          </w:rPr>
          <w:t>般公共预算财政拨款支出决算情况说明</w:t>
        </w:r>
        <w:r w:rsidRPr="00B72643">
          <w:rPr>
            <w:rFonts w:ascii="仿宋_GB2312" w:eastAsia="仿宋_GB2312"/>
            <w:noProof/>
            <w:sz w:val="30"/>
            <w:szCs w:val="30"/>
            <w:rPrChange w:id="173" w:author="蒋伟(拟稿)" w:date="2020-08-21T15:29:00Z">
              <w:rPr>
                <w:b/>
                <w:bCs/>
                <w:caps/>
                <w:smallCaps w:val="0"/>
                <w:noProof/>
              </w:rPr>
            </w:rPrChange>
          </w:rPr>
          <w:tab/>
        </w:r>
        <w:r w:rsidRPr="00B72643">
          <w:rPr>
            <w:rFonts w:ascii="仿宋_GB2312" w:eastAsia="仿宋_GB2312"/>
            <w:noProof/>
            <w:sz w:val="30"/>
            <w:szCs w:val="30"/>
            <w:rPrChange w:id="174" w:author="蒋伟(拟稿)" w:date="2020-08-21T15:29:00Z">
              <w:rPr>
                <w:b/>
                <w:bCs/>
                <w:caps/>
                <w:smallCaps w:val="0"/>
                <w:noProof/>
              </w:rPr>
            </w:rPrChange>
          </w:rPr>
          <w:fldChar w:fldCharType="begin"/>
        </w:r>
        <w:r w:rsidRPr="00B72643">
          <w:rPr>
            <w:rFonts w:ascii="仿宋_GB2312" w:eastAsia="仿宋_GB2312"/>
            <w:noProof/>
            <w:sz w:val="30"/>
            <w:szCs w:val="30"/>
            <w:rPrChange w:id="175" w:author="蒋伟(拟稿)" w:date="2020-08-21T15:29:00Z">
              <w:rPr>
                <w:b/>
                <w:bCs/>
                <w:caps/>
                <w:smallCaps w:val="0"/>
                <w:noProof/>
              </w:rPr>
            </w:rPrChange>
          </w:rPr>
          <w:instrText xml:space="preserve"> PAGEREF _Toc48916128 \h </w:instrText>
        </w:r>
      </w:ins>
      <w:r w:rsidRPr="00B72643">
        <w:rPr>
          <w:rFonts w:ascii="仿宋_GB2312" w:eastAsia="仿宋_GB2312"/>
          <w:noProof/>
          <w:sz w:val="30"/>
          <w:szCs w:val="30"/>
          <w:rPrChange w:id="176" w:author="蒋伟(拟稿)" w:date="2020-08-21T15:29:00Z">
            <w:rPr>
              <w:rFonts w:ascii="仿宋_GB2312" w:eastAsia="仿宋_GB2312"/>
              <w:noProof/>
              <w:sz w:val="30"/>
              <w:szCs w:val="30"/>
            </w:rPr>
          </w:rPrChange>
        </w:rPr>
      </w:r>
      <w:ins w:id="177" w:author="蒋伟(拟稿)" w:date="2020-08-21T15:26:00Z">
        <w:r w:rsidRPr="00B72643">
          <w:rPr>
            <w:rFonts w:ascii="仿宋_GB2312" w:eastAsia="仿宋_GB2312"/>
            <w:noProof/>
            <w:sz w:val="30"/>
            <w:szCs w:val="30"/>
            <w:rPrChange w:id="178" w:author="蒋伟(拟稿)" w:date="2020-08-21T15:29:00Z">
              <w:rPr>
                <w:b/>
                <w:bCs/>
                <w:caps/>
                <w:smallCaps w:val="0"/>
                <w:noProof/>
              </w:rPr>
            </w:rPrChange>
          </w:rPr>
          <w:fldChar w:fldCharType="separate"/>
        </w:r>
        <w:r w:rsidRPr="00B72643">
          <w:rPr>
            <w:rFonts w:ascii="仿宋_GB2312" w:eastAsia="仿宋_GB2312"/>
            <w:noProof/>
            <w:sz w:val="30"/>
            <w:szCs w:val="30"/>
            <w:rPrChange w:id="179" w:author="蒋伟(拟稿)" w:date="2020-08-21T15:29:00Z">
              <w:rPr>
                <w:b/>
                <w:bCs/>
                <w:caps/>
                <w:smallCaps w:val="0"/>
                <w:noProof/>
              </w:rPr>
            </w:rPrChange>
          </w:rPr>
          <w:t>11</w:t>
        </w:r>
        <w:r w:rsidRPr="00B72643">
          <w:rPr>
            <w:rFonts w:ascii="仿宋_GB2312" w:eastAsia="仿宋_GB2312"/>
            <w:noProof/>
            <w:sz w:val="30"/>
            <w:szCs w:val="30"/>
            <w:rPrChange w:id="18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181" w:author="蒋伟(拟稿)" w:date="2020-08-21T15:26:00Z"/>
          <w:rFonts w:ascii="仿宋_GB2312" w:eastAsia="仿宋_GB2312" w:cstheme="minorBidi"/>
          <w:smallCaps w:val="0"/>
          <w:noProof/>
          <w:sz w:val="30"/>
          <w:szCs w:val="30"/>
          <w:rPrChange w:id="182" w:author="蒋伟(拟稿)" w:date="2020-08-21T15:29:00Z">
            <w:rPr>
              <w:ins w:id="183" w:author="蒋伟(拟稿)" w:date="2020-08-21T15:26:00Z"/>
              <w:rFonts w:eastAsiaTheme="minorEastAsia" w:cstheme="minorBidi"/>
              <w:smallCaps w:val="0"/>
              <w:noProof/>
              <w:sz w:val="21"/>
              <w:szCs w:val="22"/>
            </w:rPr>
          </w:rPrChange>
        </w:rPr>
      </w:pPr>
      <w:ins w:id="184" w:author="蒋伟(拟稿)" w:date="2020-08-21T15:26:00Z">
        <w:r w:rsidRPr="00B72643">
          <w:rPr>
            <w:rFonts w:ascii="仿宋_GB2312" w:eastAsia="仿宋_GB2312" w:hint="eastAsia"/>
            <w:noProof/>
            <w:color w:val="000000"/>
            <w:sz w:val="30"/>
            <w:szCs w:val="30"/>
            <w:rPrChange w:id="185" w:author="蒋伟(拟稿)" w:date="2020-08-21T15:29:00Z">
              <w:rPr>
                <w:rFonts w:ascii="黑体" w:eastAsia="黑体" w:hint="eastAsia"/>
                <w:b/>
                <w:bCs/>
                <w:caps/>
                <w:smallCaps w:val="0"/>
                <w:noProof/>
                <w:color w:val="000000"/>
              </w:rPr>
            </w:rPrChange>
          </w:rPr>
          <w:t>六</w:t>
        </w:r>
        <w:r w:rsidRPr="00B72643">
          <w:rPr>
            <w:rFonts w:ascii="仿宋_GB2312" w:eastAsia="仿宋_GB2312" w:hint="eastAsia"/>
            <w:b/>
            <w:noProof/>
            <w:color w:val="000000"/>
            <w:sz w:val="30"/>
            <w:szCs w:val="30"/>
            <w:rPrChange w:id="186" w:author="蒋伟(拟稿)" w:date="2020-08-21T15:29:00Z">
              <w:rPr>
                <w:rFonts w:ascii="黑体" w:eastAsia="黑体" w:hint="eastAsia"/>
                <w:b/>
                <w:bCs/>
                <w:caps/>
                <w:smallCaps w:val="0"/>
                <w:noProof/>
                <w:color w:val="000000"/>
              </w:rPr>
            </w:rPrChange>
          </w:rPr>
          <w:t>、</w:t>
        </w:r>
        <w:r w:rsidRPr="00B72643">
          <w:rPr>
            <w:rFonts w:ascii="仿宋_GB2312" w:eastAsia="仿宋_GB2312" w:hAnsi="黑体" w:hint="eastAsia"/>
            <w:b/>
            <w:noProof/>
            <w:color w:val="000000"/>
            <w:sz w:val="30"/>
            <w:szCs w:val="30"/>
            <w:rPrChange w:id="187" w:author="蒋伟(拟稿)" w:date="2020-08-21T15:29:00Z">
              <w:rPr>
                <w:rFonts w:ascii="黑体" w:eastAsia="黑体" w:hAnsi="黑体" w:hint="eastAsia"/>
                <w:b/>
                <w:bCs/>
                <w:caps/>
                <w:smallCaps w:val="0"/>
                <w:noProof/>
                <w:color w:val="000000"/>
              </w:rPr>
            </w:rPrChange>
          </w:rPr>
          <w:t>一</w:t>
        </w:r>
        <w:r w:rsidRPr="00B72643">
          <w:rPr>
            <w:rFonts w:ascii="仿宋_GB2312" w:eastAsia="仿宋_GB2312" w:hAnsi="黑体" w:cstheme="majorBidi" w:hint="eastAsia"/>
            <w:bCs/>
            <w:noProof/>
            <w:sz w:val="30"/>
            <w:szCs w:val="30"/>
            <w:rPrChange w:id="188" w:author="蒋伟(拟稿)" w:date="2020-08-21T15:29:00Z">
              <w:rPr>
                <w:rFonts w:ascii="黑体" w:eastAsia="黑体" w:hAnsi="黑体" w:cstheme="majorBidi" w:hint="eastAsia"/>
                <w:b/>
                <w:bCs/>
                <w:caps/>
                <w:smallCaps w:val="0"/>
                <w:noProof/>
              </w:rPr>
            </w:rPrChange>
          </w:rPr>
          <w:t>般公共预算财政拨款基本支出决算情况说明</w:t>
        </w:r>
        <w:r w:rsidRPr="00B72643">
          <w:rPr>
            <w:rFonts w:ascii="仿宋_GB2312" w:eastAsia="仿宋_GB2312"/>
            <w:noProof/>
            <w:sz w:val="30"/>
            <w:szCs w:val="30"/>
            <w:rPrChange w:id="189" w:author="蒋伟(拟稿)" w:date="2020-08-21T15:29:00Z">
              <w:rPr>
                <w:b/>
                <w:bCs/>
                <w:caps/>
                <w:smallCaps w:val="0"/>
                <w:noProof/>
              </w:rPr>
            </w:rPrChange>
          </w:rPr>
          <w:tab/>
        </w:r>
        <w:r w:rsidRPr="00B72643">
          <w:rPr>
            <w:rFonts w:ascii="仿宋_GB2312" w:eastAsia="仿宋_GB2312"/>
            <w:noProof/>
            <w:sz w:val="30"/>
            <w:szCs w:val="30"/>
            <w:rPrChange w:id="190" w:author="蒋伟(拟稿)" w:date="2020-08-21T15:29:00Z">
              <w:rPr>
                <w:b/>
                <w:bCs/>
                <w:caps/>
                <w:smallCaps w:val="0"/>
                <w:noProof/>
              </w:rPr>
            </w:rPrChange>
          </w:rPr>
          <w:fldChar w:fldCharType="begin"/>
        </w:r>
        <w:r w:rsidRPr="00B72643">
          <w:rPr>
            <w:rFonts w:ascii="仿宋_GB2312" w:eastAsia="仿宋_GB2312"/>
            <w:noProof/>
            <w:sz w:val="30"/>
            <w:szCs w:val="30"/>
            <w:rPrChange w:id="191" w:author="蒋伟(拟稿)" w:date="2020-08-21T15:29:00Z">
              <w:rPr>
                <w:b/>
                <w:bCs/>
                <w:caps/>
                <w:smallCaps w:val="0"/>
                <w:noProof/>
              </w:rPr>
            </w:rPrChange>
          </w:rPr>
          <w:instrText xml:space="preserve"> PAGEREF _Toc48916129 \h </w:instrText>
        </w:r>
      </w:ins>
      <w:r w:rsidRPr="00B72643">
        <w:rPr>
          <w:rFonts w:ascii="仿宋_GB2312" w:eastAsia="仿宋_GB2312"/>
          <w:noProof/>
          <w:sz w:val="30"/>
          <w:szCs w:val="30"/>
          <w:rPrChange w:id="192" w:author="蒋伟(拟稿)" w:date="2020-08-21T15:29:00Z">
            <w:rPr>
              <w:rFonts w:ascii="仿宋_GB2312" w:eastAsia="仿宋_GB2312"/>
              <w:noProof/>
              <w:sz w:val="30"/>
              <w:szCs w:val="30"/>
            </w:rPr>
          </w:rPrChange>
        </w:rPr>
      </w:r>
      <w:ins w:id="193" w:author="蒋伟(拟稿)" w:date="2020-08-21T15:26:00Z">
        <w:r w:rsidRPr="00B72643">
          <w:rPr>
            <w:rFonts w:ascii="仿宋_GB2312" w:eastAsia="仿宋_GB2312"/>
            <w:noProof/>
            <w:sz w:val="30"/>
            <w:szCs w:val="30"/>
            <w:rPrChange w:id="194" w:author="蒋伟(拟稿)" w:date="2020-08-21T15:29:00Z">
              <w:rPr>
                <w:b/>
                <w:bCs/>
                <w:caps/>
                <w:smallCaps w:val="0"/>
                <w:noProof/>
              </w:rPr>
            </w:rPrChange>
          </w:rPr>
          <w:fldChar w:fldCharType="separate"/>
        </w:r>
        <w:r w:rsidRPr="00B72643">
          <w:rPr>
            <w:rFonts w:ascii="仿宋_GB2312" w:eastAsia="仿宋_GB2312"/>
            <w:noProof/>
            <w:sz w:val="30"/>
            <w:szCs w:val="30"/>
            <w:rPrChange w:id="195" w:author="蒋伟(拟稿)" w:date="2020-08-21T15:29:00Z">
              <w:rPr>
                <w:b/>
                <w:bCs/>
                <w:caps/>
                <w:smallCaps w:val="0"/>
                <w:noProof/>
              </w:rPr>
            </w:rPrChange>
          </w:rPr>
          <w:t>15</w:t>
        </w:r>
        <w:r w:rsidRPr="00B72643">
          <w:rPr>
            <w:rFonts w:ascii="仿宋_GB2312" w:eastAsia="仿宋_GB2312"/>
            <w:noProof/>
            <w:sz w:val="30"/>
            <w:szCs w:val="30"/>
            <w:rPrChange w:id="196"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197" w:author="蒋伟(拟稿)" w:date="2020-08-21T15:26:00Z"/>
          <w:rFonts w:ascii="仿宋_GB2312" w:eastAsia="仿宋_GB2312" w:cstheme="minorBidi"/>
          <w:smallCaps w:val="0"/>
          <w:noProof/>
          <w:sz w:val="30"/>
          <w:szCs w:val="30"/>
          <w:rPrChange w:id="198" w:author="蒋伟(拟稿)" w:date="2020-08-21T15:29:00Z">
            <w:rPr>
              <w:ins w:id="199" w:author="蒋伟(拟稿)" w:date="2020-08-21T15:26:00Z"/>
              <w:rFonts w:eastAsiaTheme="minorEastAsia" w:cstheme="minorBidi"/>
              <w:smallCaps w:val="0"/>
              <w:noProof/>
              <w:sz w:val="21"/>
              <w:szCs w:val="22"/>
            </w:rPr>
          </w:rPrChange>
        </w:rPr>
      </w:pPr>
      <w:ins w:id="200" w:author="蒋伟(拟稿)" w:date="2020-08-21T15:26:00Z">
        <w:r w:rsidRPr="00B72643">
          <w:rPr>
            <w:rFonts w:ascii="仿宋_GB2312" w:eastAsia="仿宋_GB2312" w:hint="eastAsia"/>
            <w:noProof/>
            <w:color w:val="000000"/>
            <w:sz w:val="30"/>
            <w:szCs w:val="30"/>
            <w:rPrChange w:id="201" w:author="蒋伟(拟稿)" w:date="2020-08-21T15:29:00Z">
              <w:rPr>
                <w:rFonts w:ascii="黑体" w:eastAsia="黑体" w:hint="eastAsia"/>
                <w:b/>
                <w:bCs/>
                <w:caps/>
                <w:smallCaps w:val="0"/>
                <w:noProof/>
                <w:color w:val="000000"/>
              </w:rPr>
            </w:rPrChange>
          </w:rPr>
          <w:t>八、</w:t>
        </w:r>
        <w:r w:rsidRPr="00B72643">
          <w:rPr>
            <w:rFonts w:ascii="仿宋_GB2312" w:eastAsia="仿宋_GB2312" w:hAnsi="黑体" w:cstheme="majorBidi" w:hint="eastAsia"/>
            <w:bCs/>
            <w:noProof/>
            <w:sz w:val="30"/>
            <w:szCs w:val="30"/>
            <w:rPrChange w:id="202" w:author="蒋伟(拟稿)" w:date="2020-08-21T15:29:00Z">
              <w:rPr>
                <w:rFonts w:ascii="黑体" w:eastAsia="黑体" w:hAnsi="黑体" w:cstheme="majorBidi" w:hint="eastAsia"/>
                <w:b/>
                <w:bCs/>
                <w:caps/>
                <w:smallCaps w:val="0"/>
                <w:noProof/>
              </w:rPr>
            </w:rPrChange>
          </w:rPr>
          <w:t>政府性基金预算支出决算情况说明</w:t>
        </w:r>
        <w:r w:rsidRPr="00B72643">
          <w:rPr>
            <w:rFonts w:ascii="仿宋_GB2312" w:eastAsia="仿宋_GB2312"/>
            <w:noProof/>
            <w:sz w:val="30"/>
            <w:szCs w:val="30"/>
            <w:rPrChange w:id="203" w:author="蒋伟(拟稿)" w:date="2020-08-21T15:29:00Z">
              <w:rPr>
                <w:b/>
                <w:bCs/>
                <w:caps/>
                <w:smallCaps w:val="0"/>
                <w:noProof/>
              </w:rPr>
            </w:rPrChange>
          </w:rPr>
          <w:tab/>
        </w:r>
        <w:r w:rsidRPr="00B72643">
          <w:rPr>
            <w:rFonts w:ascii="仿宋_GB2312" w:eastAsia="仿宋_GB2312"/>
            <w:noProof/>
            <w:sz w:val="30"/>
            <w:szCs w:val="30"/>
            <w:rPrChange w:id="204" w:author="蒋伟(拟稿)" w:date="2020-08-21T15:29:00Z">
              <w:rPr>
                <w:b/>
                <w:bCs/>
                <w:caps/>
                <w:smallCaps w:val="0"/>
                <w:noProof/>
              </w:rPr>
            </w:rPrChange>
          </w:rPr>
          <w:fldChar w:fldCharType="begin"/>
        </w:r>
        <w:r w:rsidRPr="00B72643">
          <w:rPr>
            <w:rFonts w:ascii="仿宋_GB2312" w:eastAsia="仿宋_GB2312"/>
            <w:noProof/>
            <w:sz w:val="30"/>
            <w:szCs w:val="30"/>
            <w:rPrChange w:id="205" w:author="蒋伟(拟稿)" w:date="2020-08-21T15:29:00Z">
              <w:rPr>
                <w:b/>
                <w:bCs/>
                <w:caps/>
                <w:smallCaps w:val="0"/>
                <w:noProof/>
              </w:rPr>
            </w:rPrChange>
          </w:rPr>
          <w:instrText xml:space="preserve"> PAGEREF _Toc48916130 \h </w:instrText>
        </w:r>
      </w:ins>
      <w:r w:rsidRPr="00B72643">
        <w:rPr>
          <w:rFonts w:ascii="仿宋_GB2312" w:eastAsia="仿宋_GB2312"/>
          <w:noProof/>
          <w:sz w:val="30"/>
          <w:szCs w:val="30"/>
          <w:rPrChange w:id="206" w:author="蒋伟(拟稿)" w:date="2020-08-21T15:29:00Z">
            <w:rPr>
              <w:rFonts w:ascii="仿宋_GB2312" w:eastAsia="仿宋_GB2312"/>
              <w:noProof/>
              <w:sz w:val="30"/>
              <w:szCs w:val="30"/>
            </w:rPr>
          </w:rPrChange>
        </w:rPr>
      </w:r>
      <w:ins w:id="207" w:author="蒋伟(拟稿)" w:date="2020-08-21T15:26:00Z">
        <w:r w:rsidRPr="00B72643">
          <w:rPr>
            <w:rFonts w:ascii="仿宋_GB2312" w:eastAsia="仿宋_GB2312"/>
            <w:noProof/>
            <w:sz w:val="30"/>
            <w:szCs w:val="30"/>
            <w:rPrChange w:id="208" w:author="蒋伟(拟稿)" w:date="2020-08-21T15:29:00Z">
              <w:rPr>
                <w:b/>
                <w:bCs/>
                <w:caps/>
                <w:smallCaps w:val="0"/>
                <w:noProof/>
              </w:rPr>
            </w:rPrChange>
          </w:rPr>
          <w:fldChar w:fldCharType="separate"/>
        </w:r>
        <w:r w:rsidRPr="00B72643">
          <w:rPr>
            <w:rFonts w:ascii="仿宋_GB2312" w:eastAsia="仿宋_GB2312"/>
            <w:noProof/>
            <w:sz w:val="30"/>
            <w:szCs w:val="30"/>
            <w:rPrChange w:id="209" w:author="蒋伟(拟稿)" w:date="2020-08-21T15:29:00Z">
              <w:rPr>
                <w:b/>
                <w:bCs/>
                <w:caps/>
                <w:smallCaps w:val="0"/>
                <w:noProof/>
              </w:rPr>
            </w:rPrChange>
          </w:rPr>
          <w:t>17</w:t>
        </w:r>
        <w:r w:rsidRPr="00B72643">
          <w:rPr>
            <w:rFonts w:ascii="仿宋_GB2312" w:eastAsia="仿宋_GB2312"/>
            <w:noProof/>
            <w:sz w:val="30"/>
            <w:szCs w:val="30"/>
            <w:rPrChange w:id="21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211" w:author="蒋伟(拟稿)" w:date="2020-08-21T15:26:00Z"/>
          <w:rFonts w:ascii="仿宋_GB2312" w:eastAsia="仿宋_GB2312" w:cstheme="minorBidi"/>
          <w:smallCaps w:val="0"/>
          <w:noProof/>
          <w:sz w:val="30"/>
          <w:szCs w:val="30"/>
          <w:rPrChange w:id="212" w:author="蒋伟(拟稿)" w:date="2020-08-21T15:29:00Z">
            <w:rPr>
              <w:ins w:id="213" w:author="蒋伟(拟稿)" w:date="2020-08-21T15:26:00Z"/>
              <w:rFonts w:eastAsiaTheme="minorEastAsia" w:cstheme="minorBidi"/>
              <w:smallCaps w:val="0"/>
              <w:noProof/>
              <w:sz w:val="21"/>
              <w:szCs w:val="22"/>
            </w:rPr>
          </w:rPrChange>
        </w:rPr>
      </w:pPr>
      <w:ins w:id="214" w:author="蒋伟(拟稿)" w:date="2020-08-21T15:26:00Z">
        <w:r w:rsidRPr="00B72643">
          <w:rPr>
            <w:rFonts w:ascii="仿宋_GB2312" w:eastAsia="仿宋_GB2312" w:hAnsi="黑体" w:cstheme="majorBidi" w:hint="eastAsia"/>
            <w:bCs/>
            <w:noProof/>
            <w:sz w:val="30"/>
            <w:szCs w:val="30"/>
            <w:rPrChange w:id="215" w:author="蒋伟(拟稿)" w:date="2020-08-21T15:29:00Z">
              <w:rPr>
                <w:rFonts w:ascii="黑体" w:eastAsia="黑体" w:hAnsi="黑体" w:cstheme="majorBidi" w:hint="eastAsia"/>
                <w:b/>
                <w:bCs/>
                <w:caps/>
                <w:smallCaps w:val="0"/>
                <w:noProof/>
              </w:rPr>
            </w:rPrChange>
          </w:rPr>
          <w:t>九、</w:t>
        </w:r>
        <w:r w:rsidRPr="00B72643">
          <w:rPr>
            <w:rFonts w:ascii="仿宋_GB2312" w:eastAsia="仿宋_GB2312" w:hAnsi="黑体" w:cstheme="majorBidi"/>
            <w:bCs/>
            <w:noProof/>
            <w:sz w:val="30"/>
            <w:szCs w:val="30"/>
            <w:rPrChange w:id="216" w:author="蒋伟(拟稿)" w:date="2020-08-21T15:29:00Z">
              <w:rPr>
                <w:rFonts w:ascii="黑体" w:eastAsia="黑体" w:hAnsi="黑体" w:cstheme="majorBidi"/>
                <w:b/>
                <w:bCs/>
                <w:caps/>
                <w:smallCaps w:val="0"/>
                <w:noProof/>
              </w:rPr>
            </w:rPrChange>
          </w:rPr>
          <w:t xml:space="preserve"> </w:t>
        </w:r>
        <w:r w:rsidRPr="00B72643">
          <w:rPr>
            <w:rFonts w:ascii="仿宋_GB2312" w:eastAsia="仿宋_GB2312" w:hAnsi="黑体" w:cstheme="majorBidi" w:hint="eastAsia"/>
            <w:bCs/>
            <w:noProof/>
            <w:sz w:val="30"/>
            <w:szCs w:val="30"/>
            <w:rPrChange w:id="217" w:author="蒋伟(拟稿)" w:date="2020-08-21T15:29:00Z">
              <w:rPr>
                <w:rFonts w:ascii="黑体" w:eastAsia="黑体" w:hAnsi="黑体" w:cstheme="majorBidi" w:hint="eastAsia"/>
                <w:b/>
                <w:bCs/>
                <w:caps/>
                <w:smallCaps w:val="0"/>
                <w:noProof/>
              </w:rPr>
            </w:rPrChange>
          </w:rPr>
          <w:t>国有资本经营预算支出决算情况说明</w:t>
        </w:r>
        <w:r w:rsidRPr="00B72643">
          <w:rPr>
            <w:rFonts w:ascii="仿宋_GB2312" w:eastAsia="仿宋_GB2312"/>
            <w:noProof/>
            <w:sz w:val="30"/>
            <w:szCs w:val="30"/>
            <w:rPrChange w:id="218" w:author="蒋伟(拟稿)" w:date="2020-08-21T15:29:00Z">
              <w:rPr>
                <w:b/>
                <w:bCs/>
                <w:caps/>
                <w:smallCaps w:val="0"/>
                <w:noProof/>
              </w:rPr>
            </w:rPrChange>
          </w:rPr>
          <w:tab/>
        </w:r>
        <w:r w:rsidRPr="00B72643">
          <w:rPr>
            <w:rFonts w:ascii="仿宋_GB2312" w:eastAsia="仿宋_GB2312"/>
            <w:noProof/>
            <w:sz w:val="30"/>
            <w:szCs w:val="30"/>
            <w:rPrChange w:id="219" w:author="蒋伟(拟稿)" w:date="2020-08-21T15:29:00Z">
              <w:rPr>
                <w:b/>
                <w:bCs/>
                <w:caps/>
                <w:smallCaps w:val="0"/>
                <w:noProof/>
              </w:rPr>
            </w:rPrChange>
          </w:rPr>
          <w:fldChar w:fldCharType="begin"/>
        </w:r>
        <w:r w:rsidRPr="00B72643">
          <w:rPr>
            <w:rFonts w:ascii="仿宋_GB2312" w:eastAsia="仿宋_GB2312"/>
            <w:noProof/>
            <w:sz w:val="30"/>
            <w:szCs w:val="30"/>
            <w:rPrChange w:id="220" w:author="蒋伟(拟稿)" w:date="2020-08-21T15:29:00Z">
              <w:rPr>
                <w:b/>
                <w:bCs/>
                <w:caps/>
                <w:smallCaps w:val="0"/>
                <w:noProof/>
              </w:rPr>
            </w:rPrChange>
          </w:rPr>
          <w:instrText xml:space="preserve"> PAGEREF _Toc48916131 \h </w:instrText>
        </w:r>
      </w:ins>
      <w:r w:rsidRPr="00B72643">
        <w:rPr>
          <w:rFonts w:ascii="仿宋_GB2312" w:eastAsia="仿宋_GB2312"/>
          <w:noProof/>
          <w:sz w:val="30"/>
          <w:szCs w:val="30"/>
          <w:rPrChange w:id="221" w:author="蒋伟(拟稿)" w:date="2020-08-21T15:29:00Z">
            <w:rPr>
              <w:rFonts w:ascii="仿宋_GB2312" w:eastAsia="仿宋_GB2312"/>
              <w:noProof/>
              <w:sz w:val="30"/>
              <w:szCs w:val="30"/>
            </w:rPr>
          </w:rPrChange>
        </w:rPr>
      </w:r>
      <w:ins w:id="222" w:author="蒋伟(拟稿)" w:date="2020-08-21T15:26:00Z">
        <w:r w:rsidRPr="00B72643">
          <w:rPr>
            <w:rFonts w:ascii="仿宋_GB2312" w:eastAsia="仿宋_GB2312"/>
            <w:noProof/>
            <w:sz w:val="30"/>
            <w:szCs w:val="30"/>
            <w:rPrChange w:id="223" w:author="蒋伟(拟稿)" w:date="2020-08-21T15:29:00Z">
              <w:rPr>
                <w:b/>
                <w:bCs/>
                <w:caps/>
                <w:smallCaps w:val="0"/>
                <w:noProof/>
              </w:rPr>
            </w:rPrChange>
          </w:rPr>
          <w:fldChar w:fldCharType="separate"/>
        </w:r>
        <w:r w:rsidRPr="00B72643">
          <w:rPr>
            <w:rFonts w:ascii="仿宋_GB2312" w:eastAsia="仿宋_GB2312"/>
            <w:noProof/>
            <w:sz w:val="30"/>
            <w:szCs w:val="30"/>
            <w:rPrChange w:id="224" w:author="蒋伟(拟稿)" w:date="2020-08-21T15:29:00Z">
              <w:rPr>
                <w:b/>
                <w:bCs/>
                <w:caps/>
                <w:smallCaps w:val="0"/>
                <w:noProof/>
              </w:rPr>
            </w:rPrChange>
          </w:rPr>
          <w:t>17</w:t>
        </w:r>
        <w:r w:rsidRPr="00B72643">
          <w:rPr>
            <w:rFonts w:ascii="仿宋_GB2312" w:eastAsia="仿宋_GB2312"/>
            <w:noProof/>
            <w:sz w:val="30"/>
            <w:szCs w:val="30"/>
            <w:rPrChange w:id="22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226" w:author="蒋伟(拟稿)" w:date="2020-08-21T15:26:00Z"/>
          <w:rFonts w:ascii="仿宋_GB2312" w:eastAsia="仿宋_GB2312" w:cstheme="minorBidi"/>
          <w:smallCaps w:val="0"/>
          <w:noProof/>
          <w:sz w:val="30"/>
          <w:szCs w:val="30"/>
          <w:rPrChange w:id="227" w:author="蒋伟(拟稿)" w:date="2020-08-21T15:29:00Z">
            <w:rPr>
              <w:ins w:id="228" w:author="蒋伟(拟稿)" w:date="2020-08-21T15:26:00Z"/>
              <w:rFonts w:eastAsiaTheme="minorEastAsia" w:cstheme="minorBidi"/>
              <w:smallCaps w:val="0"/>
              <w:noProof/>
              <w:sz w:val="21"/>
              <w:szCs w:val="22"/>
            </w:rPr>
          </w:rPrChange>
        </w:rPr>
      </w:pPr>
      <w:ins w:id="229" w:author="蒋伟(拟稿)" w:date="2020-08-21T15:26:00Z">
        <w:r w:rsidRPr="00B72643">
          <w:rPr>
            <w:rFonts w:ascii="仿宋_GB2312" w:eastAsia="仿宋_GB2312" w:hAnsi="黑体" w:hint="eastAsia"/>
            <w:noProof/>
            <w:color w:val="000000"/>
            <w:sz w:val="30"/>
            <w:szCs w:val="30"/>
            <w:rPrChange w:id="230" w:author="蒋伟(拟稿)" w:date="2020-08-21T15:29:00Z">
              <w:rPr>
                <w:rFonts w:ascii="黑体" w:eastAsia="黑体" w:hAnsi="黑体" w:hint="eastAsia"/>
                <w:b/>
                <w:bCs/>
                <w:caps/>
                <w:smallCaps w:val="0"/>
                <w:noProof/>
                <w:color w:val="000000"/>
              </w:rPr>
            </w:rPrChange>
          </w:rPr>
          <w:t>十</w:t>
        </w:r>
        <w:r w:rsidRPr="00B72643">
          <w:rPr>
            <w:rFonts w:ascii="仿宋_GB2312" w:eastAsia="仿宋_GB2312" w:hAnsi="黑体" w:cstheme="majorBidi" w:hint="eastAsia"/>
            <w:b/>
            <w:bCs/>
            <w:noProof/>
            <w:sz w:val="30"/>
            <w:szCs w:val="30"/>
            <w:rPrChange w:id="231" w:author="蒋伟(拟稿)" w:date="2020-08-21T15:29:00Z">
              <w:rPr>
                <w:rFonts w:ascii="黑体" w:eastAsia="黑体" w:hAnsi="黑体" w:cstheme="majorBidi" w:hint="eastAsia"/>
                <w:b/>
                <w:bCs/>
                <w:caps/>
                <w:smallCaps w:val="0"/>
                <w:noProof/>
              </w:rPr>
            </w:rPrChange>
          </w:rPr>
          <w:t>、</w:t>
        </w:r>
        <w:r w:rsidRPr="00B72643">
          <w:rPr>
            <w:rFonts w:ascii="仿宋_GB2312" w:eastAsia="仿宋_GB2312" w:hAnsi="黑体" w:cstheme="majorBidi" w:hint="eastAsia"/>
            <w:bCs/>
            <w:noProof/>
            <w:sz w:val="30"/>
            <w:szCs w:val="30"/>
            <w:rPrChange w:id="232" w:author="蒋伟(拟稿)" w:date="2020-08-21T15:29:00Z">
              <w:rPr>
                <w:rFonts w:ascii="黑体" w:eastAsia="黑体" w:hAnsi="黑体" w:cstheme="majorBidi" w:hint="eastAsia"/>
                <w:b/>
                <w:bCs/>
                <w:caps/>
                <w:smallCaps w:val="0"/>
                <w:noProof/>
              </w:rPr>
            </w:rPrChange>
          </w:rPr>
          <w:t>其他重要事项的情况说明</w:t>
        </w:r>
        <w:r w:rsidRPr="00B72643">
          <w:rPr>
            <w:rFonts w:ascii="仿宋_GB2312" w:eastAsia="仿宋_GB2312"/>
            <w:noProof/>
            <w:sz w:val="30"/>
            <w:szCs w:val="30"/>
            <w:rPrChange w:id="233" w:author="蒋伟(拟稿)" w:date="2020-08-21T15:29:00Z">
              <w:rPr>
                <w:b/>
                <w:bCs/>
                <w:caps/>
                <w:smallCaps w:val="0"/>
                <w:noProof/>
              </w:rPr>
            </w:rPrChange>
          </w:rPr>
          <w:tab/>
        </w:r>
        <w:r w:rsidRPr="00B72643">
          <w:rPr>
            <w:rFonts w:ascii="仿宋_GB2312" w:eastAsia="仿宋_GB2312"/>
            <w:noProof/>
            <w:sz w:val="30"/>
            <w:szCs w:val="30"/>
            <w:rPrChange w:id="234" w:author="蒋伟(拟稿)" w:date="2020-08-21T15:29:00Z">
              <w:rPr>
                <w:b/>
                <w:bCs/>
                <w:caps/>
                <w:smallCaps w:val="0"/>
                <w:noProof/>
              </w:rPr>
            </w:rPrChange>
          </w:rPr>
          <w:fldChar w:fldCharType="begin"/>
        </w:r>
        <w:r w:rsidRPr="00B72643">
          <w:rPr>
            <w:rFonts w:ascii="仿宋_GB2312" w:eastAsia="仿宋_GB2312"/>
            <w:noProof/>
            <w:sz w:val="30"/>
            <w:szCs w:val="30"/>
            <w:rPrChange w:id="235" w:author="蒋伟(拟稿)" w:date="2020-08-21T15:29:00Z">
              <w:rPr>
                <w:b/>
                <w:bCs/>
                <w:caps/>
                <w:smallCaps w:val="0"/>
                <w:noProof/>
              </w:rPr>
            </w:rPrChange>
          </w:rPr>
          <w:instrText xml:space="preserve"> PAGEREF _Toc48916132 \h </w:instrText>
        </w:r>
      </w:ins>
      <w:r w:rsidRPr="00B72643">
        <w:rPr>
          <w:rFonts w:ascii="仿宋_GB2312" w:eastAsia="仿宋_GB2312"/>
          <w:noProof/>
          <w:sz w:val="30"/>
          <w:szCs w:val="30"/>
          <w:rPrChange w:id="236" w:author="蒋伟(拟稿)" w:date="2020-08-21T15:29:00Z">
            <w:rPr>
              <w:rFonts w:ascii="仿宋_GB2312" w:eastAsia="仿宋_GB2312"/>
              <w:noProof/>
              <w:sz w:val="30"/>
              <w:szCs w:val="30"/>
            </w:rPr>
          </w:rPrChange>
        </w:rPr>
      </w:r>
      <w:ins w:id="237" w:author="蒋伟(拟稿)" w:date="2020-08-21T15:26:00Z">
        <w:r w:rsidRPr="00B72643">
          <w:rPr>
            <w:rFonts w:ascii="仿宋_GB2312" w:eastAsia="仿宋_GB2312"/>
            <w:noProof/>
            <w:sz w:val="30"/>
            <w:szCs w:val="30"/>
            <w:rPrChange w:id="238" w:author="蒋伟(拟稿)" w:date="2020-08-21T15:29:00Z">
              <w:rPr>
                <w:b/>
                <w:bCs/>
                <w:caps/>
                <w:smallCaps w:val="0"/>
                <w:noProof/>
              </w:rPr>
            </w:rPrChange>
          </w:rPr>
          <w:fldChar w:fldCharType="separate"/>
        </w:r>
        <w:r w:rsidRPr="00B72643">
          <w:rPr>
            <w:rFonts w:ascii="仿宋_GB2312" w:eastAsia="仿宋_GB2312"/>
            <w:noProof/>
            <w:sz w:val="30"/>
            <w:szCs w:val="30"/>
            <w:rPrChange w:id="239" w:author="蒋伟(拟稿)" w:date="2020-08-21T15:29:00Z">
              <w:rPr>
                <w:b/>
                <w:bCs/>
                <w:caps/>
                <w:smallCaps w:val="0"/>
                <w:noProof/>
              </w:rPr>
            </w:rPrChange>
          </w:rPr>
          <w:t>17</w:t>
        </w:r>
        <w:r w:rsidRPr="00B72643">
          <w:rPr>
            <w:rFonts w:ascii="仿宋_GB2312" w:eastAsia="仿宋_GB2312"/>
            <w:noProof/>
            <w:sz w:val="30"/>
            <w:szCs w:val="30"/>
            <w:rPrChange w:id="240" w:author="蒋伟(拟稿)" w:date="2020-08-21T15:29:00Z">
              <w:rPr>
                <w:b/>
                <w:bCs/>
                <w:caps/>
                <w:smallCaps w:val="0"/>
                <w:noProof/>
              </w:rPr>
            </w:rPrChange>
          </w:rPr>
          <w:fldChar w:fldCharType="end"/>
        </w:r>
      </w:ins>
    </w:p>
    <w:p w:rsidR="000611C9" w:rsidRPr="002A4557" w:rsidRDefault="00B72643" w:rsidP="000611C9">
      <w:pPr>
        <w:pStyle w:val="10"/>
        <w:tabs>
          <w:tab w:val="right" w:leader="dot" w:pos="8296"/>
        </w:tabs>
        <w:rPr>
          <w:ins w:id="241" w:author="蒋伟(拟稿)" w:date="2020-08-21T15:26:00Z"/>
          <w:rFonts w:ascii="仿宋_GB2312" w:eastAsia="仿宋_GB2312" w:cstheme="minorBidi"/>
          <w:b w:val="0"/>
          <w:bCs w:val="0"/>
          <w:caps w:val="0"/>
          <w:noProof/>
          <w:sz w:val="30"/>
          <w:szCs w:val="30"/>
          <w:rPrChange w:id="242" w:author="蒋伟(拟稿)" w:date="2020-08-21T15:29:00Z">
            <w:rPr>
              <w:ins w:id="243" w:author="蒋伟(拟稿)" w:date="2020-08-21T15:26:00Z"/>
              <w:rFonts w:eastAsiaTheme="minorEastAsia" w:cstheme="minorBidi"/>
              <w:b w:val="0"/>
              <w:bCs w:val="0"/>
              <w:caps w:val="0"/>
              <w:noProof/>
              <w:sz w:val="21"/>
              <w:szCs w:val="22"/>
            </w:rPr>
          </w:rPrChange>
        </w:rPr>
      </w:pPr>
      <w:ins w:id="244" w:author="蒋伟(拟稿)" w:date="2020-08-21T15:26:00Z">
        <w:r w:rsidRPr="00B72643">
          <w:rPr>
            <w:rFonts w:ascii="仿宋_GB2312" w:eastAsia="仿宋_GB2312" w:hAnsi="黑体" w:hint="eastAsia"/>
            <w:noProof/>
            <w:kern w:val="44"/>
            <w:sz w:val="30"/>
            <w:szCs w:val="30"/>
            <w:rPrChange w:id="245" w:author="蒋伟(拟稿)" w:date="2020-08-21T15:29:00Z">
              <w:rPr>
                <w:rFonts w:ascii="黑体" w:eastAsia="黑体" w:hAnsi="黑体" w:hint="eastAsia"/>
                <w:noProof/>
                <w:kern w:val="44"/>
              </w:rPr>
            </w:rPrChange>
          </w:rPr>
          <w:t>第三部分</w:t>
        </w:r>
        <w:r w:rsidRPr="00B72643">
          <w:rPr>
            <w:rFonts w:ascii="仿宋_GB2312" w:eastAsia="仿宋_GB2312" w:hAnsi="黑体"/>
            <w:noProof/>
            <w:color w:val="000000"/>
            <w:sz w:val="30"/>
            <w:szCs w:val="30"/>
            <w:rPrChange w:id="246" w:author="蒋伟(拟稿)" w:date="2020-08-21T15:29:00Z">
              <w:rPr>
                <w:rFonts w:ascii="黑体" w:eastAsia="黑体" w:hAnsi="黑体"/>
                <w:noProof/>
                <w:color w:val="000000"/>
              </w:rPr>
            </w:rPrChange>
          </w:rPr>
          <w:t xml:space="preserve"> 名</w:t>
        </w:r>
        <w:r w:rsidRPr="00B72643">
          <w:rPr>
            <w:rFonts w:ascii="仿宋_GB2312" w:eastAsia="仿宋_GB2312" w:hAnsi="黑体" w:hint="eastAsia"/>
            <w:noProof/>
            <w:kern w:val="44"/>
            <w:sz w:val="30"/>
            <w:szCs w:val="30"/>
            <w:rPrChange w:id="247" w:author="蒋伟(拟稿)" w:date="2020-08-21T15:29:00Z">
              <w:rPr>
                <w:rFonts w:ascii="黑体" w:eastAsia="黑体" w:hAnsi="黑体" w:hint="eastAsia"/>
                <w:noProof/>
                <w:kern w:val="44"/>
              </w:rPr>
            </w:rPrChange>
          </w:rPr>
          <w:t>词解释</w:t>
        </w:r>
        <w:r w:rsidRPr="00B72643">
          <w:rPr>
            <w:rFonts w:ascii="仿宋_GB2312" w:eastAsia="仿宋_GB2312"/>
            <w:noProof/>
            <w:sz w:val="30"/>
            <w:szCs w:val="30"/>
            <w:rPrChange w:id="248" w:author="蒋伟(拟稿)" w:date="2020-08-21T15:29:00Z">
              <w:rPr>
                <w:noProof/>
              </w:rPr>
            </w:rPrChange>
          </w:rPr>
          <w:tab/>
        </w:r>
        <w:r w:rsidRPr="00B72643">
          <w:rPr>
            <w:rFonts w:ascii="仿宋_GB2312" w:eastAsia="仿宋_GB2312"/>
            <w:noProof/>
            <w:sz w:val="30"/>
            <w:szCs w:val="30"/>
            <w:rPrChange w:id="249" w:author="蒋伟(拟稿)" w:date="2020-08-21T15:29:00Z">
              <w:rPr>
                <w:noProof/>
              </w:rPr>
            </w:rPrChange>
          </w:rPr>
          <w:fldChar w:fldCharType="begin"/>
        </w:r>
        <w:r w:rsidRPr="00B72643">
          <w:rPr>
            <w:rFonts w:ascii="仿宋_GB2312" w:eastAsia="仿宋_GB2312"/>
            <w:noProof/>
            <w:sz w:val="30"/>
            <w:szCs w:val="30"/>
            <w:rPrChange w:id="250" w:author="蒋伟(拟稿)" w:date="2020-08-21T15:29:00Z">
              <w:rPr>
                <w:noProof/>
              </w:rPr>
            </w:rPrChange>
          </w:rPr>
          <w:instrText xml:space="preserve"> PAGEREF _Toc48916133 \h </w:instrText>
        </w:r>
      </w:ins>
      <w:r w:rsidRPr="00B72643">
        <w:rPr>
          <w:rFonts w:ascii="仿宋_GB2312" w:eastAsia="仿宋_GB2312"/>
          <w:noProof/>
          <w:sz w:val="30"/>
          <w:szCs w:val="30"/>
          <w:rPrChange w:id="251" w:author="蒋伟(拟稿)" w:date="2020-08-21T15:29:00Z">
            <w:rPr>
              <w:rFonts w:ascii="仿宋_GB2312" w:eastAsia="仿宋_GB2312"/>
              <w:noProof/>
              <w:sz w:val="30"/>
              <w:szCs w:val="30"/>
            </w:rPr>
          </w:rPrChange>
        </w:rPr>
      </w:r>
      <w:ins w:id="252" w:author="蒋伟(拟稿)" w:date="2020-08-21T15:26:00Z">
        <w:r w:rsidRPr="00B72643">
          <w:rPr>
            <w:rFonts w:ascii="仿宋_GB2312" w:eastAsia="仿宋_GB2312"/>
            <w:noProof/>
            <w:sz w:val="30"/>
            <w:szCs w:val="30"/>
            <w:rPrChange w:id="253" w:author="蒋伟(拟稿)" w:date="2020-08-21T15:29:00Z">
              <w:rPr>
                <w:noProof/>
              </w:rPr>
            </w:rPrChange>
          </w:rPr>
          <w:fldChar w:fldCharType="separate"/>
        </w:r>
        <w:r w:rsidRPr="00B72643">
          <w:rPr>
            <w:rFonts w:ascii="仿宋_GB2312" w:eastAsia="仿宋_GB2312"/>
            <w:noProof/>
            <w:sz w:val="30"/>
            <w:szCs w:val="30"/>
            <w:rPrChange w:id="254" w:author="蒋伟(拟稿)" w:date="2020-08-21T15:29:00Z">
              <w:rPr>
                <w:noProof/>
              </w:rPr>
            </w:rPrChange>
          </w:rPr>
          <w:t>30</w:t>
        </w:r>
        <w:r w:rsidRPr="00B72643">
          <w:rPr>
            <w:rFonts w:ascii="仿宋_GB2312" w:eastAsia="仿宋_GB2312"/>
            <w:noProof/>
            <w:sz w:val="30"/>
            <w:szCs w:val="30"/>
            <w:rPrChange w:id="255" w:author="蒋伟(拟稿)" w:date="2020-08-21T15:29:00Z">
              <w:rPr>
                <w:noProof/>
              </w:rPr>
            </w:rPrChange>
          </w:rPr>
          <w:fldChar w:fldCharType="end"/>
        </w:r>
      </w:ins>
    </w:p>
    <w:p w:rsidR="000611C9" w:rsidRPr="002A4557" w:rsidRDefault="00B72643" w:rsidP="000611C9">
      <w:pPr>
        <w:pStyle w:val="10"/>
        <w:tabs>
          <w:tab w:val="right" w:leader="dot" w:pos="8296"/>
        </w:tabs>
        <w:rPr>
          <w:ins w:id="256" w:author="蒋伟(拟稿)" w:date="2020-08-21T15:26:00Z"/>
          <w:rFonts w:ascii="仿宋_GB2312" w:eastAsia="仿宋_GB2312" w:cstheme="minorBidi"/>
          <w:b w:val="0"/>
          <w:bCs w:val="0"/>
          <w:caps w:val="0"/>
          <w:noProof/>
          <w:sz w:val="30"/>
          <w:szCs w:val="30"/>
          <w:rPrChange w:id="257" w:author="蒋伟(拟稿)" w:date="2020-08-21T15:29:00Z">
            <w:rPr>
              <w:ins w:id="258" w:author="蒋伟(拟稿)" w:date="2020-08-21T15:26:00Z"/>
              <w:rFonts w:eastAsiaTheme="minorEastAsia" w:cstheme="minorBidi"/>
              <w:b w:val="0"/>
              <w:bCs w:val="0"/>
              <w:caps w:val="0"/>
              <w:noProof/>
              <w:sz w:val="21"/>
              <w:szCs w:val="22"/>
            </w:rPr>
          </w:rPrChange>
        </w:rPr>
      </w:pPr>
      <w:ins w:id="259" w:author="蒋伟(拟稿)" w:date="2020-08-21T15:26:00Z">
        <w:r w:rsidRPr="00B72643">
          <w:rPr>
            <w:rFonts w:ascii="仿宋_GB2312" w:eastAsia="仿宋_GB2312" w:hAnsi="黑体" w:hint="eastAsia"/>
            <w:noProof/>
            <w:color w:val="000000"/>
            <w:sz w:val="30"/>
            <w:szCs w:val="30"/>
            <w:rPrChange w:id="260" w:author="蒋伟(拟稿)" w:date="2020-08-21T15:29:00Z">
              <w:rPr>
                <w:rFonts w:ascii="黑体" w:eastAsia="黑体" w:hAnsi="黑体" w:hint="eastAsia"/>
                <w:noProof/>
                <w:color w:val="000000"/>
              </w:rPr>
            </w:rPrChange>
          </w:rPr>
          <w:t>第</w:t>
        </w:r>
        <w:r w:rsidRPr="00B72643">
          <w:rPr>
            <w:rFonts w:ascii="仿宋_GB2312" w:eastAsia="仿宋_GB2312" w:hAnsi="黑体" w:hint="eastAsia"/>
            <w:noProof/>
            <w:kern w:val="44"/>
            <w:sz w:val="30"/>
            <w:szCs w:val="30"/>
            <w:rPrChange w:id="261" w:author="蒋伟(拟稿)" w:date="2020-08-21T15:29:00Z">
              <w:rPr>
                <w:rFonts w:ascii="黑体" w:eastAsia="黑体" w:hAnsi="黑体" w:hint="eastAsia"/>
                <w:noProof/>
                <w:kern w:val="44"/>
              </w:rPr>
            </w:rPrChange>
          </w:rPr>
          <w:t>四部分</w:t>
        </w:r>
        <w:r w:rsidRPr="00B72643">
          <w:rPr>
            <w:rFonts w:ascii="仿宋_GB2312" w:eastAsia="仿宋_GB2312" w:hAnsi="黑体"/>
            <w:noProof/>
            <w:kern w:val="44"/>
            <w:sz w:val="30"/>
            <w:szCs w:val="30"/>
            <w:rPrChange w:id="262" w:author="蒋伟(拟稿)" w:date="2020-08-21T15:29:00Z">
              <w:rPr>
                <w:rFonts w:ascii="黑体" w:eastAsia="黑体" w:hAnsi="黑体"/>
                <w:noProof/>
                <w:kern w:val="44"/>
              </w:rPr>
            </w:rPrChange>
          </w:rPr>
          <w:t xml:space="preserve"> </w:t>
        </w:r>
        <w:r w:rsidRPr="00B72643">
          <w:rPr>
            <w:rFonts w:ascii="仿宋_GB2312" w:eastAsia="仿宋_GB2312" w:hAnsi="黑体" w:hint="eastAsia"/>
            <w:noProof/>
            <w:kern w:val="44"/>
            <w:sz w:val="30"/>
            <w:szCs w:val="30"/>
            <w:rPrChange w:id="263" w:author="蒋伟(拟稿)" w:date="2020-08-21T15:29:00Z">
              <w:rPr>
                <w:rFonts w:ascii="黑体" w:eastAsia="黑体" w:hAnsi="黑体" w:hint="eastAsia"/>
                <w:noProof/>
                <w:kern w:val="44"/>
              </w:rPr>
            </w:rPrChange>
          </w:rPr>
          <w:t>附件</w:t>
        </w:r>
        <w:r w:rsidRPr="00B72643">
          <w:rPr>
            <w:rFonts w:ascii="仿宋_GB2312" w:eastAsia="仿宋_GB2312"/>
            <w:noProof/>
            <w:sz w:val="30"/>
            <w:szCs w:val="30"/>
            <w:rPrChange w:id="264" w:author="蒋伟(拟稿)" w:date="2020-08-21T15:29:00Z">
              <w:rPr>
                <w:noProof/>
              </w:rPr>
            </w:rPrChange>
          </w:rPr>
          <w:tab/>
        </w:r>
        <w:r w:rsidRPr="00B72643">
          <w:rPr>
            <w:rFonts w:ascii="仿宋_GB2312" w:eastAsia="仿宋_GB2312"/>
            <w:noProof/>
            <w:sz w:val="30"/>
            <w:szCs w:val="30"/>
            <w:rPrChange w:id="265" w:author="蒋伟(拟稿)" w:date="2020-08-21T15:29:00Z">
              <w:rPr>
                <w:noProof/>
              </w:rPr>
            </w:rPrChange>
          </w:rPr>
          <w:fldChar w:fldCharType="begin"/>
        </w:r>
        <w:r w:rsidRPr="00B72643">
          <w:rPr>
            <w:rFonts w:ascii="仿宋_GB2312" w:eastAsia="仿宋_GB2312"/>
            <w:noProof/>
            <w:sz w:val="30"/>
            <w:szCs w:val="30"/>
            <w:rPrChange w:id="266" w:author="蒋伟(拟稿)" w:date="2020-08-21T15:29:00Z">
              <w:rPr>
                <w:noProof/>
              </w:rPr>
            </w:rPrChange>
          </w:rPr>
          <w:instrText xml:space="preserve"> PAGEREF _Toc48916134 \h </w:instrText>
        </w:r>
      </w:ins>
      <w:r w:rsidRPr="00B72643">
        <w:rPr>
          <w:rFonts w:ascii="仿宋_GB2312" w:eastAsia="仿宋_GB2312"/>
          <w:noProof/>
          <w:sz w:val="30"/>
          <w:szCs w:val="30"/>
          <w:rPrChange w:id="267" w:author="蒋伟(拟稿)" w:date="2020-08-21T15:29:00Z">
            <w:rPr>
              <w:rFonts w:ascii="仿宋_GB2312" w:eastAsia="仿宋_GB2312"/>
              <w:noProof/>
              <w:sz w:val="30"/>
              <w:szCs w:val="30"/>
            </w:rPr>
          </w:rPrChange>
        </w:rPr>
      </w:r>
      <w:ins w:id="268" w:author="蒋伟(拟稿)" w:date="2020-08-21T15:26:00Z">
        <w:r w:rsidRPr="00B72643">
          <w:rPr>
            <w:rFonts w:ascii="仿宋_GB2312" w:eastAsia="仿宋_GB2312"/>
            <w:noProof/>
            <w:sz w:val="30"/>
            <w:szCs w:val="30"/>
            <w:rPrChange w:id="269" w:author="蒋伟(拟稿)" w:date="2020-08-21T15:29:00Z">
              <w:rPr>
                <w:noProof/>
              </w:rPr>
            </w:rPrChange>
          </w:rPr>
          <w:fldChar w:fldCharType="separate"/>
        </w:r>
        <w:r w:rsidRPr="00B72643">
          <w:rPr>
            <w:rFonts w:ascii="仿宋_GB2312" w:eastAsia="仿宋_GB2312"/>
            <w:noProof/>
            <w:sz w:val="30"/>
            <w:szCs w:val="30"/>
            <w:rPrChange w:id="270" w:author="蒋伟(拟稿)" w:date="2020-08-21T15:29:00Z">
              <w:rPr>
                <w:noProof/>
              </w:rPr>
            </w:rPrChange>
          </w:rPr>
          <w:t>35</w:t>
        </w:r>
        <w:r w:rsidRPr="00B72643">
          <w:rPr>
            <w:rFonts w:ascii="仿宋_GB2312" w:eastAsia="仿宋_GB2312"/>
            <w:noProof/>
            <w:sz w:val="30"/>
            <w:szCs w:val="30"/>
            <w:rPrChange w:id="271" w:author="蒋伟(拟稿)" w:date="2020-08-21T15:29:00Z">
              <w:rPr>
                <w:noProof/>
              </w:rPr>
            </w:rPrChange>
          </w:rPr>
          <w:fldChar w:fldCharType="end"/>
        </w:r>
      </w:ins>
    </w:p>
    <w:p w:rsidR="000611C9" w:rsidRPr="002A4557" w:rsidRDefault="00B72643" w:rsidP="000611C9">
      <w:pPr>
        <w:pStyle w:val="10"/>
        <w:tabs>
          <w:tab w:val="right" w:leader="dot" w:pos="8296"/>
        </w:tabs>
        <w:rPr>
          <w:ins w:id="272" w:author="蒋伟(拟稿)" w:date="2020-08-21T15:26:00Z"/>
          <w:rFonts w:ascii="仿宋_GB2312" w:eastAsia="仿宋_GB2312" w:cstheme="minorBidi"/>
          <w:b w:val="0"/>
          <w:bCs w:val="0"/>
          <w:caps w:val="0"/>
          <w:noProof/>
          <w:sz w:val="30"/>
          <w:szCs w:val="30"/>
          <w:rPrChange w:id="273" w:author="蒋伟(拟稿)" w:date="2020-08-21T15:29:00Z">
            <w:rPr>
              <w:ins w:id="274" w:author="蒋伟(拟稿)" w:date="2020-08-21T15:26:00Z"/>
              <w:rFonts w:eastAsiaTheme="minorEastAsia" w:cstheme="minorBidi"/>
              <w:b w:val="0"/>
              <w:bCs w:val="0"/>
              <w:caps w:val="0"/>
              <w:noProof/>
              <w:sz w:val="21"/>
              <w:szCs w:val="22"/>
            </w:rPr>
          </w:rPrChange>
        </w:rPr>
      </w:pPr>
      <w:ins w:id="275" w:author="蒋伟(拟稿)" w:date="2020-08-21T15:26:00Z">
        <w:r w:rsidRPr="00B72643">
          <w:rPr>
            <w:rFonts w:ascii="仿宋_GB2312" w:eastAsia="仿宋_GB2312" w:hAnsi="黑体" w:hint="eastAsia"/>
            <w:noProof/>
            <w:color w:val="000000"/>
            <w:sz w:val="30"/>
            <w:szCs w:val="30"/>
            <w:rPrChange w:id="276" w:author="蒋伟(拟稿)" w:date="2020-08-21T15:29:00Z">
              <w:rPr>
                <w:rFonts w:ascii="黑体" w:eastAsia="黑体" w:hAnsi="黑体" w:hint="eastAsia"/>
                <w:noProof/>
                <w:color w:val="000000"/>
              </w:rPr>
            </w:rPrChange>
          </w:rPr>
          <w:t>第</w:t>
        </w:r>
        <w:r w:rsidRPr="00B72643">
          <w:rPr>
            <w:rFonts w:ascii="仿宋_GB2312" w:eastAsia="仿宋_GB2312" w:hAnsi="黑体" w:hint="eastAsia"/>
            <w:noProof/>
            <w:kern w:val="44"/>
            <w:sz w:val="30"/>
            <w:szCs w:val="30"/>
            <w:rPrChange w:id="277" w:author="蒋伟(拟稿)" w:date="2020-08-21T15:29:00Z">
              <w:rPr>
                <w:rFonts w:ascii="黑体" w:eastAsia="黑体" w:hAnsi="黑体" w:hint="eastAsia"/>
                <w:noProof/>
                <w:kern w:val="44"/>
              </w:rPr>
            </w:rPrChange>
          </w:rPr>
          <w:t>五部分</w:t>
        </w:r>
        <w:r w:rsidRPr="00B72643">
          <w:rPr>
            <w:rFonts w:ascii="仿宋_GB2312" w:eastAsia="仿宋_GB2312" w:hAnsi="黑体"/>
            <w:noProof/>
            <w:kern w:val="44"/>
            <w:sz w:val="30"/>
            <w:szCs w:val="30"/>
            <w:rPrChange w:id="278" w:author="蒋伟(拟稿)" w:date="2020-08-21T15:29:00Z">
              <w:rPr>
                <w:rFonts w:ascii="黑体" w:eastAsia="黑体" w:hAnsi="黑体"/>
                <w:noProof/>
                <w:kern w:val="44"/>
              </w:rPr>
            </w:rPrChange>
          </w:rPr>
          <w:t xml:space="preserve"> </w:t>
        </w:r>
        <w:r w:rsidRPr="00B72643">
          <w:rPr>
            <w:rFonts w:ascii="仿宋_GB2312" w:eastAsia="仿宋_GB2312" w:hAnsi="黑体" w:hint="eastAsia"/>
            <w:noProof/>
            <w:kern w:val="44"/>
            <w:sz w:val="30"/>
            <w:szCs w:val="30"/>
            <w:rPrChange w:id="279" w:author="蒋伟(拟稿)" w:date="2020-08-21T15:29:00Z">
              <w:rPr>
                <w:rFonts w:ascii="黑体" w:eastAsia="黑体" w:hAnsi="黑体" w:hint="eastAsia"/>
                <w:noProof/>
                <w:kern w:val="44"/>
              </w:rPr>
            </w:rPrChange>
          </w:rPr>
          <w:t>附表</w:t>
        </w:r>
        <w:r w:rsidRPr="00B72643">
          <w:rPr>
            <w:rFonts w:ascii="仿宋_GB2312" w:eastAsia="仿宋_GB2312"/>
            <w:noProof/>
            <w:sz w:val="30"/>
            <w:szCs w:val="30"/>
            <w:rPrChange w:id="280" w:author="蒋伟(拟稿)" w:date="2020-08-21T15:29:00Z">
              <w:rPr>
                <w:noProof/>
              </w:rPr>
            </w:rPrChange>
          </w:rPr>
          <w:tab/>
        </w:r>
        <w:r w:rsidRPr="00B72643">
          <w:rPr>
            <w:rFonts w:ascii="仿宋_GB2312" w:eastAsia="仿宋_GB2312"/>
            <w:noProof/>
            <w:sz w:val="30"/>
            <w:szCs w:val="30"/>
            <w:rPrChange w:id="281" w:author="蒋伟(拟稿)" w:date="2020-08-21T15:29:00Z">
              <w:rPr>
                <w:noProof/>
              </w:rPr>
            </w:rPrChange>
          </w:rPr>
          <w:fldChar w:fldCharType="begin"/>
        </w:r>
        <w:r w:rsidRPr="00B72643">
          <w:rPr>
            <w:rFonts w:ascii="仿宋_GB2312" w:eastAsia="仿宋_GB2312"/>
            <w:noProof/>
            <w:sz w:val="30"/>
            <w:szCs w:val="30"/>
            <w:rPrChange w:id="282" w:author="蒋伟(拟稿)" w:date="2020-08-21T15:29:00Z">
              <w:rPr>
                <w:noProof/>
              </w:rPr>
            </w:rPrChange>
          </w:rPr>
          <w:instrText xml:space="preserve"> PAGEREF _Toc48916135 \h </w:instrText>
        </w:r>
      </w:ins>
      <w:r w:rsidRPr="00B72643">
        <w:rPr>
          <w:rFonts w:ascii="仿宋_GB2312" w:eastAsia="仿宋_GB2312"/>
          <w:noProof/>
          <w:sz w:val="30"/>
          <w:szCs w:val="30"/>
          <w:rPrChange w:id="283" w:author="蒋伟(拟稿)" w:date="2020-08-21T15:29:00Z">
            <w:rPr>
              <w:rFonts w:ascii="仿宋_GB2312" w:eastAsia="仿宋_GB2312"/>
              <w:noProof/>
              <w:sz w:val="30"/>
              <w:szCs w:val="30"/>
            </w:rPr>
          </w:rPrChange>
        </w:rPr>
      </w:r>
      <w:ins w:id="284" w:author="蒋伟(拟稿)" w:date="2020-08-21T15:26:00Z">
        <w:r w:rsidRPr="00B72643">
          <w:rPr>
            <w:rFonts w:ascii="仿宋_GB2312" w:eastAsia="仿宋_GB2312"/>
            <w:noProof/>
            <w:sz w:val="30"/>
            <w:szCs w:val="30"/>
            <w:rPrChange w:id="285" w:author="蒋伟(拟稿)" w:date="2020-08-21T15:29:00Z">
              <w:rPr>
                <w:noProof/>
              </w:rPr>
            </w:rPrChange>
          </w:rPr>
          <w:fldChar w:fldCharType="separate"/>
        </w:r>
        <w:r w:rsidRPr="00B72643">
          <w:rPr>
            <w:rFonts w:ascii="仿宋_GB2312" w:eastAsia="仿宋_GB2312"/>
            <w:noProof/>
            <w:sz w:val="30"/>
            <w:szCs w:val="30"/>
            <w:rPrChange w:id="286" w:author="蒋伟(拟稿)" w:date="2020-08-21T15:29:00Z">
              <w:rPr>
                <w:noProof/>
              </w:rPr>
            </w:rPrChange>
          </w:rPr>
          <w:t>42</w:t>
        </w:r>
        <w:r w:rsidRPr="00B72643">
          <w:rPr>
            <w:rFonts w:ascii="仿宋_GB2312" w:eastAsia="仿宋_GB2312"/>
            <w:noProof/>
            <w:sz w:val="30"/>
            <w:szCs w:val="30"/>
            <w:rPrChange w:id="287" w:author="蒋伟(拟稿)" w:date="2020-08-21T15:29:00Z">
              <w:rPr>
                <w:noProof/>
              </w:rPr>
            </w:rPrChange>
          </w:rPr>
          <w:fldChar w:fldCharType="end"/>
        </w:r>
      </w:ins>
    </w:p>
    <w:p w:rsidR="000611C9" w:rsidRPr="002A4557" w:rsidRDefault="00B72643" w:rsidP="000611C9">
      <w:pPr>
        <w:pStyle w:val="20"/>
        <w:tabs>
          <w:tab w:val="right" w:leader="dot" w:pos="8296"/>
        </w:tabs>
        <w:rPr>
          <w:ins w:id="288" w:author="蒋伟(拟稿)" w:date="2020-08-21T15:26:00Z"/>
          <w:rFonts w:ascii="仿宋_GB2312" w:eastAsia="仿宋_GB2312" w:cstheme="minorBidi"/>
          <w:smallCaps w:val="0"/>
          <w:noProof/>
          <w:sz w:val="30"/>
          <w:szCs w:val="30"/>
          <w:rPrChange w:id="289" w:author="蒋伟(拟稿)" w:date="2020-08-21T15:29:00Z">
            <w:rPr>
              <w:ins w:id="290" w:author="蒋伟(拟稿)" w:date="2020-08-21T15:26:00Z"/>
              <w:rFonts w:eastAsiaTheme="minorEastAsia" w:cstheme="minorBidi"/>
              <w:smallCaps w:val="0"/>
              <w:noProof/>
              <w:sz w:val="21"/>
              <w:szCs w:val="22"/>
            </w:rPr>
          </w:rPrChange>
        </w:rPr>
      </w:pPr>
      <w:ins w:id="291" w:author="蒋伟(拟稿)" w:date="2020-08-21T15:26:00Z">
        <w:r w:rsidRPr="00B72643">
          <w:rPr>
            <w:rFonts w:ascii="仿宋_GB2312" w:eastAsia="仿宋_GB2312" w:hAnsi="仿宋" w:hint="eastAsia"/>
            <w:noProof/>
            <w:color w:val="000000"/>
            <w:sz w:val="30"/>
            <w:szCs w:val="30"/>
            <w:rPrChange w:id="292" w:author="蒋伟(拟稿)" w:date="2020-08-21T15:29:00Z">
              <w:rPr>
                <w:rFonts w:ascii="仿宋" w:eastAsia="仿宋" w:hAnsi="仿宋" w:hint="eastAsia"/>
                <w:b/>
                <w:bCs/>
                <w:caps/>
                <w:smallCaps w:val="0"/>
                <w:noProof/>
                <w:color w:val="000000"/>
              </w:rPr>
            </w:rPrChange>
          </w:rPr>
          <w:t>一、收</w:t>
        </w:r>
        <w:r w:rsidRPr="00B72643">
          <w:rPr>
            <w:rFonts w:ascii="仿宋_GB2312" w:eastAsia="仿宋_GB2312" w:hAnsi="仿宋" w:hint="eastAsia"/>
            <w:noProof/>
            <w:sz w:val="30"/>
            <w:szCs w:val="30"/>
            <w:rPrChange w:id="293" w:author="蒋伟(拟稿)" w:date="2020-08-21T15:29:00Z">
              <w:rPr>
                <w:rFonts w:ascii="仿宋" w:eastAsia="仿宋" w:hAnsi="仿宋" w:hint="eastAsia"/>
                <w:b/>
                <w:bCs/>
                <w:caps/>
                <w:smallCaps w:val="0"/>
                <w:noProof/>
              </w:rPr>
            </w:rPrChange>
          </w:rPr>
          <w:t>入支出决算总表</w:t>
        </w:r>
        <w:r w:rsidRPr="00B72643">
          <w:rPr>
            <w:rFonts w:ascii="仿宋_GB2312" w:eastAsia="仿宋_GB2312"/>
            <w:noProof/>
            <w:sz w:val="30"/>
            <w:szCs w:val="30"/>
            <w:rPrChange w:id="294" w:author="蒋伟(拟稿)" w:date="2020-08-21T15:29:00Z">
              <w:rPr>
                <w:b/>
                <w:bCs/>
                <w:caps/>
                <w:smallCaps w:val="0"/>
                <w:noProof/>
              </w:rPr>
            </w:rPrChange>
          </w:rPr>
          <w:tab/>
        </w:r>
        <w:r w:rsidRPr="00B72643">
          <w:rPr>
            <w:rFonts w:ascii="仿宋_GB2312" w:eastAsia="仿宋_GB2312"/>
            <w:noProof/>
            <w:sz w:val="30"/>
            <w:szCs w:val="30"/>
            <w:rPrChange w:id="295" w:author="蒋伟(拟稿)" w:date="2020-08-21T15:29:00Z">
              <w:rPr>
                <w:b/>
                <w:bCs/>
                <w:caps/>
                <w:smallCaps w:val="0"/>
                <w:noProof/>
              </w:rPr>
            </w:rPrChange>
          </w:rPr>
          <w:fldChar w:fldCharType="begin"/>
        </w:r>
        <w:r w:rsidRPr="00B72643">
          <w:rPr>
            <w:rFonts w:ascii="仿宋_GB2312" w:eastAsia="仿宋_GB2312"/>
            <w:noProof/>
            <w:sz w:val="30"/>
            <w:szCs w:val="30"/>
            <w:rPrChange w:id="296" w:author="蒋伟(拟稿)" w:date="2020-08-21T15:29:00Z">
              <w:rPr>
                <w:b/>
                <w:bCs/>
                <w:caps/>
                <w:smallCaps w:val="0"/>
                <w:noProof/>
              </w:rPr>
            </w:rPrChange>
          </w:rPr>
          <w:instrText xml:space="preserve"> PAGEREF _Toc48916136 \h </w:instrText>
        </w:r>
      </w:ins>
      <w:r w:rsidRPr="00B72643">
        <w:rPr>
          <w:rFonts w:ascii="仿宋_GB2312" w:eastAsia="仿宋_GB2312"/>
          <w:noProof/>
          <w:sz w:val="30"/>
          <w:szCs w:val="30"/>
          <w:rPrChange w:id="297" w:author="蒋伟(拟稿)" w:date="2020-08-21T15:29:00Z">
            <w:rPr>
              <w:rFonts w:ascii="仿宋_GB2312" w:eastAsia="仿宋_GB2312"/>
              <w:noProof/>
              <w:sz w:val="30"/>
              <w:szCs w:val="30"/>
            </w:rPr>
          </w:rPrChange>
        </w:rPr>
      </w:r>
      <w:ins w:id="298" w:author="蒋伟(拟稿)" w:date="2020-08-21T15:26:00Z">
        <w:r w:rsidRPr="00B72643">
          <w:rPr>
            <w:rFonts w:ascii="仿宋_GB2312" w:eastAsia="仿宋_GB2312"/>
            <w:noProof/>
            <w:sz w:val="30"/>
            <w:szCs w:val="30"/>
            <w:rPrChange w:id="299" w:author="蒋伟(拟稿)" w:date="2020-08-21T15:29:00Z">
              <w:rPr>
                <w:b/>
                <w:bCs/>
                <w:caps/>
                <w:smallCaps w:val="0"/>
                <w:noProof/>
              </w:rPr>
            </w:rPrChange>
          </w:rPr>
          <w:fldChar w:fldCharType="separate"/>
        </w:r>
        <w:r w:rsidRPr="00B72643">
          <w:rPr>
            <w:rFonts w:ascii="仿宋_GB2312" w:eastAsia="仿宋_GB2312"/>
            <w:noProof/>
            <w:sz w:val="30"/>
            <w:szCs w:val="30"/>
            <w:rPrChange w:id="300" w:author="蒋伟(拟稿)" w:date="2020-08-21T15:29:00Z">
              <w:rPr>
                <w:b/>
                <w:bCs/>
                <w:caps/>
                <w:smallCaps w:val="0"/>
                <w:noProof/>
              </w:rPr>
            </w:rPrChange>
          </w:rPr>
          <w:t>43</w:t>
        </w:r>
        <w:r w:rsidRPr="00B72643">
          <w:rPr>
            <w:rFonts w:ascii="仿宋_GB2312" w:eastAsia="仿宋_GB2312"/>
            <w:noProof/>
            <w:sz w:val="30"/>
            <w:szCs w:val="30"/>
            <w:rPrChange w:id="301"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02" w:author="蒋伟(拟稿)" w:date="2020-08-21T15:26:00Z"/>
          <w:rFonts w:ascii="仿宋_GB2312" w:eastAsia="仿宋_GB2312" w:cstheme="minorBidi"/>
          <w:smallCaps w:val="0"/>
          <w:noProof/>
          <w:sz w:val="30"/>
          <w:szCs w:val="30"/>
          <w:rPrChange w:id="303" w:author="蒋伟(拟稿)" w:date="2020-08-21T15:29:00Z">
            <w:rPr>
              <w:ins w:id="304" w:author="蒋伟(拟稿)" w:date="2020-08-21T15:26:00Z"/>
              <w:rFonts w:eastAsiaTheme="minorEastAsia" w:cstheme="minorBidi"/>
              <w:smallCaps w:val="0"/>
              <w:noProof/>
              <w:sz w:val="21"/>
              <w:szCs w:val="22"/>
            </w:rPr>
          </w:rPrChange>
        </w:rPr>
      </w:pPr>
      <w:ins w:id="305" w:author="蒋伟(拟稿)" w:date="2020-08-21T15:26:00Z">
        <w:r w:rsidRPr="00B72643">
          <w:rPr>
            <w:rFonts w:ascii="仿宋_GB2312" w:eastAsia="仿宋_GB2312" w:hAnsi="仿宋" w:hint="eastAsia"/>
            <w:noProof/>
            <w:color w:val="000000"/>
            <w:sz w:val="30"/>
            <w:szCs w:val="30"/>
            <w:rPrChange w:id="306" w:author="蒋伟(拟稿)" w:date="2020-08-21T15:29:00Z">
              <w:rPr>
                <w:rFonts w:ascii="仿宋" w:eastAsia="仿宋" w:hAnsi="仿宋" w:hint="eastAsia"/>
                <w:b/>
                <w:bCs/>
                <w:caps/>
                <w:smallCaps w:val="0"/>
                <w:noProof/>
                <w:color w:val="000000"/>
              </w:rPr>
            </w:rPrChange>
          </w:rPr>
          <w:t>二、收</w:t>
        </w:r>
        <w:r w:rsidRPr="00B72643">
          <w:rPr>
            <w:rFonts w:ascii="仿宋_GB2312" w:eastAsia="仿宋_GB2312" w:hAnsi="仿宋" w:hint="eastAsia"/>
            <w:noProof/>
            <w:sz w:val="30"/>
            <w:szCs w:val="30"/>
            <w:rPrChange w:id="307" w:author="蒋伟(拟稿)" w:date="2020-08-21T15:29:00Z">
              <w:rPr>
                <w:rFonts w:ascii="仿宋" w:eastAsia="仿宋" w:hAnsi="仿宋" w:hint="eastAsia"/>
                <w:b/>
                <w:bCs/>
                <w:caps/>
                <w:smallCaps w:val="0"/>
                <w:noProof/>
              </w:rPr>
            </w:rPrChange>
          </w:rPr>
          <w:t>入决算表</w:t>
        </w:r>
        <w:r w:rsidRPr="00B72643">
          <w:rPr>
            <w:rFonts w:ascii="仿宋_GB2312" w:eastAsia="仿宋_GB2312"/>
            <w:noProof/>
            <w:sz w:val="30"/>
            <w:szCs w:val="30"/>
            <w:rPrChange w:id="308" w:author="蒋伟(拟稿)" w:date="2020-08-21T15:29:00Z">
              <w:rPr>
                <w:b/>
                <w:bCs/>
                <w:caps/>
                <w:smallCaps w:val="0"/>
                <w:noProof/>
              </w:rPr>
            </w:rPrChange>
          </w:rPr>
          <w:tab/>
        </w:r>
        <w:r w:rsidRPr="00B72643">
          <w:rPr>
            <w:rFonts w:ascii="仿宋_GB2312" w:eastAsia="仿宋_GB2312"/>
            <w:noProof/>
            <w:sz w:val="30"/>
            <w:szCs w:val="30"/>
            <w:rPrChange w:id="309" w:author="蒋伟(拟稿)" w:date="2020-08-21T15:29:00Z">
              <w:rPr>
                <w:b/>
                <w:bCs/>
                <w:caps/>
                <w:smallCaps w:val="0"/>
                <w:noProof/>
              </w:rPr>
            </w:rPrChange>
          </w:rPr>
          <w:fldChar w:fldCharType="begin"/>
        </w:r>
        <w:r w:rsidRPr="00B72643">
          <w:rPr>
            <w:rFonts w:ascii="仿宋_GB2312" w:eastAsia="仿宋_GB2312"/>
            <w:noProof/>
            <w:sz w:val="30"/>
            <w:szCs w:val="30"/>
            <w:rPrChange w:id="310" w:author="蒋伟(拟稿)" w:date="2020-08-21T15:29:00Z">
              <w:rPr>
                <w:b/>
                <w:bCs/>
                <w:caps/>
                <w:smallCaps w:val="0"/>
                <w:noProof/>
              </w:rPr>
            </w:rPrChange>
          </w:rPr>
          <w:instrText xml:space="preserve"> PAGEREF _Toc48916137 \h </w:instrText>
        </w:r>
      </w:ins>
      <w:r w:rsidRPr="00B72643">
        <w:rPr>
          <w:rFonts w:ascii="仿宋_GB2312" w:eastAsia="仿宋_GB2312"/>
          <w:noProof/>
          <w:sz w:val="30"/>
          <w:szCs w:val="30"/>
          <w:rPrChange w:id="311" w:author="蒋伟(拟稿)" w:date="2020-08-21T15:29:00Z">
            <w:rPr>
              <w:rFonts w:ascii="仿宋_GB2312" w:eastAsia="仿宋_GB2312"/>
              <w:noProof/>
              <w:sz w:val="30"/>
              <w:szCs w:val="30"/>
            </w:rPr>
          </w:rPrChange>
        </w:rPr>
      </w:r>
      <w:ins w:id="312" w:author="蒋伟(拟稿)" w:date="2020-08-21T15:26:00Z">
        <w:r w:rsidRPr="00B72643">
          <w:rPr>
            <w:rFonts w:ascii="仿宋_GB2312" w:eastAsia="仿宋_GB2312"/>
            <w:noProof/>
            <w:sz w:val="30"/>
            <w:szCs w:val="30"/>
            <w:rPrChange w:id="313" w:author="蒋伟(拟稿)" w:date="2020-08-21T15:29:00Z">
              <w:rPr>
                <w:b/>
                <w:bCs/>
                <w:caps/>
                <w:smallCaps w:val="0"/>
                <w:noProof/>
              </w:rPr>
            </w:rPrChange>
          </w:rPr>
          <w:fldChar w:fldCharType="separate"/>
        </w:r>
        <w:r w:rsidRPr="00B72643">
          <w:rPr>
            <w:rFonts w:ascii="仿宋_GB2312" w:eastAsia="仿宋_GB2312"/>
            <w:noProof/>
            <w:sz w:val="30"/>
            <w:szCs w:val="30"/>
            <w:rPrChange w:id="314" w:author="蒋伟(拟稿)" w:date="2020-08-21T15:29:00Z">
              <w:rPr>
                <w:b/>
                <w:bCs/>
                <w:caps/>
                <w:smallCaps w:val="0"/>
                <w:noProof/>
              </w:rPr>
            </w:rPrChange>
          </w:rPr>
          <w:t>43</w:t>
        </w:r>
        <w:r w:rsidRPr="00B72643">
          <w:rPr>
            <w:rFonts w:ascii="仿宋_GB2312" w:eastAsia="仿宋_GB2312"/>
            <w:noProof/>
            <w:sz w:val="30"/>
            <w:szCs w:val="30"/>
            <w:rPrChange w:id="31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16" w:author="蒋伟(拟稿)" w:date="2020-08-21T15:26:00Z"/>
          <w:rFonts w:ascii="仿宋_GB2312" w:eastAsia="仿宋_GB2312" w:cstheme="minorBidi"/>
          <w:smallCaps w:val="0"/>
          <w:noProof/>
          <w:sz w:val="30"/>
          <w:szCs w:val="30"/>
          <w:rPrChange w:id="317" w:author="蒋伟(拟稿)" w:date="2020-08-21T15:29:00Z">
            <w:rPr>
              <w:ins w:id="318" w:author="蒋伟(拟稿)" w:date="2020-08-21T15:26:00Z"/>
              <w:rFonts w:eastAsiaTheme="minorEastAsia" w:cstheme="minorBidi"/>
              <w:smallCaps w:val="0"/>
              <w:noProof/>
              <w:sz w:val="21"/>
              <w:szCs w:val="22"/>
            </w:rPr>
          </w:rPrChange>
        </w:rPr>
      </w:pPr>
      <w:ins w:id="319" w:author="蒋伟(拟稿)" w:date="2020-08-21T15:26:00Z">
        <w:r w:rsidRPr="00B72643">
          <w:rPr>
            <w:rFonts w:ascii="仿宋_GB2312" w:eastAsia="仿宋_GB2312" w:hAnsi="仿宋" w:hint="eastAsia"/>
            <w:noProof/>
            <w:sz w:val="30"/>
            <w:szCs w:val="30"/>
            <w:rPrChange w:id="320" w:author="蒋伟(拟稿)" w:date="2020-08-21T15:29:00Z">
              <w:rPr>
                <w:rFonts w:ascii="仿宋" w:eastAsia="仿宋" w:hAnsi="仿宋" w:hint="eastAsia"/>
                <w:b/>
                <w:bCs/>
                <w:caps/>
                <w:smallCaps w:val="0"/>
                <w:noProof/>
              </w:rPr>
            </w:rPrChange>
          </w:rPr>
          <w:lastRenderedPageBreak/>
          <w:t>三、</w:t>
        </w:r>
        <w:r w:rsidRPr="00B72643">
          <w:rPr>
            <w:rFonts w:ascii="仿宋_GB2312" w:eastAsia="仿宋_GB2312" w:hAnsi="仿宋" w:hint="eastAsia"/>
            <w:noProof/>
            <w:color w:val="000000"/>
            <w:sz w:val="30"/>
            <w:szCs w:val="30"/>
            <w:rPrChange w:id="321" w:author="蒋伟(拟稿)" w:date="2020-08-21T15:29:00Z">
              <w:rPr>
                <w:rFonts w:ascii="仿宋" w:eastAsia="仿宋" w:hAnsi="仿宋" w:hint="eastAsia"/>
                <w:b/>
                <w:bCs/>
                <w:caps/>
                <w:smallCaps w:val="0"/>
                <w:noProof/>
                <w:color w:val="000000"/>
              </w:rPr>
            </w:rPrChange>
          </w:rPr>
          <w:t>支</w:t>
        </w:r>
        <w:r w:rsidRPr="00B72643">
          <w:rPr>
            <w:rFonts w:ascii="仿宋_GB2312" w:eastAsia="仿宋_GB2312" w:hAnsi="仿宋" w:hint="eastAsia"/>
            <w:noProof/>
            <w:sz w:val="30"/>
            <w:szCs w:val="30"/>
            <w:rPrChange w:id="322" w:author="蒋伟(拟稿)" w:date="2020-08-21T15:29:00Z">
              <w:rPr>
                <w:rFonts w:ascii="仿宋" w:eastAsia="仿宋" w:hAnsi="仿宋" w:hint="eastAsia"/>
                <w:b/>
                <w:bCs/>
                <w:caps/>
                <w:smallCaps w:val="0"/>
                <w:noProof/>
              </w:rPr>
            </w:rPrChange>
          </w:rPr>
          <w:t>出决算表</w:t>
        </w:r>
        <w:r w:rsidRPr="00B72643">
          <w:rPr>
            <w:rFonts w:ascii="仿宋_GB2312" w:eastAsia="仿宋_GB2312"/>
            <w:noProof/>
            <w:sz w:val="30"/>
            <w:szCs w:val="30"/>
            <w:rPrChange w:id="323" w:author="蒋伟(拟稿)" w:date="2020-08-21T15:29:00Z">
              <w:rPr>
                <w:b/>
                <w:bCs/>
                <w:caps/>
                <w:smallCaps w:val="0"/>
                <w:noProof/>
              </w:rPr>
            </w:rPrChange>
          </w:rPr>
          <w:tab/>
        </w:r>
        <w:r w:rsidRPr="00B72643">
          <w:rPr>
            <w:rFonts w:ascii="仿宋_GB2312" w:eastAsia="仿宋_GB2312"/>
            <w:noProof/>
            <w:sz w:val="30"/>
            <w:szCs w:val="30"/>
            <w:rPrChange w:id="324" w:author="蒋伟(拟稿)" w:date="2020-08-21T15:29:00Z">
              <w:rPr>
                <w:b/>
                <w:bCs/>
                <w:caps/>
                <w:smallCaps w:val="0"/>
                <w:noProof/>
              </w:rPr>
            </w:rPrChange>
          </w:rPr>
          <w:fldChar w:fldCharType="begin"/>
        </w:r>
        <w:r w:rsidRPr="00B72643">
          <w:rPr>
            <w:rFonts w:ascii="仿宋_GB2312" w:eastAsia="仿宋_GB2312"/>
            <w:noProof/>
            <w:sz w:val="30"/>
            <w:szCs w:val="30"/>
            <w:rPrChange w:id="325" w:author="蒋伟(拟稿)" w:date="2020-08-21T15:29:00Z">
              <w:rPr>
                <w:b/>
                <w:bCs/>
                <w:caps/>
                <w:smallCaps w:val="0"/>
                <w:noProof/>
              </w:rPr>
            </w:rPrChange>
          </w:rPr>
          <w:instrText xml:space="preserve"> PAGEREF _Toc48916138 \h </w:instrText>
        </w:r>
      </w:ins>
      <w:r w:rsidRPr="00B72643">
        <w:rPr>
          <w:rFonts w:ascii="仿宋_GB2312" w:eastAsia="仿宋_GB2312"/>
          <w:noProof/>
          <w:sz w:val="30"/>
          <w:szCs w:val="30"/>
          <w:rPrChange w:id="326" w:author="蒋伟(拟稿)" w:date="2020-08-21T15:29:00Z">
            <w:rPr>
              <w:rFonts w:ascii="仿宋_GB2312" w:eastAsia="仿宋_GB2312"/>
              <w:noProof/>
              <w:sz w:val="30"/>
              <w:szCs w:val="30"/>
            </w:rPr>
          </w:rPrChange>
        </w:rPr>
      </w:r>
      <w:ins w:id="327" w:author="蒋伟(拟稿)" w:date="2020-08-21T15:26:00Z">
        <w:r w:rsidRPr="00B72643">
          <w:rPr>
            <w:rFonts w:ascii="仿宋_GB2312" w:eastAsia="仿宋_GB2312"/>
            <w:noProof/>
            <w:sz w:val="30"/>
            <w:szCs w:val="30"/>
            <w:rPrChange w:id="328" w:author="蒋伟(拟稿)" w:date="2020-08-21T15:29:00Z">
              <w:rPr>
                <w:b/>
                <w:bCs/>
                <w:caps/>
                <w:smallCaps w:val="0"/>
                <w:noProof/>
              </w:rPr>
            </w:rPrChange>
          </w:rPr>
          <w:fldChar w:fldCharType="separate"/>
        </w:r>
        <w:r w:rsidRPr="00B72643">
          <w:rPr>
            <w:rFonts w:ascii="仿宋_GB2312" w:eastAsia="仿宋_GB2312"/>
            <w:noProof/>
            <w:sz w:val="30"/>
            <w:szCs w:val="30"/>
            <w:rPrChange w:id="329" w:author="蒋伟(拟稿)" w:date="2020-08-21T15:29:00Z">
              <w:rPr>
                <w:b/>
                <w:bCs/>
                <w:caps/>
                <w:smallCaps w:val="0"/>
                <w:noProof/>
              </w:rPr>
            </w:rPrChange>
          </w:rPr>
          <w:t>43</w:t>
        </w:r>
        <w:r w:rsidRPr="00B72643">
          <w:rPr>
            <w:rFonts w:ascii="仿宋_GB2312" w:eastAsia="仿宋_GB2312"/>
            <w:noProof/>
            <w:sz w:val="30"/>
            <w:szCs w:val="30"/>
            <w:rPrChange w:id="33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31" w:author="蒋伟(拟稿)" w:date="2020-08-21T15:26:00Z"/>
          <w:rFonts w:ascii="仿宋_GB2312" w:eastAsia="仿宋_GB2312" w:cstheme="minorBidi"/>
          <w:smallCaps w:val="0"/>
          <w:noProof/>
          <w:sz w:val="30"/>
          <w:szCs w:val="30"/>
          <w:rPrChange w:id="332" w:author="蒋伟(拟稿)" w:date="2020-08-21T15:29:00Z">
            <w:rPr>
              <w:ins w:id="333" w:author="蒋伟(拟稿)" w:date="2020-08-21T15:26:00Z"/>
              <w:rFonts w:eastAsiaTheme="minorEastAsia" w:cstheme="minorBidi"/>
              <w:smallCaps w:val="0"/>
              <w:noProof/>
              <w:sz w:val="21"/>
              <w:szCs w:val="22"/>
            </w:rPr>
          </w:rPrChange>
        </w:rPr>
      </w:pPr>
      <w:ins w:id="334" w:author="蒋伟(拟稿)" w:date="2020-08-21T15:26:00Z">
        <w:r w:rsidRPr="00B72643">
          <w:rPr>
            <w:rFonts w:ascii="仿宋_GB2312" w:eastAsia="仿宋_GB2312" w:hAnsi="仿宋" w:hint="eastAsia"/>
            <w:noProof/>
            <w:sz w:val="30"/>
            <w:szCs w:val="30"/>
            <w:rPrChange w:id="335" w:author="蒋伟(拟稿)" w:date="2020-08-21T15:29:00Z">
              <w:rPr>
                <w:rFonts w:ascii="仿宋" w:eastAsia="仿宋" w:hAnsi="仿宋" w:hint="eastAsia"/>
                <w:b/>
                <w:bCs/>
                <w:caps/>
                <w:smallCaps w:val="0"/>
                <w:noProof/>
              </w:rPr>
            </w:rPrChange>
          </w:rPr>
          <w:t>四、</w:t>
        </w:r>
        <w:r w:rsidRPr="00B72643">
          <w:rPr>
            <w:rFonts w:ascii="仿宋_GB2312" w:eastAsia="仿宋_GB2312" w:hAnsi="仿宋" w:hint="eastAsia"/>
            <w:noProof/>
            <w:color w:val="000000"/>
            <w:sz w:val="30"/>
            <w:szCs w:val="30"/>
            <w:rPrChange w:id="336" w:author="蒋伟(拟稿)" w:date="2020-08-21T15:29:00Z">
              <w:rPr>
                <w:rFonts w:ascii="仿宋" w:eastAsia="仿宋" w:hAnsi="仿宋" w:hint="eastAsia"/>
                <w:b/>
                <w:bCs/>
                <w:caps/>
                <w:smallCaps w:val="0"/>
                <w:noProof/>
                <w:color w:val="000000"/>
              </w:rPr>
            </w:rPrChange>
          </w:rPr>
          <w:t>财</w:t>
        </w:r>
        <w:r w:rsidRPr="00B72643">
          <w:rPr>
            <w:rFonts w:ascii="仿宋_GB2312" w:eastAsia="仿宋_GB2312" w:hAnsi="仿宋" w:hint="eastAsia"/>
            <w:noProof/>
            <w:sz w:val="30"/>
            <w:szCs w:val="30"/>
            <w:rPrChange w:id="337" w:author="蒋伟(拟稿)" w:date="2020-08-21T15:29:00Z">
              <w:rPr>
                <w:rFonts w:ascii="仿宋" w:eastAsia="仿宋" w:hAnsi="仿宋" w:hint="eastAsia"/>
                <w:b/>
                <w:bCs/>
                <w:caps/>
                <w:smallCaps w:val="0"/>
                <w:noProof/>
              </w:rPr>
            </w:rPrChange>
          </w:rPr>
          <w:t>政拨款收入支出决算总表</w:t>
        </w:r>
        <w:r w:rsidRPr="00B72643">
          <w:rPr>
            <w:rFonts w:ascii="仿宋_GB2312" w:eastAsia="仿宋_GB2312"/>
            <w:noProof/>
            <w:sz w:val="30"/>
            <w:szCs w:val="30"/>
            <w:rPrChange w:id="338" w:author="蒋伟(拟稿)" w:date="2020-08-21T15:29:00Z">
              <w:rPr>
                <w:b/>
                <w:bCs/>
                <w:caps/>
                <w:smallCaps w:val="0"/>
                <w:noProof/>
              </w:rPr>
            </w:rPrChange>
          </w:rPr>
          <w:tab/>
        </w:r>
        <w:r w:rsidRPr="00B72643">
          <w:rPr>
            <w:rFonts w:ascii="仿宋_GB2312" w:eastAsia="仿宋_GB2312"/>
            <w:noProof/>
            <w:sz w:val="30"/>
            <w:szCs w:val="30"/>
            <w:rPrChange w:id="339" w:author="蒋伟(拟稿)" w:date="2020-08-21T15:29:00Z">
              <w:rPr>
                <w:b/>
                <w:bCs/>
                <w:caps/>
                <w:smallCaps w:val="0"/>
                <w:noProof/>
              </w:rPr>
            </w:rPrChange>
          </w:rPr>
          <w:fldChar w:fldCharType="begin"/>
        </w:r>
        <w:r w:rsidRPr="00B72643">
          <w:rPr>
            <w:rFonts w:ascii="仿宋_GB2312" w:eastAsia="仿宋_GB2312"/>
            <w:noProof/>
            <w:sz w:val="30"/>
            <w:szCs w:val="30"/>
            <w:rPrChange w:id="340" w:author="蒋伟(拟稿)" w:date="2020-08-21T15:29:00Z">
              <w:rPr>
                <w:b/>
                <w:bCs/>
                <w:caps/>
                <w:smallCaps w:val="0"/>
                <w:noProof/>
              </w:rPr>
            </w:rPrChange>
          </w:rPr>
          <w:instrText xml:space="preserve"> PAGEREF _Toc48916139 \h </w:instrText>
        </w:r>
      </w:ins>
      <w:r w:rsidRPr="00B72643">
        <w:rPr>
          <w:rFonts w:ascii="仿宋_GB2312" w:eastAsia="仿宋_GB2312"/>
          <w:noProof/>
          <w:sz w:val="30"/>
          <w:szCs w:val="30"/>
          <w:rPrChange w:id="341" w:author="蒋伟(拟稿)" w:date="2020-08-21T15:29:00Z">
            <w:rPr>
              <w:rFonts w:ascii="仿宋_GB2312" w:eastAsia="仿宋_GB2312"/>
              <w:noProof/>
              <w:sz w:val="30"/>
              <w:szCs w:val="30"/>
            </w:rPr>
          </w:rPrChange>
        </w:rPr>
      </w:r>
      <w:ins w:id="342" w:author="蒋伟(拟稿)" w:date="2020-08-21T15:26:00Z">
        <w:r w:rsidRPr="00B72643">
          <w:rPr>
            <w:rFonts w:ascii="仿宋_GB2312" w:eastAsia="仿宋_GB2312"/>
            <w:noProof/>
            <w:sz w:val="30"/>
            <w:szCs w:val="30"/>
            <w:rPrChange w:id="343" w:author="蒋伟(拟稿)" w:date="2020-08-21T15:29:00Z">
              <w:rPr>
                <w:b/>
                <w:bCs/>
                <w:caps/>
                <w:smallCaps w:val="0"/>
                <w:noProof/>
              </w:rPr>
            </w:rPrChange>
          </w:rPr>
          <w:fldChar w:fldCharType="separate"/>
        </w:r>
        <w:r w:rsidRPr="00B72643">
          <w:rPr>
            <w:rFonts w:ascii="仿宋_GB2312" w:eastAsia="仿宋_GB2312"/>
            <w:noProof/>
            <w:sz w:val="30"/>
            <w:szCs w:val="30"/>
            <w:rPrChange w:id="344" w:author="蒋伟(拟稿)" w:date="2020-08-21T15:29:00Z">
              <w:rPr>
                <w:b/>
                <w:bCs/>
                <w:caps/>
                <w:smallCaps w:val="0"/>
                <w:noProof/>
              </w:rPr>
            </w:rPrChange>
          </w:rPr>
          <w:t>43</w:t>
        </w:r>
        <w:r w:rsidRPr="00B72643">
          <w:rPr>
            <w:rFonts w:ascii="仿宋_GB2312" w:eastAsia="仿宋_GB2312"/>
            <w:noProof/>
            <w:sz w:val="30"/>
            <w:szCs w:val="30"/>
            <w:rPrChange w:id="34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46" w:author="蒋伟(拟稿)" w:date="2020-08-21T15:26:00Z"/>
          <w:rFonts w:ascii="仿宋_GB2312" w:eastAsia="仿宋_GB2312" w:cstheme="minorBidi"/>
          <w:smallCaps w:val="0"/>
          <w:noProof/>
          <w:sz w:val="30"/>
          <w:szCs w:val="30"/>
          <w:rPrChange w:id="347" w:author="蒋伟(拟稿)" w:date="2020-08-21T15:29:00Z">
            <w:rPr>
              <w:ins w:id="348" w:author="蒋伟(拟稿)" w:date="2020-08-21T15:26:00Z"/>
              <w:rFonts w:eastAsiaTheme="minorEastAsia" w:cstheme="minorBidi"/>
              <w:smallCaps w:val="0"/>
              <w:noProof/>
              <w:sz w:val="21"/>
              <w:szCs w:val="22"/>
            </w:rPr>
          </w:rPrChange>
        </w:rPr>
      </w:pPr>
      <w:ins w:id="349" w:author="蒋伟(拟稿)" w:date="2020-08-21T15:26:00Z">
        <w:r w:rsidRPr="00B72643">
          <w:rPr>
            <w:rFonts w:ascii="仿宋_GB2312" w:eastAsia="仿宋_GB2312" w:hAnsi="仿宋" w:hint="eastAsia"/>
            <w:noProof/>
            <w:sz w:val="30"/>
            <w:szCs w:val="30"/>
            <w:rPrChange w:id="350" w:author="蒋伟(拟稿)" w:date="2020-08-21T15:29:00Z">
              <w:rPr>
                <w:rFonts w:ascii="仿宋" w:eastAsia="仿宋" w:hAnsi="仿宋" w:hint="eastAsia"/>
                <w:b/>
                <w:bCs/>
                <w:caps/>
                <w:smallCaps w:val="0"/>
                <w:noProof/>
              </w:rPr>
            </w:rPrChange>
          </w:rPr>
          <w:t>五、</w:t>
        </w:r>
        <w:r w:rsidRPr="00B72643">
          <w:rPr>
            <w:rFonts w:ascii="仿宋_GB2312" w:eastAsia="仿宋_GB2312" w:hAnsi="仿宋" w:hint="eastAsia"/>
            <w:noProof/>
            <w:color w:val="000000"/>
            <w:sz w:val="30"/>
            <w:szCs w:val="30"/>
            <w:rPrChange w:id="351" w:author="蒋伟(拟稿)" w:date="2020-08-21T15:29:00Z">
              <w:rPr>
                <w:rFonts w:ascii="仿宋" w:eastAsia="仿宋" w:hAnsi="仿宋" w:hint="eastAsia"/>
                <w:b/>
                <w:bCs/>
                <w:caps/>
                <w:smallCaps w:val="0"/>
                <w:noProof/>
                <w:color w:val="000000"/>
              </w:rPr>
            </w:rPrChange>
          </w:rPr>
          <w:t>财</w:t>
        </w:r>
        <w:r w:rsidRPr="00B72643">
          <w:rPr>
            <w:rFonts w:ascii="仿宋_GB2312" w:eastAsia="仿宋_GB2312" w:hAnsi="仿宋" w:hint="eastAsia"/>
            <w:noProof/>
            <w:sz w:val="30"/>
            <w:szCs w:val="30"/>
            <w:rPrChange w:id="352" w:author="蒋伟(拟稿)" w:date="2020-08-21T15:29:00Z">
              <w:rPr>
                <w:rFonts w:ascii="仿宋" w:eastAsia="仿宋" w:hAnsi="仿宋" w:hint="eastAsia"/>
                <w:b/>
                <w:bCs/>
                <w:caps/>
                <w:smallCaps w:val="0"/>
                <w:noProof/>
              </w:rPr>
            </w:rPrChange>
          </w:rPr>
          <w:t>政拨款支出决算明细表</w:t>
        </w:r>
        <w:r w:rsidRPr="00B72643">
          <w:rPr>
            <w:rFonts w:ascii="仿宋_GB2312" w:eastAsia="仿宋_GB2312"/>
            <w:noProof/>
            <w:sz w:val="30"/>
            <w:szCs w:val="30"/>
            <w:rPrChange w:id="353" w:author="蒋伟(拟稿)" w:date="2020-08-21T15:29:00Z">
              <w:rPr>
                <w:b/>
                <w:bCs/>
                <w:caps/>
                <w:smallCaps w:val="0"/>
                <w:noProof/>
              </w:rPr>
            </w:rPrChange>
          </w:rPr>
          <w:tab/>
        </w:r>
        <w:r w:rsidRPr="00B72643">
          <w:rPr>
            <w:rFonts w:ascii="仿宋_GB2312" w:eastAsia="仿宋_GB2312"/>
            <w:noProof/>
            <w:sz w:val="30"/>
            <w:szCs w:val="30"/>
            <w:rPrChange w:id="354" w:author="蒋伟(拟稿)" w:date="2020-08-21T15:29:00Z">
              <w:rPr>
                <w:b/>
                <w:bCs/>
                <w:caps/>
                <w:smallCaps w:val="0"/>
                <w:noProof/>
              </w:rPr>
            </w:rPrChange>
          </w:rPr>
          <w:fldChar w:fldCharType="begin"/>
        </w:r>
        <w:r w:rsidRPr="00B72643">
          <w:rPr>
            <w:rFonts w:ascii="仿宋_GB2312" w:eastAsia="仿宋_GB2312"/>
            <w:noProof/>
            <w:sz w:val="30"/>
            <w:szCs w:val="30"/>
            <w:rPrChange w:id="355" w:author="蒋伟(拟稿)" w:date="2020-08-21T15:29:00Z">
              <w:rPr>
                <w:b/>
                <w:bCs/>
                <w:caps/>
                <w:smallCaps w:val="0"/>
                <w:noProof/>
              </w:rPr>
            </w:rPrChange>
          </w:rPr>
          <w:instrText xml:space="preserve"> PAGEREF _Toc48916140 \h </w:instrText>
        </w:r>
      </w:ins>
      <w:r w:rsidRPr="00B72643">
        <w:rPr>
          <w:rFonts w:ascii="仿宋_GB2312" w:eastAsia="仿宋_GB2312"/>
          <w:noProof/>
          <w:sz w:val="30"/>
          <w:szCs w:val="30"/>
          <w:rPrChange w:id="356" w:author="蒋伟(拟稿)" w:date="2020-08-21T15:29:00Z">
            <w:rPr>
              <w:rFonts w:ascii="仿宋_GB2312" w:eastAsia="仿宋_GB2312"/>
              <w:noProof/>
              <w:sz w:val="30"/>
              <w:szCs w:val="30"/>
            </w:rPr>
          </w:rPrChange>
        </w:rPr>
      </w:r>
      <w:ins w:id="357" w:author="蒋伟(拟稿)" w:date="2020-08-21T15:26:00Z">
        <w:r w:rsidRPr="00B72643">
          <w:rPr>
            <w:rFonts w:ascii="仿宋_GB2312" w:eastAsia="仿宋_GB2312"/>
            <w:noProof/>
            <w:sz w:val="30"/>
            <w:szCs w:val="30"/>
            <w:rPrChange w:id="358" w:author="蒋伟(拟稿)" w:date="2020-08-21T15:29:00Z">
              <w:rPr>
                <w:b/>
                <w:bCs/>
                <w:caps/>
                <w:smallCaps w:val="0"/>
                <w:noProof/>
              </w:rPr>
            </w:rPrChange>
          </w:rPr>
          <w:fldChar w:fldCharType="separate"/>
        </w:r>
        <w:r w:rsidRPr="00B72643">
          <w:rPr>
            <w:rFonts w:ascii="仿宋_GB2312" w:eastAsia="仿宋_GB2312"/>
            <w:noProof/>
            <w:sz w:val="30"/>
            <w:szCs w:val="30"/>
            <w:rPrChange w:id="359" w:author="蒋伟(拟稿)" w:date="2020-08-21T15:29:00Z">
              <w:rPr>
                <w:b/>
                <w:bCs/>
                <w:caps/>
                <w:smallCaps w:val="0"/>
                <w:noProof/>
              </w:rPr>
            </w:rPrChange>
          </w:rPr>
          <w:t>43</w:t>
        </w:r>
        <w:r w:rsidRPr="00B72643">
          <w:rPr>
            <w:rFonts w:ascii="仿宋_GB2312" w:eastAsia="仿宋_GB2312"/>
            <w:noProof/>
            <w:sz w:val="30"/>
            <w:szCs w:val="30"/>
            <w:rPrChange w:id="36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61" w:author="蒋伟(拟稿)" w:date="2020-08-21T15:26:00Z"/>
          <w:rFonts w:ascii="仿宋_GB2312" w:eastAsia="仿宋_GB2312" w:cstheme="minorBidi"/>
          <w:smallCaps w:val="0"/>
          <w:noProof/>
          <w:sz w:val="30"/>
          <w:szCs w:val="30"/>
          <w:rPrChange w:id="362" w:author="蒋伟(拟稿)" w:date="2020-08-21T15:29:00Z">
            <w:rPr>
              <w:ins w:id="363" w:author="蒋伟(拟稿)" w:date="2020-08-21T15:26:00Z"/>
              <w:rFonts w:eastAsiaTheme="minorEastAsia" w:cstheme="minorBidi"/>
              <w:smallCaps w:val="0"/>
              <w:noProof/>
              <w:sz w:val="21"/>
              <w:szCs w:val="22"/>
            </w:rPr>
          </w:rPrChange>
        </w:rPr>
      </w:pPr>
      <w:ins w:id="364" w:author="蒋伟(拟稿)" w:date="2020-08-21T15:26:00Z">
        <w:r w:rsidRPr="00B72643">
          <w:rPr>
            <w:rFonts w:ascii="仿宋_GB2312" w:eastAsia="仿宋_GB2312" w:hAnsi="仿宋" w:hint="eastAsia"/>
            <w:noProof/>
            <w:sz w:val="30"/>
            <w:szCs w:val="30"/>
            <w:rPrChange w:id="365" w:author="蒋伟(拟稿)" w:date="2020-08-21T15:29:00Z">
              <w:rPr>
                <w:rFonts w:ascii="仿宋" w:eastAsia="仿宋" w:hAnsi="仿宋" w:hint="eastAsia"/>
                <w:b/>
                <w:bCs/>
                <w:caps/>
                <w:smallCaps w:val="0"/>
                <w:noProof/>
              </w:rPr>
            </w:rPrChange>
          </w:rPr>
          <w:t>六、</w:t>
        </w:r>
        <w:r w:rsidRPr="00B72643">
          <w:rPr>
            <w:rFonts w:ascii="仿宋_GB2312" w:eastAsia="仿宋_GB2312" w:hAnsi="仿宋" w:hint="eastAsia"/>
            <w:noProof/>
            <w:color w:val="000000"/>
            <w:sz w:val="30"/>
            <w:szCs w:val="30"/>
            <w:rPrChange w:id="366" w:author="蒋伟(拟稿)" w:date="2020-08-21T15:29:00Z">
              <w:rPr>
                <w:rFonts w:ascii="仿宋" w:eastAsia="仿宋" w:hAnsi="仿宋" w:hint="eastAsia"/>
                <w:b/>
                <w:bCs/>
                <w:caps/>
                <w:smallCaps w:val="0"/>
                <w:noProof/>
                <w:color w:val="000000"/>
              </w:rPr>
            </w:rPrChange>
          </w:rPr>
          <w:t>一</w:t>
        </w:r>
        <w:r w:rsidRPr="00B72643">
          <w:rPr>
            <w:rFonts w:ascii="仿宋_GB2312" w:eastAsia="仿宋_GB2312" w:hAnsi="仿宋" w:hint="eastAsia"/>
            <w:noProof/>
            <w:sz w:val="30"/>
            <w:szCs w:val="30"/>
            <w:rPrChange w:id="367" w:author="蒋伟(拟稿)" w:date="2020-08-21T15:29:00Z">
              <w:rPr>
                <w:rFonts w:ascii="仿宋" w:eastAsia="仿宋" w:hAnsi="仿宋" w:hint="eastAsia"/>
                <w:b/>
                <w:bCs/>
                <w:caps/>
                <w:smallCaps w:val="0"/>
                <w:noProof/>
              </w:rPr>
            </w:rPrChange>
          </w:rPr>
          <w:t>般公共预算财政拨款支出决算表</w:t>
        </w:r>
        <w:r w:rsidRPr="00B72643">
          <w:rPr>
            <w:rFonts w:ascii="仿宋_GB2312" w:eastAsia="仿宋_GB2312"/>
            <w:noProof/>
            <w:sz w:val="30"/>
            <w:szCs w:val="30"/>
            <w:rPrChange w:id="368" w:author="蒋伟(拟稿)" w:date="2020-08-21T15:29:00Z">
              <w:rPr>
                <w:b/>
                <w:bCs/>
                <w:caps/>
                <w:smallCaps w:val="0"/>
                <w:noProof/>
              </w:rPr>
            </w:rPrChange>
          </w:rPr>
          <w:tab/>
        </w:r>
        <w:r w:rsidRPr="00B72643">
          <w:rPr>
            <w:rFonts w:ascii="仿宋_GB2312" w:eastAsia="仿宋_GB2312"/>
            <w:noProof/>
            <w:sz w:val="30"/>
            <w:szCs w:val="30"/>
            <w:rPrChange w:id="369" w:author="蒋伟(拟稿)" w:date="2020-08-21T15:29:00Z">
              <w:rPr>
                <w:b/>
                <w:bCs/>
                <w:caps/>
                <w:smallCaps w:val="0"/>
                <w:noProof/>
              </w:rPr>
            </w:rPrChange>
          </w:rPr>
          <w:fldChar w:fldCharType="begin"/>
        </w:r>
        <w:r w:rsidRPr="00B72643">
          <w:rPr>
            <w:rFonts w:ascii="仿宋_GB2312" w:eastAsia="仿宋_GB2312"/>
            <w:noProof/>
            <w:sz w:val="30"/>
            <w:szCs w:val="30"/>
            <w:rPrChange w:id="370" w:author="蒋伟(拟稿)" w:date="2020-08-21T15:29:00Z">
              <w:rPr>
                <w:b/>
                <w:bCs/>
                <w:caps/>
                <w:smallCaps w:val="0"/>
                <w:noProof/>
              </w:rPr>
            </w:rPrChange>
          </w:rPr>
          <w:instrText xml:space="preserve"> PAGEREF _Toc48916141 \h </w:instrText>
        </w:r>
      </w:ins>
      <w:r w:rsidRPr="00B72643">
        <w:rPr>
          <w:rFonts w:ascii="仿宋_GB2312" w:eastAsia="仿宋_GB2312"/>
          <w:noProof/>
          <w:sz w:val="30"/>
          <w:szCs w:val="30"/>
          <w:rPrChange w:id="371" w:author="蒋伟(拟稿)" w:date="2020-08-21T15:29:00Z">
            <w:rPr>
              <w:rFonts w:ascii="仿宋_GB2312" w:eastAsia="仿宋_GB2312"/>
              <w:noProof/>
              <w:sz w:val="30"/>
              <w:szCs w:val="30"/>
            </w:rPr>
          </w:rPrChange>
        </w:rPr>
      </w:r>
      <w:ins w:id="372" w:author="蒋伟(拟稿)" w:date="2020-08-21T15:26:00Z">
        <w:r w:rsidRPr="00B72643">
          <w:rPr>
            <w:rFonts w:ascii="仿宋_GB2312" w:eastAsia="仿宋_GB2312"/>
            <w:noProof/>
            <w:sz w:val="30"/>
            <w:szCs w:val="30"/>
            <w:rPrChange w:id="373" w:author="蒋伟(拟稿)" w:date="2020-08-21T15:29:00Z">
              <w:rPr>
                <w:b/>
                <w:bCs/>
                <w:caps/>
                <w:smallCaps w:val="0"/>
                <w:noProof/>
              </w:rPr>
            </w:rPrChange>
          </w:rPr>
          <w:fldChar w:fldCharType="separate"/>
        </w:r>
        <w:r w:rsidRPr="00B72643">
          <w:rPr>
            <w:rFonts w:ascii="仿宋_GB2312" w:eastAsia="仿宋_GB2312"/>
            <w:noProof/>
            <w:sz w:val="30"/>
            <w:szCs w:val="30"/>
            <w:rPrChange w:id="374" w:author="蒋伟(拟稿)" w:date="2020-08-21T15:29:00Z">
              <w:rPr>
                <w:b/>
                <w:bCs/>
                <w:caps/>
                <w:smallCaps w:val="0"/>
                <w:noProof/>
              </w:rPr>
            </w:rPrChange>
          </w:rPr>
          <w:t>43</w:t>
        </w:r>
        <w:r w:rsidRPr="00B72643">
          <w:rPr>
            <w:rFonts w:ascii="仿宋_GB2312" w:eastAsia="仿宋_GB2312"/>
            <w:noProof/>
            <w:sz w:val="30"/>
            <w:szCs w:val="30"/>
            <w:rPrChange w:id="37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76" w:author="蒋伟(拟稿)" w:date="2020-08-21T15:26:00Z"/>
          <w:rFonts w:ascii="仿宋_GB2312" w:eastAsia="仿宋_GB2312" w:cstheme="minorBidi"/>
          <w:smallCaps w:val="0"/>
          <w:noProof/>
          <w:sz w:val="30"/>
          <w:szCs w:val="30"/>
          <w:rPrChange w:id="377" w:author="蒋伟(拟稿)" w:date="2020-08-21T15:29:00Z">
            <w:rPr>
              <w:ins w:id="378" w:author="蒋伟(拟稿)" w:date="2020-08-21T15:26:00Z"/>
              <w:rFonts w:eastAsiaTheme="minorEastAsia" w:cstheme="minorBidi"/>
              <w:smallCaps w:val="0"/>
              <w:noProof/>
              <w:sz w:val="21"/>
              <w:szCs w:val="22"/>
            </w:rPr>
          </w:rPrChange>
        </w:rPr>
      </w:pPr>
      <w:ins w:id="379" w:author="蒋伟(拟稿)" w:date="2020-08-21T15:26:00Z">
        <w:r w:rsidRPr="00B72643">
          <w:rPr>
            <w:rFonts w:ascii="仿宋_GB2312" w:eastAsia="仿宋_GB2312" w:hAnsi="仿宋" w:hint="eastAsia"/>
            <w:noProof/>
            <w:sz w:val="30"/>
            <w:szCs w:val="30"/>
            <w:rPrChange w:id="380" w:author="蒋伟(拟稿)" w:date="2020-08-21T15:29:00Z">
              <w:rPr>
                <w:rFonts w:ascii="仿宋" w:eastAsia="仿宋" w:hAnsi="仿宋" w:hint="eastAsia"/>
                <w:b/>
                <w:bCs/>
                <w:caps/>
                <w:smallCaps w:val="0"/>
                <w:noProof/>
              </w:rPr>
            </w:rPrChange>
          </w:rPr>
          <w:t>七、</w:t>
        </w:r>
        <w:r w:rsidRPr="00B72643">
          <w:rPr>
            <w:rFonts w:ascii="仿宋_GB2312" w:eastAsia="仿宋_GB2312" w:hAnsi="仿宋" w:hint="eastAsia"/>
            <w:noProof/>
            <w:color w:val="000000"/>
            <w:sz w:val="30"/>
            <w:szCs w:val="30"/>
            <w:rPrChange w:id="381" w:author="蒋伟(拟稿)" w:date="2020-08-21T15:29:00Z">
              <w:rPr>
                <w:rFonts w:ascii="仿宋" w:eastAsia="仿宋" w:hAnsi="仿宋" w:hint="eastAsia"/>
                <w:b/>
                <w:bCs/>
                <w:caps/>
                <w:smallCaps w:val="0"/>
                <w:noProof/>
                <w:color w:val="000000"/>
              </w:rPr>
            </w:rPrChange>
          </w:rPr>
          <w:t>一</w:t>
        </w:r>
        <w:r w:rsidRPr="00B72643">
          <w:rPr>
            <w:rFonts w:ascii="仿宋_GB2312" w:eastAsia="仿宋_GB2312" w:hAnsi="仿宋" w:hint="eastAsia"/>
            <w:noProof/>
            <w:sz w:val="30"/>
            <w:szCs w:val="30"/>
            <w:rPrChange w:id="382" w:author="蒋伟(拟稿)" w:date="2020-08-21T15:29:00Z">
              <w:rPr>
                <w:rFonts w:ascii="仿宋" w:eastAsia="仿宋" w:hAnsi="仿宋" w:hint="eastAsia"/>
                <w:b/>
                <w:bCs/>
                <w:caps/>
                <w:smallCaps w:val="0"/>
                <w:noProof/>
              </w:rPr>
            </w:rPrChange>
          </w:rPr>
          <w:t>般公共预算财政拨款支出决算明细表</w:t>
        </w:r>
        <w:r w:rsidRPr="00B72643">
          <w:rPr>
            <w:rFonts w:ascii="仿宋_GB2312" w:eastAsia="仿宋_GB2312"/>
            <w:noProof/>
            <w:sz w:val="30"/>
            <w:szCs w:val="30"/>
            <w:rPrChange w:id="383" w:author="蒋伟(拟稿)" w:date="2020-08-21T15:29:00Z">
              <w:rPr>
                <w:b/>
                <w:bCs/>
                <w:caps/>
                <w:smallCaps w:val="0"/>
                <w:noProof/>
              </w:rPr>
            </w:rPrChange>
          </w:rPr>
          <w:tab/>
        </w:r>
        <w:r w:rsidRPr="00B72643">
          <w:rPr>
            <w:rFonts w:ascii="仿宋_GB2312" w:eastAsia="仿宋_GB2312"/>
            <w:noProof/>
            <w:sz w:val="30"/>
            <w:szCs w:val="30"/>
            <w:rPrChange w:id="384" w:author="蒋伟(拟稿)" w:date="2020-08-21T15:29:00Z">
              <w:rPr>
                <w:b/>
                <w:bCs/>
                <w:caps/>
                <w:smallCaps w:val="0"/>
                <w:noProof/>
              </w:rPr>
            </w:rPrChange>
          </w:rPr>
          <w:fldChar w:fldCharType="begin"/>
        </w:r>
        <w:r w:rsidRPr="00B72643">
          <w:rPr>
            <w:rFonts w:ascii="仿宋_GB2312" w:eastAsia="仿宋_GB2312"/>
            <w:noProof/>
            <w:sz w:val="30"/>
            <w:szCs w:val="30"/>
            <w:rPrChange w:id="385" w:author="蒋伟(拟稿)" w:date="2020-08-21T15:29:00Z">
              <w:rPr>
                <w:b/>
                <w:bCs/>
                <w:caps/>
                <w:smallCaps w:val="0"/>
                <w:noProof/>
              </w:rPr>
            </w:rPrChange>
          </w:rPr>
          <w:instrText xml:space="preserve"> PAGEREF _Toc48916142 \h </w:instrText>
        </w:r>
      </w:ins>
      <w:r w:rsidRPr="00B72643">
        <w:rPr>
          <w:rFonts w:ascii="仿宋_GB2312" w:eastAsia="仿宋_GB2312"/>
          <w:noProof/>
          <w:sz w:val="30"/>
          <w:szCs w:val="30"/>
          <w:rPrChange w:id="386" w:author="蒋伟(拟稿)" w:date="2020-08-21T15:29:00Z">
            <w:rPr>
              <w:rFonts w:ascii="仿宋_GB2312" w:eastAsia="仿宋_GB2312"/>
              <w:noProof/>
              <w:sz w:val="30"/>
              <w:szCs w:val="30"/>
            </w:rPr>
          </w:rPrChange>
        </w:rPr>
      </w:r>
      <w:ins w:id="387" w:author="蒋伟(拟稿)" w:date="2020-08-21T15:26:00Z">
        <w:r w:rsidRPr="00B72643">
          <w:rPr>
            <w:rFonts w:ascii="仿宋_GB2312" w:eastAsia="仿宋_GB2312"/>
            <w:noProof/>
            <w:sz w:val="30"/>
            <w:szCs w:val="30"/>
            <w:rPrChange w:id="388" w:author="蒋伟(拟稿)" w:date="2020-08-21T15:29:00Z">
              <w:rPr>
                <w:b/>
                <w:bCs/>
                <w:caps/>
                <w:smallCaps w:val="0"/>
                <w:noProof/>
              </w:rPr>
            </w:rPrChange>
          </w:rPr>
          <w:fldChar w:fldCharType="separate"/>
        </w:r>
        <w:r w:rsidRPr="00B72643">
          <w:rPr>
            <w:rFonts w:ascii="仿宋_GB2312" w:eastAsia="仿宋_GB2312"/>
            <w:noProof/>
            <w:sz w:val="30"/>
            <w:szCs w:val="30"/>
            <w:rPrChange w:id="389" w:author="蒋伟(拟稿)" w:date="2020-08-21T15:29:00Z">
              <w:rPr>
                <w:b/>
                <w:bCs/>
                <w:caps/>
                <w:smallCaps w:val="0"/>
                <w:noProof/>
              </w:rPr>
            </w:rPrChange>
          </w:rPr>
          <w:t>43</w:t>
        </w:r>
        <w:r w:rsidRPr="00B72643">
          <w:rPr>
            <w:rFonts w:ascii="仿宋_GB2312" w:eastAsia="仿宋_GB2312"/>
            <w:noProof/>
            <w:sz w:val="30"/>
            <w:szCs w:val="30"/>
            <w:rPrChange w:id="39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391" w:author="蒋伟(拟稿)" w:date="2020-08-21T15:26:00Z"/>
          <w:rFonts w:ascii="仿宋_GB2312" w:eastAsia="仿宋_GB2312" w:cstheme="minorBidi"/>
          <w:smallCaps w:val="0"/>
          <w:noProof/>
          <w:sz w:val="30"/>
          <w:szCs w:val="30"/>
          <w:rPrChange w:id="392" w:author="蒋伟(拟稿)" w:date="2020-08-21T15:29:00Z">
            <w:rPr>
              <w:ins w:id="393" w:author="蒋伟(拟稿)" w:date="2020-08-21T15:26:00Z"/>
              <w:rFonts w:eastAsiaTheme="minorEastAsia" w:cstheme="minorBidi"/>
              <w:smallCaps w:val="0"/>
              <w:noProof/>
              <w:sz w:val="21"/>
              <w:szCs w:val="22"/>
            </w:rPr>
          </w:rPrChange>
        </w:rPr>
      </w:pPr>
      <w:ins w:id="394" w:author="蒋伟(拟稿)" w:date="2020-08-21T15:26:00Z">
        <w:r w:rsidRPr="00B72643">
          <w:rPr>
            <w:rFonts w:ascii="仿宋_GB2312" w:eastAsia="仿宋_GB2312" w:hAnsi="仿宋" w:hint="eastAsia"/>
            <w:noProof/>
            <w:sz w:val="30"/>
            <w:szCs w:val="30"/>
            <w:rPrChange w:id="395" w:author="蒋伟(拟稿)" w:date="2020-08-21T15:29:00Z">
              <w:rPr>
                <w:rFonts w:ascii="仿宋" w:eastAsia="仿宋" w:hAnsi="仿宋" w:hint="eastAsia"/>
                <w:b/>
                <w:bCs/>
                <w:caps/>
                <w:smallCaps w:val="0"/>
                <w:noProof/>
              </w:rPr>
            </w:rPrChange>
          </w:rPr>
          <w:t>八、</w:t>
        </w:r>
        <w:r w:rsidRPr="00B72643">
          <w:rPr>
            <w:rFonts w:ascii="仿宋_GB2312" w:eastAsia="仿宋_GB2312" w:hAnsi="仿宋" w:hint="eastAsia"/>
            <w:noProof/>
            <w:color w:val="000000"/>
            <w:sz w:val="30"/>
            <w:szCs w:val="30"/>
            <w:rPrChange w:id="396" w:author="蒋伟(拟稿)" w:date="2020-08-21T15:29:00Z">
              <w:rPr>
                <w:rFonts w:ascii="仿宋" w:eastAsia="仿宋" w:hAnsi="仿宋" w:hint="eastAsia"/>
                <w:b/>
                <w:bCs/>
                <w:caps/>
                <w:smallCaps w:val="0"/>
                <w:noProof/>
                <w:color w:val="000000"/>
              </w:rPr>
            </w:rPrChange>
          </w:rPr>
          <w:t>一</w:t>
        </w:r>
        <w:r w:rsidRPr="00B72643">
          <w:rPr>
            <w:rFonts w:ascii="仿宋_GB2312" w:eastAsia="仿宋_GB2312" w:hAnsi="仿宋" w:hint="eastAsia"/>
            <w:noProof/>
            <w:sz w:val="30"/>
            <w:szCs w:val="30"/>
            <w:rPrChange w:id="397" w:author="蒋伟(拟稿)" w:date="2020-08-21T15:29:00Z">
              <w:rPr>
                <w:rFonts w:ascii="仿宋" w:eastAsia="仿宋" w:hAnsi="仿宋" w:hint="eastAsia"/>
                <w:b/>
                <w:bCs/>
                <w:caps/>
                <w:smallCaps w:val="0"/>
                <w:noProof/>
              </w:rPr>
            </w:rPrChange>
          </w:rPr>
          <w:t>般公共预算财政拨款基本支出决算表</w:t>
        </w:r>
        <w:r w:rsidRPr="00B72643">
          <w:rPr>
            <w:rFonts w:ascii="仿宋_GB2312" w:eastAsia="仿宋_GB2312"/>
            <w:noProof/>
            <w:sz w:val="30"/>
            <w:szCs w:val="30"/>
            <w:rPrChange w:id="398" w:author="蒋伟(拟稿)" w:date="2020-08-21T15:29:00Z">
              <w:rPr>
                <w:b/>
                <w:bCs/>
                <w:caps/>
                <w:smallCaps w:val="0"/>
                <w:noProof/>
              </w:rPr>
            </w:rPrChange>
          </w:rPr>
          <w:tab/>
        </w:r>
        <w:r w:rsidRPr="00B72643">
          <w:rPr>
            <w:rFonts w:ascii="仿宋_GB2312" w:eastAsia="仿宋_GB2312"/>
            <w:noProof/>
            <w:sz w:val="30"/>
            <w:szCs w:val="30"/>
            <w:rPrChange w:id="399" w:author="蒋伟(拟稿)" w:date="2020-08-21T15:29:00Z">
              <w:rPr>
                <w:b/>
                <w:bCs/>
                <w:caps/>
                <w:smallCaps w:val="0"/>
                <w:noProof/>
              </w:rPr>
            </w:rPrChange>
          </w:rPr>
          <w:fldChar w:fldCharType="begin"/>
        </w:r>
        <w:r w:rsidRPr="00B72643">
          <w:rPr>
            <w:rFonts w:ascii="仿宋_GB2312" w:eastAsia="仿宋_GB2312"/>
            <w:noProof/>
            <w:sz w:val="30"/>
            <w:szCs w:val="30"/>
            <w:rPrChange w:id="400" w:author="蒋伟(拟稿)" w:date="2020-08-21T15:29:00Z">
              <w:rPr>
                <w:b/>
                <w:bCs/>
                <w:caps/>
                <w:smallCaps w:val="0"/>
                <w:noProof/>
              </w:rPr>
            </w:rPrChange>
          </w:rPr>
          <w:instrText xml:space="preserve"> PAGEREF _Toc48916143 \h </w:instrText>
        </w:r>
      </w:ins>
      <w:r w:rsidRPr="00B72643">
        <w:rPr>
          <w:rFonts w:ascii="仿宋_GB2312" w:eastAsia="仿宋_GB2312"/>
          <w:noProof/>
          <w:sz w:val="30"/>
          <w:szCs w:val="30"/>
          <w:rPrChange w:id="401" w:author="蒋伟(拟稿)" w:date="2020-08-21T15:29:00Z">
            <w:rPr>
              <w:rFonts w:ascii="仿宋_GB2312" w:eastAsia="仿宋_GB2312"/>
              <w:noProof/>
              <w:sz w:val="30"/>
              <w:szCs w:val="30"/>
            </w:rPr>
          </w:rPrChange>
        </w:rPr>
      </w:r>
      <w:ins w:id="402" w:author="蒋伟(拟稿)" w:date="2020-08-21T15:26:00Z">
        <w:r w:rsidRPr="00B72643">
          <w:rPr>
            <w:rFonts w:ascii="仿宋_GB2312" w:eastAsia="仿宋_GB2312"/>
            <w:noProof/>
            <w:sz w:val="30"/>
            <w:szCs w:val="30"/>
            <w:rPrChange w:id="403" w:author="蒋伟(拟稿)" w:date="2020-08-21T15:29:00Z">
              <w:rPr>
                <w:b/>
                <w:bCs/>
                <w:caps/>
                <w:smallCaps w:val="0"/>
                <w:noProof/>
              </w:rPr>
            </w:rPrChange>
          </w:rPr>
          <w:fldChar w:fldCharType="separate"/>
        </w:r>
        <w:r w:rsidRPr="00B72643">
          <w:rPr>
            <w:rFonts w:ascii="仿宋_GB2312" w:eastAsia="仿宋_GB2312"/>
            <w:noProof/>
            <w:sz w:val="30"/>
            <w:szCs w:val="30"/>
            <w:rPrChange w:id="404" w:author="蒋伟(拟稿)" w:date="2020-08-21T15:29:00Z">
              <w:rPr>
                <w:b/>
                <w:bCs/>
                <w:caps/>
                <w:smallCaps w:val="0"/>
                <w:noProof/>
              </w:rPr>
            </w:rPrChange>
          </w:rPr>
          <w:t>43</w:t>
        </w:r>
        <w:r w:rsidRPr="00B72643">
          <w:rPr>
            <w:rFonts w:ascii="仿宋_GB2312" w:eastAsia="仿宋_GB2312"/>
            <w:noProof/>
            <w:sz w:val="30"/>
            <w:szCs w:val="30"/>
            <w:rPrChange w:id="40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406" w:author="蒋伟(拟稿)" w:date="2020-08-21T15:26:00Z"/>
          <w:rFonts w:ascii="仿宋_GB2312" w:eastAsia="仿宋_GB2312" w:cstheme="minorBidi"/>
          <w:smallCaps w:val="0"/>
          <w:noProof/>
          <w:sz w:val="30"/>
          <w:szCs w:val="30"/>
          <w:rPrChange w:id="407" w:author="蒋伟(拟稿)" w:date="2020-08-21T15:29:00Z">
            <w:rPr>
              <w:ins w:id="408" w:author="蒋伟(拟稿)" w:date="2020-08-21T15:26:00Z"/>
              <w:rFonts w:eastAsiaTheme="minorEastAsia" w:cstheme="minorBidi"/>
              <w:smallCaps w:val="0"/>
              <w:noProof/>
              <w:sz w:val="21"/>
              <w:szCs w:val="22"/>
            </w:rPr>
          </w:rPrChange>
        </w:rPr>
      </w:pPr>
      <w:ins w:id="409" w:author="蒋伟(拟稿)" w:date="2020-08-21T15:26:00Z">
        <w:r w:rsidRPr="00B72643">
          <w:rPr>
            <w:rFonts w:ascii="仿宋_GB2312" w:eastAsia="仿宋_GB2312" w:hAnsi="仿宋" w:hint="eastAsia"/>
            <w:noProof/>
            <w:sz w:val="30"/>
            <w:szCs w:val="30"/>
            <w:rPrChange w:id="410" w:author="蒋伟(拟稿)" w:date="2020-08-21T15:29:00Z">
              <w:rPr>
                <w:rFonts w:ascii="仿宋" w:eastAsia="仿宋" w:hAnsi="仿宋" w:hint="eastAsia"/>
                <w:b/>
                <w:bCs/>
                <w:caps/>
                <w:smallCaps w:val="0"/>
                <w:noProof/>
              </w:rPr>
            </w:rPrChange>
          </w:rPr>
          <w:t>九、</w:t>
        </w:r>
        <w:r w:rsidRPr="00B72643">
          <w:rPr>
            <w:rFonts w:ascii="仿宋_GB2312" w:eastAsia="仿宋_GB2312" w:hAnsi="仿宋" w:hint="eastAsia"/>
            <w:noProof/>
            <w:color w:val="000000"/>
            <w:sz w:val="30"/>
            <w:szCs w:val="30"/>
            <w:rPrChange w:id="411" w:author="蒋伟(拟稿)" w:date="2020-08-21T15:29:00Z">
              <w:rPr>
                <w:rFonts w:ascii="仿宋" w:eastAsia="仿宋" w:hAnsi="仿宋" w:hint="eastAsia"/>
                <w:b/>
                <w:bCs/>
                <w:caps/>
                <w:smallCaps w:val="0"/>
                <w:noProof/>
                <w:color w:val="000000"/>
              </w:rPr>
            </w:rPrChange>
          </w:rPr>
          <w:t>一</w:t>
        </w:r>
        <w:r w:rsidRPr="00B72643">
          <w:rPr>
            <w:rFonts w:ascii="仿宋_GB2312" w:eastAsia="仿宋_GB2312" w:hAnsi="仿宋" w:hint="eastAsia"/>
            <w:noProof/>
            <w:sz w:val="30"/>
            <w:szCs w:val="30"/>
            <w:rPrChange w:id="412" w:author="蒋伟(拟稿)" w:date="2020-08-21T15:29:00Z">
              <w:rPr>
                <w:rFonts w:ascii="仿宋" w:eastAsia="仿宋" w:hAnsi="仿宋" w:hint="eastAsia"/>
                <w:b/>
                <w:bCs/>
                <w:caps/>
                <w:smallCaps w:val="0"/>
                <w:noProof/>
              </w:rPr>
            </w:rPrChange>
          </w:rPr>
          <w:t>般公共预算财政拨款项目支出决算表</w:t>
        </w:r>
        <w:r w:rsidRPr="00B72643">
          <w:rPr>
            <w:rFonts w:ascii="仿宋_GB2312" w:eastAsia="仿宋_GB2312"/>
            <w:noProof/>
            <w:sz w:val="30"/>
            <w:szCs w:val="30"/>
            <w:rPrChange w:id="413" w:author="蒋伟(拟稿)" w:date="2020-08-21T15:29:00Z">
              <w:rPr>
                <w:b/>
                <w:bCs/>
                <w:caps/>
                <w:smallCaps w:val="0"/>
                <w:noProof/>
              </w:rPr>
            </w:rPrChange>
          </w:rPr>
          <w:tab/>
        </w:r>
        <w:r w:rsidRPr="00B72643">
          <w:rPr>
            <w:rFonts w:ascii="仿宋_GB2312" w:eastAsia="仿宋_GB2312"/>
            <w:noProof/>
            <w:sz w:val="30"/>
            <w:szCs w:val="30"/>
            <w:rPrChange w:id="414" w:author="蒋伟(拟稿)" w:date="2020-08-21T15:29:00Z">
              <w:rPr>
                <w:b/>
                <w:bCs/>
                <w:caps/>
                <w:smallCaps w:val="0"/>
                <w:noProof/>
              </w:rPr>
            </w:rPrChange>
          </w:rPr>
          <w:fldChar w:fldCharType="begin"/>
        </w:r>
        <w:r w:rsidRPr="00B72643">
          <w:rPr>
            <w:rFonts w:ascii="仿宋_GB2312" w:eastAsia="仿宋_GB2312"/>
            <w:noProof/>
            <w:sz w:val="30"/>
            <w:szCs w:val="30"/>
            <w:rPrChange w:id="415" w:author="蒋伟(拟稿)" w:date="2020-08-21T15:29:00Z">
              <w:rPr>
                <w:b/>
                <w:bCs/>
                <w:caps/>
                <w:smallCaps w:val="0"/>
                <w:noProof/>
              </w:rPr>
            </w:rPrChange>
          </w:rPr>
          <w:instrText xml:space="preserve"> PAGEREF _Toc48916144 \h </w:instrText>
        </w:r>
      </w:ins>
      <w:r w:rsidRPr="00B72643">
        <w:rPr>
          <w:rFonts w:ascii="仿宋_GB2312" w:eastAsia="仿宋_GB2312"/>
          <w:noProof/>
          <w:sz w:val="30"/>
          <w:szCs w:val="30"/>
          <w:rPrChange w:id="416" w:author="蒋伟(拟稿)" w:date="2020-08-21T15:29:00Z">
            <w:rPr>
              <w:rFonts w:ascii="仿宋_GB2312" w:eastAsia="仿宋_GB2312"/>
              <w:noProof/>
              <w:sz w:val="30"/>
              <w:szCs w:val="30"/>
            </w:rPr>
          </w:rPrChange>
        </w:rPr>
      </w:r>
      <w:ins w:id="417" w:author="蒋伟(拟稿)" w:date="2020-08-21T15:26:00Z">
        <w:r w:rsidRPr="00B72643">
          <w:rPr>
            <w:rFonts w:ascii="仿宋_GB2312" w:eastAsia="仿宋_GB2312"/>
            <w:noProof/>
            <w:sz w:val="30"/>
            <w:szCs w:val="30"/>
            <w:rPrChange w:id="418" w:author="蒋伟(拟稿)" w:date="2020-08-21T15:29:00Z">
              <w:rPr>
                <w:b/>
                <w:bCs/>
                <w:caps/>
                <w:smallCaps w:val="0"/>
                <w:noProof/>
              </w:rPr>
            </w:rPrChange>
          </w:rPr>
          <w:fldChar w:fldCharType="separate"/>
        </w:r>
        <w:r w:rsidRPr="00B72643">
          <w:rPr>
            <w:rFonts w:ascii="仿宋_GB2312" w:eastAsia="仿宋_GB2312"/>
            <w:noProof/>
            <w:sz w:val="30"/>
            <w:szCs w:val="30"/>
            <w:rPrChange w:id="419" w:author="蒋伟(拟稿)" w:date="2020-08-21T15:29:00Z">
              <w:rPr>
                <w:b/>
                <w:bCs/>
                <w:caps/>
                <w:smallCaps w:val="0"/>
                <w:noProof/>
              </w:rPr>
            </w:rPrChange>
          </w:rPr>
          <w:t>43</w:t>
        </w:r>
        <w:r w:rsidRPr="00B72643">
          <w:rPr>
            <w:rFonts w:ascii="仿宋_GB2312" w:eastAsia="仿宋_GB2312"/>
            <w:noProof/>
            <w:sz w:val="30"/>
            <w:szCs w:val="30"/>
            <w:rPrChange w:id="42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421" w:author="蒋伟(拟稿)" w:date="2020-08-21T15:26:00Z"/>
          <w:rFonts w:ascii="仿宋_GB2312" w:eastAsia="仿宋_GB2312" w:cstheme="minorBidi"/>
          <w:smallCaps w:val="0"/>
          <w:noProof/>
          <w:sz w:val="30"/>
          <w:szCs w:val="30"/>
          <w:rPrChange w:id="422" w:author="蒋伟(拟稿)" w:date="2020-08-21T15:29:00Z">
            <w:rPr>
              <w:ins w:id="423" w:author="蒋伟(拟稿)" w:date="2020-08-21T15:26:00Z"/>
              <w:rFonts w:eastAsiaTheme="minorEastAsia" w:cstheme="minorBidi"/>
              <w:smallCaps w:val="0"/>
              <w:noProof/>
              <w:sz w:val="21"/>
              <w:szCs w:val="22"/>
            </w:rPr>
          </w:rPrChange>
        </w:rPr>
      </w:pPr>
      <w:ins w:id="424" w:author="蒋伟(拟稿)" w:date="2020-08-21T15:26:00Z">
        <w:r w:rsidRPr="00B72643">
          <w:rPr>
            <w:rFonts w:ascii="仿宋_GB2312" w:eastAsia="仿宋_GB2312" w:hAnsi="仿宋" w:hint="eastAsia"/>
            <w:noProof/>
            <w:sz w:val="30"/>
            <w:szCs w:val="30"/>
            <w:rPrChange w:id="425" w:author="蒋伟(拟稿)" w:date="2020-08-21T15:29:00Z">
              <w:rPr>
                <w:rFonts w:ascii="仿宋" w:eastAsia="仿宋" w:hAnsi="仿宋" w:hint="eastAsia"/>
                <w:b/>
                <w:bCs/>
                <w:caps/>
                <w:smallCaps w:val="0"/>
                <w:noProof/>
              </w:rPr>
            </w:rPrChange>
          </w:rPr>
          <w:t>十、</w:t>
        </w:r>
        <w:r w:rsidRPr="00B72643">
          <w:rPr>
            <w:rFonts w:ascii="仿宋_GB2312" w:eastAsia="仿宋_GB2312" w:hAnsi="仿宋" w:hint="eastAsia"/>
            <w:noProof/>
            <w:color w:val="000000"/>
            <w:sz w:val="30"/>
            <w:szCs w:val="30"/>
            <w:rPrChange w:id="426" w:author="蒋伟(拟稿)" w:date="2020-08-21T15:29:00Z">
              <w:rPr>
                <w:rFonts w:ascii="仿宋" w:eastAsia="仿宋" w:hAnsi="仿宋" w:hint="eastAsia"/>
                <w:b/>
                <w:bCs/>
                <w:caps/>
                <w:smallCaps w:val="0"/>
                <w:noProof/>
                <w:color w:val="000000"/>
              </w:rPr>
            </w:rPrChange>
          </w:rPr>
          <w:t>一</w:t>
        </w:r>
        <w:r w:rsidRPr="00B72643">
          <w:rPr>
            <w:rFonts w:ascii="仿宋_GB2312" w:eastAsia="仿宋_GB2312" w:hAnsi="仿宋" w:hint="eastAsia"/>
            <w:noProof/>
            <w:sz w:val="30"/>
            <w:szCs w:val="30"/>
            <w:rPrChange w:id="427" w:author="蒋伟(拟稿)" w:date="2020-08-21T15:29:00Z">
              <w:rPr>
                <w:rFonts w:ascii="仿宋" w:eastAsia="仿宋" w:hAnsi="仿宋" w:hint="eastAsia"/>
                <w:b/>
                <w:bCs/>
                <w:caps/>
                <w:smallCaps w:val="0"/>
                <w:noProof/>
              </w:rPr>
            </w:rPrChange>
          </w:rPr>
          <w:t>般公共预算财政拨款“三公”经费支出决算表</w:t>
        </w:r>
        <w:r w:rsidRPr="00B72643">
          <w:rPr>
            <w:rFonts w:ascii="仿宋_GB2312" w:eastAsia="仿宋_GB2312"/>
            <w:noProof/>
            <w:sz w:val="30"/>
            <w:szCs w:val="30"/>
            <w:rPrChange w:id="428" w:author="蒋伟(拟稿)" w:date="2020-08-21T15:29:00Z">
              <w:rPr>
                <w:b/>
                <w:bCs/>
                <w:caps/>
                <w:smallCaps w:val="0"/>
                <w:noProof/>
              </w:rPr>
            </w:rPrChange>
          </w:rPr>
          <w:tab/>
        </w:r>
        <w:r w:rsidRPr="00B72643">
          <w:rPr>
            <w:rFonts w:ascii="仿宋_GB2312" w:eastAsia="仿宋_GB2312"/>
            <w:noProof/>
            <w:sz w:val="30"/>
            <w:szCs w:val="30"/>
            <w:rPrChange w:id="429" w:author="蒋伟(拟稿)" w:date="2020-08-21T15:29:00Z">
              <w:rPr>
                <w:b/>
                <w:bCs/>
                <w:caps/>
                <w:smallCaps w:val="0"/>
                <w:noProof/>
              </w:rPr>
            </w:rPrChange>
          </w:rPr>
          <w:fldChar w:fldCharType="begin"/>
        </w:r>
        <w:r w:rsidRPr="00B72643">
          <w:rPr>
            <w:rFonts w:ascii="仿宋_GB2312" w:eastAsia="仿宋_GB2312"/>
            <w:noProof/>
            <w:sz w:val="30"/>
            <w:szCs w:val="30"/>
            <w:rPrChange w:id="430" w:author="蒋伟(拟稿)" w:date="2020-08-21T15:29:00Z">
              <w:rPr>
                <w:b/>
                <w:bCs/>
                <w:caps/>
                <w:smallCaps w:val="0"/>
                <w:noProof/>
              </w:rPr>
            </w:rPrChange>
          </w:rPr>
          <w:instrText xml:space="preserve"> PAGEREF _Toc48916145 \h </w:instrText>
        </w:r>
      </w:ins>
      <w:r w:rsidRPr="00B72643">
        <w:rPr>
          <w:rFonts w:ascii="仿宋_GB2312" w:eastAsia="仿宋_GB2312"/>
          <w:noProof/>
          <w:sz w:val="30"/>
          <w:szCs w:val="30"/>
          <w:rPrChange w:id="431" w:author="蒋伟(拟稿)" w:date="2020-08-21T15:29:00Z">
            <w:rPr>
              <w:rFonts w:ascii="仿宋_GB2312" w:eastAsia="仿宋_GB2312"/>
              <w:noProof/>
              <w:sz w:val="30"/>
              <w:szCs w:val="30"/>
            </w:rPr>
          </w:rPrChange>
        </w:rPr>
      </w:r>
      <w:ins w:id="432" w:author="蒋伟(拟稿)" w:date="2020-08-21T15:26:00Z">
        <w:r w:rsidRPr="00B72643">
          <w:rPr>
            <w:rFonts w:ascii="仿宋_GB2312" w:eastAsia="仿宋_GB2312"/>
            <w:noProof/>
            <w:sz w:val="30"/>
            <w:szCs w:val="30"/>
            <w:rPrChange w:id="433" w:author="蒋伟(拟稿)" w:date="2020-08-21T15:29:00Z">
              <w:rPr>
                <w:b/>
                <w:bCs/>
                <w:caps/>
                <w:smallCaps w:val="0"/>
                <w:noProof/>
              </w:rPr>
            </w:rPrChange>
          </w:rPr>
          <w:fldChar w:fldCharType="separate"/>
        </w:r>
        <w:r w:rsidRPr="00B72643">
          <w:rPr>
            <w:rFonts w:ascii="仿宋_GB2312" w:eastAsia="仿宋_GB2312"/>
            <w:noProof/>
            <w:sz w:val="30"/>
            <w:szCs w:val="30"/>
            <w:rPrChange w:id="434" w:author="蒋伟(拟稿)" w:date="2020-08-21T15:29:00Z">
              <w:rPr>
                <w:b/>
                <w:bCs/>
                <w:caps/>
                <w:smallCaps w:val="0"/>
                <w:noProof/>
              </w:rPr>
            </w:rPrChange>
          </w:rPr>
          <w:t>43</w:t>
        </w:r>
        <w:r w:rsidRPr="00B72643">
          <w:rPr>
            <w:rFonts w:ascii="仿宋_GB2312" w:eastAsia="仿宋_GB2312"/>
            <w:noProof/>
            <w:sz w:val="30"/>
            <w:szCs w:val="30"/>
            <w:rPrChange w:id="43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436" w:author="蒋伟(拟稿)" w:date="2020-08-21T15:26:00Z"/>
          <w:rFonts w:ascii="仿宋_GB2312" w:eastAsia="仿宋_GB2312" w:cstheme="minorBidi"/>
          <w:smallCaps w:val="0"/>
          <w:noProof/>
          <w:sz w:val="30"/>
          <w:szCs w:val="30"/>
          <w:rPrChange w:id="437" w:author="蒋伟(拟稿)" w:date="2020-08-21T15:29:00Z">
            <w:rPr>
              <w:ins w:id="438" w:author="蒋伟(拟稿)" w:date="2020-08-21T15:26:00Z"/>
              <w:rFonts w:eastAsiaTheme="minorEastAsia" w:cstheme="minorBidi"/>
              <w:smallCaps w:val="0"/>
              <w:noProof/>
              <w:sz w:val="21"/>
              <w:szCs w:val="22"/>
            </w:rPr>
          </w:rPrChange>
        </w:rPr>
      </w:pPr>
      <w:ins w:id="439" w:author="蒋伟(拟稿)" w:date="2020-08-21T15:26:00Z">
        <w:r w:rsidRPr="00B72643">
          <w:rPr>
            <w:rFonts w:ascii="仿宋_GB2312" w:eastAsia="仿宋_GB2312" w:hAnsi="仿宋" w:hint="eastAsia"/>
            <w:noProof/>
            <w:sz w:val="30"/>
            <w:szCs w:val="30"/>
            <w:rPrChange w:id="440" w:author="蒋伟(拟稿)" w:date="2020-08-21T15:29:00Z">
              <w:rPr>
                <w:rFonts w:ascii="仿宋" w:eastAsia="仿宋" w:hAnsi="仿宋" w:hint="eastAsia"/>
                <w:b/>
                <w:bCs/>
                <w:caps/>
                <w:smallCaps w:val="0"/>
                <w:noProof/>
              </w:rPr>
            </w:rPrChange>
          </w:rPr>
          <w:t>十一、</w:t>
        </w:r>
        <w:r w:rsidRPr="00B72643">
          <w:rPr>
            <w:rFonts w:ascii="仿宋_GB2312" w:eastAsia="仿宋_GB2312" w:hAnsi="仿宋" w:hint="eastAsia"/>
            <w:noProof/>
            <w:color w:val="000000"/>
            <w:sz w:val="30"/>
            <w:szCs w:val="30"/>
            <w:rPrChange w:id="441" w:author="蒋伟(拟稿)" w:date="2020-08-21T15:29:00Z">
              <w:rPr>
                <w:rFonts w:ascii="仿宋" w:eastAsia="仿宋" w:hAnsi="仿宋" w:hint="eastAsia"/>
                <w:b/>
                <w:bCs/>
                <w:caps/>
                <w:smallCaps w:val="0"/>
                <w:noProof/>
                <w:color w:val="000000"/>
              </w:rPr>
            </w:rPrChange>
          </w:rPr>
          <w:t>政</w:t>
        </w:r>
        <w:r w:rsidRPr="00B72643">
          <w:rPr>
            <w:rFonts w:ascii="仿宋_GB2312" w:eastAsia="仿宋_GB2312" w:hAnsi="仿宋" w:hint="eastAsia"/>
            <w:noProof/>
            <w:sz w:val="30"/>
            <w:szCs w:val="30"/>
            <w:rPrChange w:id="442" w:author="蒋伟(拟稿)" w:date="2020-08-21T15:29:00Z">
              <w:rPr>
                <w:rFonts w:ascii="仿宋" w:eastAsia="仿宋" w:hAnsi="仿宋" w:hint="eastAsia"/>
                <w:b/>
                <w:bCs/>
                <w:caps/>
                <w:smallCaps w:val="0"/>
                <w:noProof/>
              </w:rPr>
            </w:rPrChange>
          </w:rPr>
          <w:t>府性基金预算财政拨款收入支出决算表</w:t>
        </w:r>
        <w:r w:rsidRPr="00B72643">
          <w:rPr>
            <w:rFonts w:ascii="仿宋_GB2312" w:eastAsia="仿宋_GB2312"/>
            <w:noProof/>
            <w:sz w:val="30"/>
            <w:szCs w:val="30"/>
            <w:rPrChange w:id="443" w:author="蒋伟(拟稿)" w:date="2020-08-21T15:29:00Z">
              <w:rPr>
                <w:b/>
                <w:bCs/>
                <w:caps/>
                <w:smallCaps w:val="0"/>
                <w:noProof/>
              </w:rPr>
            </w:rPrChange>
          </w:rPr>
          <w:tab/>
        </w:r>
        <w:r w:rsidRPr="00B72643">
          <w:rPr>
            <w:rFonts w:ascii="仿宋_GB2312" w:eastAsia="仿宋_GB2312"/>
            <w:noProof/>
            <w:sz w:val="30"/>
            <w:szCs w:val="30"/>
            <w:rPrChange w:id="444" w:author="蒋伟(拟稿)" w:date="2020-08-21T15:29:00Z">
              <w:rPr>
                <w:b/>
                <w:bCs/>
                <w:caps/>
                <w:smallCaps w:val="0"/>
                <w:noProof/>
              </w:rPr>
            </w:rPrChange>
          </w:rPr>
          <w:fldChar w:fldCharType="begin"/>
        </w:r>
        <w:r w:rsidRPr="00B72643">
          <w:rPr>
            <w:rFonts w:ascii="仿宋_GB2312" w:eastAsia="仿宋_GB2312"/>
            <w:noProof/>
            <w:sz w:val="30"/>
            <w:szCs w:val="30"/>
            <w:rPrChange w:id="445" w:author="蒋伟(拟稿)" w:date="2020-08-21T15:29:00Z">
              <w:rPr>
                <w:b/>
                <w:bCs/>
                <w:caps/>
                <w:smallCaps w:val="0"/>
                <w:noProof/>
              </w:rPr>
            </w:rPrChange>
          </w:rPr>
          <w:instrText xml:space="preserve"> PAGEREF _Toc48916146 \h </w:instrText>
        </w:r>
      </w:ins>
      <w:r w:rsidRPr="00B72643">
        <w:rPr>
          <w:rFonts w:ascii="仿宋_GB2312" w:eastAsia="仿宋_GB2312"/>
          <w:noProof/>
          <w:sz w:val="30"/>
          <w:szCs w:val="30"/>
          <w:rPrChange w:id="446" w:author="蒋伟(拟稿)" w:date="2020-08-21T15:29:00Z">
            <w:rPr>
              <w:rFonts w:ascii="仿宋_GB2312" w:eastAsia="仿宋_GB2312"/>
              <w:noProof/>
              <w:sz w:val="30"/>
              <w:szCs w:val="30"/>
            </w:rPr>
          </w:rPrChange>
        </w:rPr>
      </w:r>
      <w:ins w:id="447" w:author="蒋伟(拟稿)" w:date="2020-08-21T15:26:00Z">
        <w:r w:rsidRPr="00B72643">
          <w:rPr>
            <w:rFonts w:ascii="仿宋_GB2312" w:eastAsia="仿宋_GB2312"/>
            <w:noProof/>
            <w:sz w:val="30"/>
            <w:szCs w:val="30"/>
            <w:rPrChange w:id="448" w:author="蒋伟(拟稿)" w:date="2020-08-21T15:29:00Z">
              <w:rPr>
                <w:b/>
                <w:bCs/>
                <w:caps/>
                <w:smallCaps w:val="0"/>
                <w:noProof/>
              </w:rPr>
            </w:rPrChange>
          </w:rPr>
          <w:fldChar w:fldCharType="separate"/>
        </w:r>
        <w:r w:rsidRPr="00B72643">
          <w:rPr>
            <w:rFonts w:ascii="仿宋_GB2312" w:eastAsia="仿宋_GB2312"/>
            <w:noProof/>
            <w:sz w:val="30"/>
            <w:szCs w:val="30"/>
            <w:rPrChange w:id="449" w:author="蒋伟(拟稿)" w:date="2020-08-21T15:29:00Z">
              <w:rPr>
                <w:b/>
                <w:bCs/>
                <w:caps/>
                <w:smallCaps w:val="0"/>
                <w:noProof/>
              </w:rPr>
            </w:rPrChange>
          </w:rPr>
          <w:t>43</w:t>
        </w:r>
        <w:r w:rsidRPr="00B72643">
          <w:rPr>
            <w:rFonts w:ascii="仿宋_GB2312" w:eastAsia="仿宋_GB2312"/>
            <w:noProof/>
            <w:sz w:val="30"/>
            <w:szCs w:val="30"/>
            <w:rPrChange w:id="450"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451" w:author="蒋伟(拟稿)" w:date="2020-08-21T15:26:00Z"/>
          <w:rFonts w:ascii="仿宋_GB2312" w:eastAsia="仿宋_GB2312" w:cstheme="minorBidi"/>
          <w:smallCaps w:val="0"/>
          <w:noProof/>
          <w:sz w:val="30"/>
          <w:szCs w:val="30"/>
          <w:rPrChange w:id="452" w:author="蒋伟(拟稿)" w:date="2020-08-21T15:29:00Z">
            <w:rPr>
              <w:ins w:id="453" w:author="蒋伟(拟稿)" w:date="2020-08-21T15:26:00Z"/>
              <w:rFonts w:eastAsiaTheme="minorEastAsia" w:cstheme="minorBidi"/>
              <w:smallCaps w:val="0"/>
              <w:noProof/>
              <w:sz w:val="21"/>
              <w:szCs w:val="22"/>
            </w:rPr>
          </w:rPrChange>
        </w:rPr>
      </w:pPr>
      <w:ins w:id="454" w:author="蒋伟(拟稿)" w:date="2020-08-21T15:26:00Z">
        <w:r w:rsidRPr="00B72643">
          <w:rPr>
            <w:rFonts w:ascii="仿宋_GB2312" w:eastAsia="仿宋_GB2312" w:hAnsi="仿宋" w:hint="eastAsia"/>
            <w:noProof/>
            <w:sz w:val="30"/>
            <w:szCs w:val="30"/>
            <w:rPrChange w:id="455" w:author="蒋伟(拟稿)" w:date="2020-08-21T15:29:00Z">
              <w:rPr>
                <w:rFonts w:ascii="仿宋" w:eastAsia="仿宋" w:hAnsi="仿宋" w:hint="eastAsia"/>
                <w:b/>
                <w:bCs/>
                <w:caps/>
                <w:smallCaps w:val="0"/>
                <w:noProof/>
              </w:rPr>
            </w:rPrChange>
          </w:rPr>
          <w:t>十二、</w:t>
        </w:r>
        <w:r w:rsidRPr="00B72643">
          <w:rPr>
            <w:rFonts w:ascii="仿宋_GB2312" w:eastAsia="仿宋_GB2312" w:hAnsi="仿宋" w:hint="eastAsia"/>
            <w:noProof/>
            <w:color w:val="000000"/>
            <w:sz w:val="30"/>
            <w:szCs w:val="30"/>
            <w:rPrChange w:id="456" w:author="蒋伟(拟稿)" w:date="2020-08-21T15:29:00Z">
              <w:rPr>
                <w:rFonts w:ascii="仿宋" w:eastAsia="仿宋" w:hAnsi="仿宋" w:hint="eastAsia"/>
                <w:b/>
                <w:bCs/>
                <w:caps/>
                <w:smallCaps w:val="0"/>
                <w:noProof/>
                <w:color w:val="000000"/>
              </w:rPr>
            </w:rPrChange>
          </w:rPr>
          <w:t>政</w:t>
        </w:r>
        <w:r w:rsidRPr="00B72643">
          <w:rPr>
            <w:rFonts w:ascii="仿宋_GB2312" w:eastAsia="仿宋_GB2312" w:hAnsi="仿宋" w:hint="eastAsia"/>
            <w:noProof/>
            <w:sz w:val="30"/>
            <w:szCs w:val="30"/>
            <w:rPrChange w:id="457" w:author="蒋伟(拟稿)" w:date="2020-08-21T15:29:00Z">
              <w:rPr>
                <w:rFonts w:ascii="仿宋" w:eastAsia="仿宋" w:hAnsi="仿宋" w:hint="eastAsia"/>
                <w:b/>
                <w:bCs/>
                <w:caps/>
                <w:smallCaps w:val="0"/>
                <w:noProof/>
              </w:rPr>
            </w:rPrChange>
          </w:rPr>
          <w:t>府性基金预算财政拨款“三公”经费支出决算表</w:t>
        </w:r>
        <w:r w:rsidRPr="00B72643">
          <w:rPr>
            <w:rFonts w:ascii="仿宋_GB2312" w:eastAsia="仿宋_GB2312"/>
            <w:noProof/>
            <w:sz w:val="30"/>
            <w:szCs w:val="30"/>
            <w:rPrChange w:id="458" w:author="蒋伟(拟稿)" w:date="2020-08-21T15:29:00Z">
              <w:rPr>
                <w:b/>
                <w:bCs/>
                <w:caps/>
                <w:smallCaps w:val="0"/>
                <w:noProof/>
              </w:rPr>
            </w:rPrChange>
          </w:rPr>
          <w:tab/>
        </w:r>
        <w:r w:rsidRPr="00B72643">
          <w:rPr>
            <w:rFonts w:ascii="仿宋_GB2312" w:eastAsia="仿宋_GB2312"/>
            <w:noProof/>
            <w:sz w:val="30"/>
            <w:szCs w:val="30"/>
            <w:rPrChange w:id="459" w:author="蒋伟(拟稿)" w:date="2020-08-21T15:29:00Z">
              <w:rPr>
                <w:b/>
                <w:bCs/>
                <w:caps/>
                <w:smallCaps w:val="0"/>
                <w:noProof/>
              </w:rPr>
            </w:rPrChange>
          </w:rPr>
          <w:fldChar w:fldCharType="begin"/>
        </w:r>
        <w:r w:rsidRPr="00B72643">
          <w:rPr>
            <w:rFonts w:ascii="仿宋_GB2312" w:eastAsia="仿宋_GB2312"/>
            <w:noProof/>
            <w:sz w:val="30"/>
            <w:szCs w:val="30"/>
            <w:rPrChange w:id="460" w:author="蒋伟(拟稿)" w:date="2020-08-21T15:29:00Z">
              <w:rPr>
                <w:b/>
                <w:bCs/>
                <w:caps/>
                <w:smallCaps w:val="0"/>
                <w:noProof/>
              </w:rPr>
            </w:rPrChange>
          </w:rPr>
          <w:instrText xml:space="preserve"> PAGEREF _Toc48916147 \h </w:instrText>
        </w:r>
      </w:ins>
      <w:r w:rsidRPr="00B72643">
        <w:rPr>
          <w:rFonts w:ascii="仿宋_GB2312" w:eastAsia="仿宋_GB2312"/>
          <w:noProof/>
          <w:sz w:val="30"/>
          <w:szCs w:val="30"/>
          <w:rPrChange w:id="461" w:author="蒋伟(拟稿)" w:date="2020-08-21T15:29:00Z">
            <w:rPr>
              <w:rFonts w:ascii="仿宋_GB2312" w:eastAsia="仿宋_GB2312"/>
              <w:noProof/>
              <w:sz w:val="30"/>
              <w:szCs w:val="30"/>
            </w:rPr>
          </w:rPrChange>
        </w:rPr>
      </w:r>
      <w:ins w:id="462" w:author="蒋伟(拟稿)" w:date="2020-08-21T15:26:00Z">
        <w:r w:rsidRPr="00B72643">
          <w:rPr>
            <w:rFonts w:ascii="仿宋_GB2312" w:eastAsia="仿宋_GB2312"/>
            <w:noProof/>
            <w:sz w:val="30"/>
            <w:szCs w:val="30"/>
            <w:rPrChange w:id="463" w:author="蒋伟(拟稿)" w:date="2020-08-21T15:29:00Z">
              <w:rPr>
                <w:b/>
                <w:bCs/>
                <w:caps/>
                <w:smallCaps w:val="0"/>
                <w:noProof/>
              </w:rPr>
            </w:rPrChange>
          </w:rPr>
          <w:fldChar w:fldCharType="separate"/>
        </w:r>
        <w:r w:rsidRPr="00B72643">
          <w:rPr>
            <w:rFonts w:ascii="仿宋_GB2312" w:eastAsia="仿宋_GB2312"/>
            <w:noProof/>
            <w:sz w:val="30"/>
            <w:szCs w:val="30"/>
            <w:rPrChange w:id="464" w:author="蒋伟(拟稿)" w:date="2020-08-21T15:29:00Z">
              <w:rPr>
                <w:b/>
                <w:bCs/>
                <w:caps/>
                <w:smallCaps w:val="0"/>
                <w:noProof/>
              </w:rPr>
            </w:rPrChange>
          </w:rPr>
          <w:t>43</w:t>
        </w:r>
        <w:r w:rsidRPr="00B72643">
          <w:rPr>
            <w:rFonts w:ascii="仿宋_GB2312" w:eastAsia="仿宋_GB2312"/>
            <w:noProof/>
            <w:sz w:val="30"/>
            <w:szCs w:val="30"/>
            <w:rPrChange w:id="465" w:author="蒋伟(拟稿)" w:date="2020-08-21T15:29:00Z">
              <w:rPr>
                <w:b/>
                <w:bCs/>
                <w:caps/>
                <w:smallCaps w:val="0"/>
                <w:noProof/>
              </w:rPr>
            </w:rPrChange>
          </w:rPr>
          <w:fldChar w:fldCharType="end"/>
        </w:r>
      </w:ins>
    </w:p>
    <w:p w:rsidR="000611C9" w:rsidRPr="002A4557" w:rsidRDefault="00B72643" w:rsidP="000611C9">
      <w:pPr>
        <w:pStyle w:val="20"/>
        <w:tabs>
          <w:tab w:val="right" w:leader="dot" w:pos="8296"/>
        </w:tabs>
        <w:rPr>
          <w:ins w:id="466" w:author="蒋伟(拟稿)" w:date="2020-08-21T15:26:00Z"/>
          <w:rFonts w:ascii="仿宋_GB2312" w:eastAsia="仿宋_GB2312" w:cstheme="minorBidi"/>
          <w:smallCaps w:val="0"/>
          <w:noProof/>
          <w:sz w:val="30"/>
          <w:szCs w:val="30"/>
          <w:rPrChange w:id="467" w:author="蒋伟(拟稿)" w:date="2020-08-21T15:29:00Z">
            <w:rPr>
              <w:ins w:id="468" w:author="蒋伟(拟稿)" w:date="2020-08-21T15:26:00Z"/>
              <w:rFonts w:eastAsiaTheme="minorEastAsia" w:cstheme="minorBidi"/>
              <w:smallCaps w:val="0"/>
              <w:noProof/>
              <w:sz w:val="21"/>
              <w:szCs w:val="22"/>
            </w:rPr>
          </w:rPrChange>
        </w:rPr>
      </w:pPr>
      <w:ins w:id="469" w:author="蒋伟(拟稿)" w:date="2020-08-21T15:26:00Z">
        <w:r w:rsidRPr="00B72643">
          <w:rPr>
            <w:rFonts w:ascii="仿宋_GB2312" w:eastAsia="仿宋_GB2312" w:hAnsi="仿宋" w:hint="eastAsia"/>
            <w:noProof/>
            <w:sz w:val="30"/>
            <w:szCs w:val="30"/>
            <w:rPrChange w:id="470" w:author="蒋伟(拟稿)" w:date="2020-08-21T15:29:00Z">
              <w:rPr>
                <w:rFonts w:ascii="仿宋" w:eastAsia="仿宋" w:hAnsi="仿宋" w:hint="eastAsia"/>
                <w:b/>
                <w:bCs/>
                <w:caps/>
                <w:smallCaps w:val="0"/>
                <w:noProof/>
              </w:rPr>
            </w:rPrChange>
          </w:rPr>
          <w:t>十三、</w:t>
        </w:r>
        <w:r w:rsidRPr="00B72643">
          <w:rPr>
            <w:rFonts w:ascii="仿宋_GB2312" w:eastAsia="仿宋_GB2312" w:hAnsi="仿宋" w:hint="eastAsia"/>
            <w:noProof/>
            <w:color w:val="000000"/>
            <w:sz w:val="30"/>
            <w:szCs w:val="30"/>
            <w:rPrChange w:id="471" w:author="蒋伟(拟稿)" w:date="2020-08-21T15:29:00Z">
              <w:rPr>
                <w:rFonts w:ascii="仿宋" w:eastAsia="仿宋" w:hAnsi="仿宋" w:hint="eastAsia"/>
                <w:b/>
                <w:bCs/>
                <w:caps/>
                <w:smallCaps w:val="0"/>
                <w:noProof/>
                <w:color w:val="000000"/>
              </w:rPr>
            </w:rPrChange>
          </w:rPr>
          <w:t>国</w:t>
        </w:r>
        <w:r w:rsidRPr="00B72643">
          <w:rPr>
            <w:rFonts w:ascii="仿宋_GB2312" w:eastAsia="仿宋_GB2312" w:hAnsi="仿宋" w:hint="eastAsia"/>
            <w:noProof/>
            <w:sz w:val="30"/>
            <w:szCs w:val="30"/>
            <w:rPrChange w:id="472" w:author="蒋伟(拟稿)" w:date="2020-08-21T15:29:00Z">
              <w:rPr>
                <w:rFonts w:ascii="仿宋" w:eastAsia="仿宋" w:hAnsi="仿宋" w:hint="eastAsia"/>
                <w:b/>
                <w:bCs/>
                <w:caps/>
                <w:smallCaps w:val="0"/>
                <w:noProof/>
              </w:rPr>
            </w:rPrChange>
          </w:rPr>
          <w:t>有资本经营预算支出决算表</w:t>
        </w:r>
        <w:r w:rsidRPr="00B72643">
          <w:rPr>
            <w:rFonts w:ascii="仿宋_GB2312" w:eastAsia="仿宋_GB2312"/>
            <w:noProof/>
            <w:sz w:val="30"/>
            <w:szCs w:val="30"/>
            <w:rPrChange w:id="473" w:author="蒋伟(拟稿)" w:date="2020-08-21T15:29:00Z">
              <w:rPr>
                <w:b/>
                <w:bCs/>
                <w:caps/>
                <w:smallCaps w:val="0"/>
                <w:noProof/>
              </w:rPr>
            </w:rPrChange>
          </w:rPr>
          <w:tab/>
        </w:r>
        <w:r w:rsidRPr="00B72643">
          <w:rPr>
            <w:rFonts w:ascii="仿宋_GB2312" w:eastAsia="仿宋_GB2312"/>
            <w:noProof/>
            <w:sz w:val="30"/>
            <w:szCs w:val="30"/>
            <w:rPrChange w:id="474" w:author="蒋伟(拟稿)" w:date="2020-08-21T15:29:00Z">
              <w:rPr>
                <w:b/>
                <w:bCs/>
                <w:caps/>
                <w:smallCaps w:val="0"/>
                <w:noProof/>
              </w:rPr>
            </w:rPrChange>
          </w:rPr>
          <w:fldChar w:fldCharType="begin"/>
        </w:r>
        <w:r w:rsidRPr="00B72643">
          <w:rPr>
            <w:rFonts w:ascii="仿宋_GB2312" w:eastAsia="仿宋_GB2312"/>
            <w:noProof/>
            <w:sz w:val="30"/>
            <w:szCs w:val="30"/>
            <w:rPrChange w:id="475" w:author="蒋伟(拟稿)" w:date="2020-08-21T15:29:00Z">
              <w:rPr>
                <w:b/>
                <w:bCs/>
                <w:caps/>
                <w:smallCaps w:val="0"/>
                <w:noProof/>
              </w:rPr>
            </w:rPrChange>
          </w:rPr>
          <w:instrText xml:space="preserve"> PAGEREF _Toc48916148 \h </w:instrText>
        </w:r>
      </w:ins>
      <w:r w:rsidRPr="00B72643">
        <w:rPr>
          <w:rFonts w:ascii="仿宋_GB2312" w:eastAsia="仿宋_GB2312"/>
          <w:noProof/>
          <w:sz w:val="30"/>
          <w:szCs w:val="30"/>
          <w:rPrChange w:id="476" w:author="蒋伟(拟稿)" w:date="2020-08-21T15:29:00Z">
            <w:rPr>
              <w:rFonts w:ascii="仿宋_GB2312" w:eastAsia="仿宋_GB2312"/>
              <w:noProof/>
              <w:sz w:val="30"/>
              <w:szCs w:val="30"/>
            </w:rPr>
          </w:rPrChange>
        </w:rPr>
      </w:r>
      <w:ins w:id="477" w:author="蒋伟(拟稿)" w:date="2020-08-21T15:26:00Z">
        <w:r w:rsidRPr="00B72643">
          <w:rPr>
            <w:rFonts w:ascii="仿宋_GB2312" w:eastAsia="仿宋_GB2312"/>
            <w:noProof/>
            <w:sz w:val="30"/>
            <w:szCs w:val="30"/>
            <w:rPrChange w:id="478" w:author="蒋伟(拟稿)" w:date="2020-08-21T15:29:00Z">
              <w:rPr>
                <w:b/>
                <w:bCs/>
                <w:caps/>
                <w:smallCaps w:val="0"/>
                <w:noProof/>
              </w:rPr>
            </w:rPrChange>
          </w:rPr>
          <w:fldChar w:fldCharType="separate"/>
        </w:r>
        <w:r w:rsidRPr="00B72643">
          <w:rPr>
            <w:rFonts w:ascii="仿宋_GB2312" w:eastAsia="仿宋_GB2312"/>
            <w:noProof/>
            <w:sz w:val="30"/>
            <w:szCs w:val="30"/>
            <w:rPrChange w:id="479" w:author="蒋伟(拟稿)" w:date="2020-08-21T15:29:00Z">
              <w:rPr>
                <w:b/>
                <w:bCs/>
                <w:caps/>
                <w:smallCaps w:val="0"/>
                <w:noProof/>
              </w:rPr>
            </w:rPrChange>
          </w:rPr>
          <w:t>43</w:t>
        </w:r>
        <w:r w:rsidRPr="00B72643">
          <w:rPr>
            <w:rFonts w:ascii="仿宋_GB2312" w:eastAsia="仿宋_GB2312"/>
            <w:noProof/>
            <w:sz w:val="30"/>
            <w:szCs w:val="30"/>
            <w:rPrChange w:id="480" w:author="蒋伟(拟稿)" w:date="2020-08-21T15:29:00Z">
              <w:rPr>
                <w:b/>
                <w:bCs/>
                <w:caps/>
                <w:smallCaps w:val="0"/>
                <w:noProof/>
              </w:rPr>
            </w:rPrChange>
          </w:rPr>
          <w:fldChar w:fldCharType="end"/>
        </w:r>
      </w:ins>
    </w:p>
    <w:p w:rsidR="000611C9" w:rsidRPr="002A4557" w:rsidRDefault="00B72643" w:rsidP="000611C9">
      <w:pPr>
        <w:rPr>
          <w:ins w:id="481" w:author="蒋伟(拟稿)" w:date="2020-08-21T15:26:00Z"/>
          <w:rFonts w:ascii="仿宋_GB2312" w:eastAsia="仿宋_GB2312"/>
          <w:sz w:val="30"/>
          <w:szCs w:val="30"/>
          <w:rPrChange w:id="482" w:author="蒋伟(拟稿)" w:date="2020-08-21T15:29:00Z">
            <w:rPr>
              <w:ins w:id="483" w:author="蒋伟(拟稿)" w:date="2020-08-21T15:26:00Z"/>
            </w:rPr>
          </w:rPrChange>
        </w:rPr>
      </w:pPr>
      <w:ins w:id="484" w:author="蒋伟(拟稿)" w:date="2020-08-21T15:26:00Z">
        <w:r w:rsidRPr="00B72643">
          <w:rPr>
            <w:rFonts w:ascii="仿宋_GB2312" w:eastAsia="仿宋_GB2312" w:hAnsiTheme="minorHAnsi"/>
            <w:b/>
            <w:bCs/>
            <w:caps/>
            <w:sz w:val="30"/>
            <w:szCs w:val="30"/>
            <w:rPrChange w:id="485" w:author="蒋伟(拟稿)" w:date="2020-08-21T15:29:00Z">
              <w:rPr>
                <w:rFonts w:asciiTheme="minorHAnsi" w:hAnsiTheme="minorHAnsi"/>
                <w:b/>
                <w:bCs/>
                <w:caps/>
                <w:sz w:val="20"/>
                <w:szCs w:val="20"/>
              </w:rPr>
            </w:rPrChange>
          </w:rPr>
          <w:fldChar w:fldCharType="end"/>
        </w:r>
      </w:ins>
    </w:p>
    <w:p w:rsidR="00232889" w:rsidRDefault="00232889" w:rsidP="000611C9">
      <w:pPr>
        <w:pStyle w:val="TOC"/>
        <w:rPr>
          <w:ins w:id="486" w:author="蒋伟(拟稿)" w:date="2020-08-19T09:12:00Z"/>
          <w:rFonts w:ascii="仿宋" w:eastAsia="仿宋" w:hAnsi="仿宋"/>
          <w:color w:val="FF0000"/>
          <w:sz w:val="24"/>
        </w:rPr>
      </w:pPr>
    </w:p>
    <w:p w:rsidR="00232889" w:rsidRDefault="00232889">
      <w:pPr>
        <w:pStyle w:val="1"/>
        <w:jc w:val="center"/>
        <w:rPr>
          <w:ins w:id="487" w:author="蒋伟(拟稿)" w:date="2020-08-19T09:12:00Z"/>
          <w:rFonts w:ascii="仿宋" w:eastAsia="仿宋" w:hAnsi="仿宋"/>
          <w:color w:val="FF0000"/>
          <w:sz w:val="24"/>
        </w:rPr>
      </w:pPr>
    </w:p>
    <w:p w:rsidR="00232889" w:rsidRDefault="00232889">
      <w:pPr>
        <w:pStyle w:val="1"/>
        <w:jc w:val="center"/>
        <w:rPr>
          <w:ins w:id="488" w:author="蒋伟(拟稿)" w:date="2020-08-19T09:12:00Z"/>
          <w:rFonts w:ascii="仿宋" w:eastAsia="仿宋" w:hAnsi="仿宋"/>
          <w:color w:val="FF0000"/>
          <w:sz w:val="24"/>
        </w:rPr>
      </w:pPr>
    </w:p>
    <w:p w:rsidR="00232889" w:rsidRDefault="00232889">
      <w:pPr>
        <w:pStyle w:val="1"/>
        <w:jc w:val="center"/>
        <w:rPr>
          <w:ins w:id="489" w:author="蒋伟(拟稿)" w:date="2020-08-19T09:12:00Z"/>
          <w:rFonts w:ascii="仿宋" w:eastAsia="仿宋" w:hAnsi="仿宋"/>
          <w:color w:val="FF0000"/>
          <w:sz w:val="24"/>
        </w:rPr>
      </w:pPr>
    </w:p>
    <w:p w:rsidR="00B72643" w:rsidRPr="00B72643" w:rsidRDefault="00B72643" w:rsidP="00B72643">
      <w:pPr>
        <w:rPr>
          <w:ins w:id="490" w:author="蒋伟(拟稿)" w:date="2020-08-19T09:13:00Z"/>
          <w:rPrChange w:id="491" w:author="蒋伟(拟稿)" w:date="2020-08-19T09:13:00Z">
            <w:rPr>
              <w:ins w:id="492" w:author="蒋伟(拟稿)" w:date="2020-08-19T09:13:00Z"/>
              <w:rFonts w:ascii="仿宋" w:eastAsia="仿宋" w:hAnsi="仿宋"/>
              <w:color w:val="FF0000"/>
              <w:sz w:val="24"/>
            </w:rPr>
          </w:rPrChange>
        </w:rPr>
        <w:pPrChange w:id="493" w:author="蒋伟(拟稿)" w:date="2020-08-19T09:13:00Z">
          <w:pPr>
            <w:pStyle w:val="1"/>
            <w:jc w:val="center"/>
          </w:pPr>
        </w:pPrChange>
      </w:pPr>
    </w:p>
    <w:p w:rsidR="00B72643" w:rsidRPr="00B72643" w:rsidRDefault="00B72643" w:rsidP="00AC2562">
      <w:pPr>
        <w:widowControl/>
        <w:adjustRightInd w:val="0"/>
        <w:snapToGrid w:val="0"/>
        <w:spacing w:line="440" w:lineRule="exact"/>
        <w:ind w:firstLineChars="550" w:firstLine="1320"/>
        <w:jc w:val="left"/>
        <w:rPr>
          <w:del w:id="494" w:author="蒋伟(拟稿)" w:date="2020-08-19T09:12:00Z"/>
          <w:rFonts w:ascii="仿宋" w:eastAsia="仿宋" w:hAnsi="仿宋"/>
          <w:color w:val="FF0000"/>
          <w:sz w:val="24"/>
          <w:rPrChange w:id="495" w:author="曹颖" w:date="2020-08-10T11:03:00Z">
            <w:rPr>
              <w:del w:id="496" w:author="蒋伟(拟稿)" w:date="2020-08-19T09:12:00Z"/>
              <w:rFonts w:ascii="仿宋" w:eastAsia="仿宋" w:hAnsi="仿宋"/>
              <w:color w:val="000000"/>
              <w:sz w:val="24"/>
            </w:rPr>
          </w:rPrChange>
        </w:rPr>
        <w:pPrChange w:id="497" w:author="蒋伟(拟稿人校对)" w:date="2020-09-02T19:02:00Z">
          <w:pPr>
            <w:widowControl/>
            <w:jc w:val="left"/>
          </w:pPr>
        </w:pPrChange>
      </w:pPr>
      <w:ins w:id="498" w:author="曹颖" w:date="2020-08-10T11:02:00Z">
        <w:del w:id="499" w:author="蒋伟(拟稿)" w:date="2020-08-19T09:12:00Z">
          <w:r w:rsidRPr="00B72643">
            <w:rPr>
              <w:rFonts w:ascii="仿宋" w:eastAsia="仿宋" w:hAnsi="仿宋"/>
              <w:color w:val="FF0000"/>
              <w:sz w:val="24"/>
              <w:rPrChange w:id="500" w:author="曹颖" w:date="2020-08-10T11:03:00Z">
                <w:rPr>
                  <w:rFonts w:ascii="仿宋" w:eastAsia="仿宋" w:hAnsi="仿宋"/>
                  <w:color w:val="000000"/>
                  <w:sz w:val="24"/>
                  <w:u w:val="single"/>
                </w:rPr>
              </w:rPrChange>
            </w:rPr>
            <w:lastRenderedPageBreak/>
            <w:delText>(注：</w:delText>
          </w:r>
          <w:r w:rsidRPr="00B72643">
            <w:rPr>
              <w:rFonts w:ascii="仿宋" w:eastAsia="仿宋" w:hAnsi="仿宋" w:hint="eastAsia"/>
              <w:color w:val="FF0000"/>
              <w:sz w:val="24"/>
              <w:rPrChange w:id="501" w:author="曹颖" w:date="2020-08-10T11:03:00Z">
                <w:rPr>
                  <w:rFonts w:ascii="仿宋" w:eastAsia="仿宋" w:hAnsi="仿宋" w:hint="eastAsia"/>
                  <w:color w:val="000000"/>
                  <w:sz w:val="24"/>
                  <w:u w:val="single"/>
                </w:rPr>
              </w:rPrChange>
            </w:rPr>
            <w:delText>请部门根据实际注明</w:delText>
          </w:r>
        </w:del>
      </w:ins>
      <w:ins w:id="502" w:author="曹颖" w:date="2020-08-10T11:03:00Z">
        <w:del w:id="503" w:author="蒋伟(拟稿)" w:date="2020-08-19T09:12:00Z">
          <w:r w:rsidRPr="00B72643">
            <w:rPr>
              <w:rFonts w:ascii="仿宋" w:eastAsia="仿宋" w:hAnsi="仿宋" w:hint="eastAsia"/>
              <w:color w:val="FF0000"/>
              <w:sz w:val="24"/>
              <w:rPrChange w:id="504" w:author="曹颖" w:date="2020-08-10T11:03:00Z">
                <w:rPr>
                  <w:rFonts w:ascii="仿宋" w:eastAsia="仿宋" w:hAnsi="仿宋" w:hint="eastAsia"/>
                  <w:color w:val="000000"/>
                  <w:sz w:val="24"/>
                  <w:u w:val="single"/>
                </w:rPr>
              </w:rPrChange>
            </w:rPr>
            <w:delText>页码</w:delText>
          </w:r>
        </w:del>
      </w:ins>
      <w:ins w:id="505" w:author="曹颖" w:date="2020-08-10T11:02:00Z">
        <w:del w:id="506" w:author="蒋伟(拟稿)" w:date="2020-08-19T09:12:00Z">
          <w:r w:rsidRPr="00B72643">
            <w:rPr>
              <w:rFonts w:ascii="仿宋" w:eastAsia="仿宋" w:hAnsi="仿宋"/>
              <w:color w:val="FF0000"/>
              <w:sz w:val="24"/>
              <w:rPrChange w:id="507" w:author="曹颖" w:date="2020-08-10T11:03:00Z">
                <w:rPr>
                  <w:rFonts w:ascii="仿宋" w:eastAsia="仿宋" w:hAnsi="仿宋"/>
                  <w:color w:val="000000"/>
                  <w:sz w:val="24"/>
                  <w:u w:val="single"/>
                </w:rPr>
              </w:rPrChange>
            </w:rPr>
            <w:delText>)</w:delText>
          </w:r>
        </w:del>
      </w:ins>
    </w:p>
    <w:p w:rsidR="00B72643" w:rsidRPr="00B72643" w:rsidRDefault="00B72643" w:rsidP="00B72643">
      <w:pPr>
        <w:widowControl/>
        <w:spacing w:line="440" w:lineRule="exact"/>
        <w:jc w:val="left"/>
        <w:rPr>
          <w:del w:id="508" w:author="蒋伟(拟稿)" w:date="2020-08-19T09:12:00Z"/>
          <w:rFonts w:ascii="仿宋" w:eastAsia="仿宋" w:hAnsi="仿宋"/>
          <w:bCs/>
          <w:kern w:val="44"/>
          <w:sz w:val="24"/>
          <w:rPrChange w:id="509" w:author="曹颖" w:date="2020-08-10T11:01:00Z">
            <w:rPr>
              <w:del w:id="510" w:author="蒋伟(拟稿)" w:date="2020-08-19T09:12:00Z"/>
              <w:rFonts w:ascii="黑体" w:eastAsia="黑体" w:hAnsi="黑体"/>
              <w:bCs/>
              <w:kern w:val="44"/>
              <w:sz w:val="44"/>
              <w:szCs w:val="44"/>
            </w:rPr>
          </w:rPrChange>
        </w:rPr>
        <w:pPrChange w:id="511" w:author="曹颖" w:date="2020-08-10T11:00:00Z">
          <w:pPr>
            <w:widowControl/>
            <w:jc w:val="left"/>
          </w:pPr>
        </w:pPrChange>
      </w:pPr>
      <w:bookmarkStart w:id="512" w:name="_Toc15377196"/>
      <w:bookmarkStart w:id="513" w:name="_Toc15396599"/>
      <w:del w:id="514" w:author="蒋伟(拟稿)" w:date="2020-08-19T09:12:00Z">
        <w:r w:rsidRPr="00B72643">
          <w:rPr>
            <w:rFonts w:ascii="仿宋" w:eastAsia="仿宋" w:hAnsi="仿宋"/>
            <w:b/>
            <w:sz w:val="24"/>
            <w:rPrChange w:id="515" w:author="曹颖" w:date="2020-08-10T11:01:00Z">
              <w:rPr>
                <w:rFonts w:ascii="黑体" w:eastAsia="黑体" w:hAnsi="黑体"/>
                <w:b/>
                <w:color w:val="0000FF" w:themeColor="hyperlink"/>
                <w:u w:val="single"/>
              </w:rPr>
            </w:rPrChange>
          </w:rPr>
          <w:br w:type="page"/>
        </w:r>
      </w:del>
    </w:p>
    <w:p w:rsidR="000A0875" w:rsidDel="00232889" w:rsidRDefault="00CF08F8">
      <w:pPr>
        <w:pStyle w:val="1"/>
        <w:jc w:val="center"/>
        <w:rPr>
          <w:del w:id="516" w:author="蒋伟(拟稿)" w:date="2020-08-19T09:13:00Z"/>
          <w:rStyle w:val="1Char"/>
          <w:rFonts w:ascii="黑体" w:eastAsia="黑体" w:hAnsi="黑体"/>
          <w:b/>
        </w:rPr>
      </w:pPr>
      <w:bookmarkStart w:id="517" w:name="_Toc48916118"/>
      <w:r>
        <w:rPr>
          <w:rFonts w:ascii="黑体" w:eastAsia="黑体" w:hAnsi="黑体" w:hint="eastAsia"/>
          <w:b w:val="0"/>
        </w:rPr>
        <w:t xml:space="preserve">第一部分 </w:t>
      </w:r>
      <w:r>
        <w:rPr>
          <w:rStyle w:val="1Char"/>
          <w:rFonts w:ascii="黑体" w:eastAsia="黑体" w:hAnsi="黑体" w:hint="eastAsia"/>
        </w:rPr>
        <w:t>部门概况</w:t>
      </w:r>
      <w:bookmarkEnd w:id="512"/>
      <w:bookmarkEnd w:id="513"/>
      <w:bookmarkEnd w:id="517"/>
    </w:p>
    <w:p w:rsidR="00B72643" w:rsidRDefault="00B72643" w:rsidP="00B72643">
      <w:pPr>
        <w:pStyle w:val="1"/>
        <w:jc w:val="center"/>
        <w:pPrChange w:id="518" w:author="蒋伟(拟稿)" w:date="2020-08-19T09:13:00Z">
          <w:pPr>
            <w:widowControl/>
            <w:jc w:val="left"/>
          </w:pPr>
        </w:pPrChange>
      </w:pPr>
    </w:p>
    <w:p w:rsidR="000A0875" w:rsidRDefault="001616FF">
      <w:pPr>
        <w:pStyle w:val="2"/>
        <w:rPr>
          <w:rStyle w:val="2Char"/>
          <w:rFonts w:ascii="仿宋" w:eastAsia="仿宋" w:hAnsi="仿宋"/>
        </w:rPr>
      </w:pPr>
      <w:bookmarkStart w:id="519" w:name="_Toc15396600"/>
      <w:bookmarkStart w:id="520" w:name="_Toc15377197"/>
      <w:ins w:id="521" w:author="蒋伟(拟稿)" w:date="2020-08-19T09:13:00Z">
        <w:r>
          <w:rPr>
            <w:rFonts w:ascii="黑体" w:eastAsia="黑体" w:hAnsi="黑体" w:hint="eastAsia"/>
            <w:b w:val="0"/>
            <w:color w:val="000000"/>
          </w:rPr>
          <w:t xml:space="preserve">    </w:t>
        </w:r>
      </w:ins>
      <w:bookmarkStart w:id="522" w:name="_Toc48916119"/>
      <w:r>
        <w:rPr>
          <w:rFonts w:ascii="黑体" w:eastAsia="黑体" w:hAnsi="黑体" w:hint="eastAsia"/>
          <w:b w:val="0"/>
          <w:color w:val="000000"/>
        </w:rPr>
        <w:t>一、基</w:t>
      </w:r>
      <w:r>
        <w:rPr>
          <w:rStyle w:val="2Char"/>
          <w:rFonts w:ascii="黑体" w:eastAsia="黑体" w:hAnsi="黑体" w:hint="eastAsia"/>
        </w:rPr>
        <w:t>本职能及主要工作</w:t>
      </w:r>
      <w:bookmarkEnd w:id="519"/>
      <w:bookmarkEnd w:id="520"/>
      <w:bookmarkEnd w:id="522"/>
    </w:p>
    <w:p w:rsidR="000A0875" w:rsidRDefault="00CF08F8">
      <w:pPr>
        <w:pStyle w:val="a3"/>
        <w:adjustRightInd w:val="0"/>
        <w:snapToGrid w:val="0"/>
        <w:spacing w:before="93" w:line="600" w:lineRule="exact"/>
        <w:ind w:firstLineChars="210" w:firstLine="672"/>
        <w:outlineLvl w:val="2"/>
        <w:rPr>
          <w:ins w:id="523" w:author="蒋伟" w:date="2020-08-11T09:46:00Z"/>
          <w:rFonts w:ascii="仿宋" w:eastAsia="仿宋" w:hAnsi="仿宋"/>
          <w:bCs/>
          <w:color w:val="000000"/>
          <w:sz w:val="32"/>
          <w:szCs w:val="32"/>
        </w:rPr>
      </w:pPr>
      <w:bookmarkStart w:id="524" w:name="_Toc15378445"/>
      <w:bookmarkStart w:id="525" w:name="_Toc15377198"/>
      <w:r>
        <w:rPr>
          <w:rFonts w:ascii="仿宋" w:eastAsia="仿宋" w:hAnsi="仿宋" w:hint="eastAsia"/>
          <w:bCs/>
          <w:color w:val="000000"/>
          <w:sz w:val="32"/>
          <w:szCs w:val="32"/>
        </w:rPr>
        <w:t>（一）主要职能。</w:t>
      </w:r>
      <w:del w:id="526" w:author="蒋伟" w:date="2020-08-11T09:47:00Z">
        <w:r>
          <w:rPr>
            <w:rFonts w:ascii="仿宋" w:eastAsia="仿宋" w:hAnsi="仿宋" w:hint="eastAsia"/>
            <w:bCs/>
            <w:color w:val="000000"/>
            <w:sz w:val="32"/>
            <w:szCs w:val="32"/>
          </w:rPr>
          <w:delText>（职能参照省政府批准的三定方案）</w:delText>
        </w:r>
      </w:del>
      <w:bookmarkEnd w:id="524"/>
      <w:bookmarkEnd w:id="525"/>
    </w:p>
    <w:p w:rsidR="00B72643" w:rsidRDefault="00CF08F8" w:rsidP="00B72643">
      <w:pPr>
        <w:pStyle w:val="a3"/>
        <w:adjustRightInd w:val="0"/>
        <w:snapToGrid w:val="0"/>
        <w:spacing w:before="93" w:line="600" w:lineRule="exact"/>
        <w:ind w:firstLineChars="210" w:firstLine="672"/>
        <w:rPr>
          <w:rFonts w:ascii="仿宋" w:eastAsia="仿宋" w:hAnsi="仿宋"/>
          <w:bCs/>
          <w:color w:val="000000"/>
          <w:sz w:val="32"/>
          <w:szCs w:val="32"/>
        </w:rPr>
        <w:pPrChange w:id="527" w:author="蒋伟" w:date="2020-08-11T09:46:00Z">
          <w:pPr>
            <w:pStyle w:val="a3"/>
            <w:adjustRightInd w:val="0"/>
            <w:snapToGrid w:val="0"/>
            <w:spacing w:before="93" w:line="600" w:lineRule="exact"/>
            <w:ind w:firstLineChars="210" w:firstLine="672"/>
            <w:outlineLvl w:val="2"/>
          </w:pPr>
        </w:pPrChange>
      </w:pPr>
      <w:ins w:id="528" w:author="蒋伟" w:date="2020-08-11T09:46:00Z">
        <w:r>
          <w:rPr>
            <w:rFonts w:ascii="仿宋" w:eastAsia="仿宋" w:hAnsi="仿宋" w:hint="eastAsia"/>
            <w:sz w:val="32"/>
            <w:szCs w:val="32"/>
          </w:rPr>
          <w:t>四川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ins>
    </w:p>
    <w:p w:rsidR="000A0875" w:rsidRDefault="00CF08F8">
      <w:pPr>
        <w:pStyle w:val="a3"/>
        <w:adjustRightInd w:val="0"/>
        <w:snapToGrid w:val="0"/>
        <w:spacing w:before="93" w:line="600" w:lineRule="exact"/>
        <w:ind w:firstLineChars="210" w:firstLine="672"/>
        <w:outlineLvl w:val="2"/>
        <w:rPr>
          <w:ins w:id="529" w:author="蒋伟" w:date="2020-08-11T09:49:00Z"/>
          <w:rFonts w:ascii="仿宋" w:eastAsia="仿宋" w:hAnsi="仿宋"/>
          <w:bCs/>
          <w:color w:val="000000"/>
          <w:sz w:val="32"/>
          <w:szCs w:val="32"/>
        </w:rPr>
      </w:pPr>
      <w:bookmarkStart w:id="530" w:name="_Toc15378446"/>
      <w:bookmarkStart w:id="531"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530"/>
      <w:bookmarkEnd w:id="531"/>
    </w:p>
    <w:p w:rsidR="000A0875" w:rsidRDefault="00CF08F8">
      <w:pPr>
        <w:snapToGrid w:val="0"/>
        <w:spacing w:line="560" w:lineRule="exact"/>
        <w:ind w:firstLineChars="200" w:firstLine="640"/>
        <w:jc w:val="left"/>
        <w:rPr>
          <w:ins w:id="532" w:author="蒋伟" w:date="2020-08-11T09:49:00Z"/>
          <w:rFonts w:ascii="仿宋_GB2312" w:eastAsia="仿宋_GB2312" w:hAnsi="仿宋_GB2312" w:cs="仿宋_GB2312"/>
          <w:sz w:val="32"/>
          <w:szCs w:val="32"/>
        </w:rPr>
      </w:pPr>
      <w:ins w:id="533" w:author="蒋伟" w:date="2020-08-11T09:49:00Z">
        <w:r>
          <w:rPr>
            <w:rFonts w:ascii="华文仿宋" w:eastAsia="华文仿宋" w:hAnsi="华文仿宋" w:hint="eastAsia"/>
            <w:sz w:val="32"/>
            <w:szCs w:val="32"/>
          </w:rPr>
          <w:t>1</w:t>
        </w:r>
        <w:r>
          <w:rPr>
            <w:rFonts w:ascii="仿宋_GB2312" w:eastAsia="仿宋_GB2312" w:hAnsi="仿宋_GB2312" w:cs="仿宋_GB2312" w:hint="eastAsia"/>
            <w:sz w:val="32"/>
            <w:szCs w:val="32"/>
          </w:rPr>
          <w:t>.全面推进融入式发展，气象服务保障民生成效显著。</w:t>
        </w:r>
      </w:ins>
    </w:p>
    <w:p w:rsidR="000A0875" w:rsidRDefault="00CF08F8">
      <w:pPr>
        <w:snapToGrid w:val="0"/>
        <w:spacing w:line="560" w:lineRule="exact"/>
        <w:ind w:firstLineChars="200" w:firstLine="640"/>
        <w:jc w:val="left"/>
        <w:rPr>
          <w:ins w:id="534" w:author="蒋伟" w:date="2020-08-11T09:49:00Z"/>
          <w:rFonts w:ascii="仿宋_GB2312" w:eastAsia="仿宋_GB2312" w:hAnsi="仿宋_GB2312" w:cs="仿宋_GB2312"/>
          <w:sz w:val="32"/>
          <w:szCs w:val="32"/>
        </w:rPr>
      </w:pPr>
      <w:ins w:id="535" w:author="蒋伟" w:date="2020-08-11T09:49:00Z">
        <w:r>
          <w:rPr>
            <w:rFonts w:ascii="仿宋_GB2312" w:eastAsia="仿宋_GB2312" w:hAnsi="仿宋_GB2312" w:cs="仿宋_GB2312" w:hint="eastAsia"/>
            <w:sz w:val="32"/>
            <w:szCs w:val="32"/>
          </w:rPr>
          <w:t>一是强化防灾减灾救灾服务。2019年，我省森林火灾、地震、山洪、泥石流等各类灾害频发、重发。针对凉山州木里“3.30”火灾、宜长宁6.0级地震、阿坝汶川“8.20”、凉山甘洛“7.29”山洪泥石流灾害等重大突发灾害，共启动应急响应7次，应急32天，为近5年来最多。各级气象部门发布决策气象服务材料1.7万余期，完善暴雨橙色及以上预警信息全网发布机制，发布决策服务短信1.8亿余条。各级气象部门预报准确、服务到位，有力支持今年全省防灾减灾工作取得显著成效。截至11月底，全省实现地质灾害成功避险107起，安全转移35.6万人，直接避免1669起2.4万人次人员伤亡，最大限度减少了人员伤亡和灾害损失。</w:t>
        </w:r>
      </w:ins>
    </w:p>
    <w:p w:rsidR="000A0875" w:rsidRDefault="00CF08F8">
      <w:pPr>
        <w:snapToGrid w:val="0"/>
        <w:spacing w:line="560" w:lineRule="exact"/>
        <w:ind w:firstLineChars="200" w:firstLine="640"/>
        <w:jc w:val="left"/>
        <w:rPr>
          <w:ins w:id="536" w:author="蒋伟" w:date="2020-08-11T09:49:00Z"/>
          <w:rFonts w:ascii="仿宋_GB2312" w:eastAsia="仿宋_GB2312" w:hAnsi="仿宋_GB2312" w:cs="仿宋_GB2312"/>
          <w:sz w:val="32"/>
          <w:szCs w:val="32"/>
        </w:rPr>
      </w:pPr>
      <w:ins w:id="537" w:author="蒋伟" w:date="2020-08-11T09:49:00Z">
        <w:r>
          <w:rPr>
            <w:rFonts w:ascii="仿宋_GB2312" w:eastAsia="仿宋_GB2312" w:hAnsi="仿宋_GB2312" w:cs="仿宋_GB2312" w:hint="eastAsia"/>
            <w:sz w:val="32"/>
            <w:szCs w:val="32"/>
          </w:rPr>
          <w:t>二是着力提升气象助力乡村振兴保障能力。开展面向新</w:t>
        </w:r>
        <w:r>
          <w:rPr>
            <w:rFonts w:ascii="仿宋_GB2312" w:eastAsia="仿宋_GB2312" w:hAnsi="仿宋_GB2312" w:cs="仿宋_GB2312" w:hint="eastAsia"/>
            <w:sz w:val="32"/>
            <w:szCs w:val="32"/>
          </w:rPr>
          <w:lastRenderedPageBreak/>
          <w:t>型农业经营主体的“直通式”气象服务，覆盖全省50% 的范围。组织32个县开展“三农”服务专项建设。制定《农业气象服务周年方案》，做好春耕春播、夏收夏种、秋收秋种关键期开展气象服务工作。全力配合农业部门做好贪夜蛾防控气象保障服务。大力推进气象助力精准扶贫，加强高原贫困地区等重点区域农业气候资源开发利用，川西高原80%以上的县完成至少一种特色作物精细化农业气候区划工作。</w:t>
        </w:r>
      </w:ins>
    </w:p>
    <w:p w:rsidR="000A0875" w:rsidRDefault="00CF08F8">
      <w:pPr>
        <w:snapToGrid w:val="0"/>
        <w:spacing w:line="560" w:lineRule="exact"/>
        <w:ind w:firstLineChars="200" w:firstLine="640"/>
        <w:jc w:val="left"/>
        <w:rPr>
          <w:ins w:id="538" w:author="蒋伟" w:date="2020-08-11T09:49:00Z"/>
          <w:rFonts w:ascii="仿宋_GB2312" w:eastAsia="仿宋_GB2312" w:hAnsi="仿宋_GB2312" w:cs="仿宋_GB2312"/>
          <w:sz w:val="32"/>
          <w:szCs w:val="32"/>
        </w:rPr>
      </w:pPr>
      <w:ins w:id="539" w:author="蒋伟" w:date="2020-08-11T09:49:00Z">
        <w:r>
          <w:rPr>
            <w:rFonts w:ascii="仿宋_GB2312" w:eastAsia="仿宋_GB2312" w:hAnsi="仿宋_GB2312" w:cs="仿宋_GB2312" w:hint="eastAsia"/>
            <w:sz w:val="32"/>
            <w:szCs w:val="32"/>
          </w:rPr>
          <w:t>三是全面推进生态文明建设气象保障服务。编制完成《四川省气象局生态气象和卫星遥感改革工作方案》。积极组织协调空气污染和生态环境分析研究工作，持续为省政协、省环保厅、省林业厅提供大气污染防治、湿地保护修复等决策材料。加快环境生态技术研发步伐，建立了环境气象预报模式系统；开展了对天气模式污染气象条件预报效果的评估和对成都大气污染气象影响气象因子的分析；开展陆地植被生态质量气象监测评估业务。实施飞机、地面增雨（雪）作业680多次，增加降水6亿多立方米。</w:t>
        </w:r>
      </w:ins>
    </w:p>
    <w:p w:rsidR="000A0875" w:rsidRDefault="00CF08F8">
      <w:pPr>
        <w:snapToGrid w:val="0"/>
        <w:spacing w:line="560" w:lineRule="exact"/>
        <w:ind w:firstLineChars="200" w:firstLine="640"/>
        <w:jc w:val="left"/>
        <w:rPr>
          <w:ins w:id="540" w:author="蒋伟" w:date="2020-08-11T09:49:00Z"/>
          <w:rFonts w:ascii="仿宋_GB2312" w:eastAsia="仿宋_GB2312" w:hAnsi="仿宋_GB2312" w:cs="仿宋_GB2312"/>
          <w:sz w:val="32"/>
          <w:szCs w:val="32"/>
        </w:rPr>
      </w:pPr>
      <w:ins w:id="541" w:author="蒋伟" w:date="2020-08-11T09:49:00Z">
        <w:r>
          <w:rPr>
            <w:rFonts w:ascii="仿宋_GB2312" w:eastAsia="仿宋_GB2312" w:hAnsi="仿宋_GB2312" w:cs="仿宋_GB2312" w:hint="eastAsia"/>
            <w:sz w:val="32"/>
            <w:szCs w:val="32"/>
          </w:rPr>
          <w:t>四是大力发展智慧气象服务。基层防灾减灾“六个一”能力建设全面铺开，全省57个县试点建设；智慧农业气象业务支撑能力加快提升，已初步构建四川省农业气象大数据库；“旅游+气象”融合发展取得突破，创新开展“三项创建”活动，宜宾兴文获“中国天然氧吧”授牌，选定10个镇作为试点地区开展四川特色气候小镇的评选授牌。集中打造四川气象融媒体传播矩阵，树立四川气象传播品牌，创新发展抖音、直播平台等新媒体传播手段，有效提升了“四川</w:t>
        </w:r>
        <w:r>
          <w:rPr>
            <w:rFonts w:ascii="仿宋_GB2312" w:eastAsia="仿宋_GB2312" w:hAnsi="仿宋_GB2312" w:cs="仿宋_GB2312" w:hint="eastAsia"/>
            <w:sz w:val="32"/>
            <w:szCs w:val="32"/>
          </w:rPr>
          <w:lastRenderedPageBreak/>
          <w:t>气象品牌”的引导力、影响力、公信力。</w:t>
        </w:r>
      </w:ins>
    </w:p>
    <w:p w:rsidR="000A0875" w:rsidRDefault="00CF08F8">
      <w:pPr>
        <w:snapToGrid w:val="0"/>
        <w:spacing w:line="560" w:lineRule="exact"/>
        <w:ind w:firstLineChars="200" w:firstLine="640"/>
        <w:jc w:val="left"/>
        <w:rPr>
          <w:ins w:id="542" w:author="蒋伟" w:date="2020-08-11T09:49:00Z"/>
          <w:rFonts w:ascii="仿宋_GB2312" w:eastAsia="仿宋_GB2312" w:hAnsi="仿宋_GB2312" w:cs="仿宋_GB2312"/>
          <w:sz w:val="32"/>
          <w:szCs w:val="32"/>
        </w:rPr>
      </w:pPr>
      <w:ins w:id="543" w:author="蒋伟" w:date="2020-08-11T09:49:00Z">
        <w:r>
          <w:rPr>
            <w:rFonts w:ascii="仿宋_GB2312" w:eastAsia="仿宋_GB2312" w:hAnsi="仿宋_GB2312" w:cs="仿宋_GB2312" w:hint="eastAsia"/>
            <w:sz w:val="32"/>
            <w:szCs w:val="32"/>
          </w:rPr>
          <w:t>2.大力推进气象现代化建设，全面提升气象业务能力</w:t>
        </w:r>
      </w:ins>
    </w:p>
    <w:p w:rsidR="000A0875" w:rsidRDefault="00CF08F8">
      <w:pPr>
        <w:snapToGrid w:val="0"/>
        <w:spacing w:line="560" w:lineRule="exact"/>
        <w:ind w:firstLineChars="200" w:firstLine="640"/>
        <w:jc w:val="left"/>
        <w:rPr>
          <w:ins w:id="544" w:author="蒋伟" w:date="2020-08-11T09:49:00Z"/>
          <w:rFonts w:ascii="仿宋_GB2312" w:eastAsia="仿宋_GB2312" w:hAnsi="仿宋_GB2312" w:cs="仿宋_GB2312"/>
          <w:sz w:val="32"/>
          <w:szCs w:val="32"/>
        </w:rPr>
      </w:pPr>
      <w:ins w:id="545" w:author="蒋伟" w:date="2020-08-11T09:49:00Z">
        <w:r>
          <w:rPr>
            <w:rFonts w:ascii="仿宋_GB2312" w:eastAsia="仿宋_GB2312" w:hAnsi="仿宋_GB2312" w:cs="仿宋_GB2312" w:hint="eastAsia"/>
            <w:sz w:val="32"/>
            <w:szCs w:val="32"/>
          </w:rPr>
          <w:t>一是预报业务发展提质增效显著。着力发展智能网格预报技术，完善“智能网格预报业务平台”，初步搭建了基于人工智能的格点雨量智能订正模型。建立了基于西南区域天气数值预报模式驱动的环境气象数值预报模式，开展了“四川省一体化气候预测系统”的研发。不断改进网格预报订正技术，全省24h晴雨、最高、最低气温网格预报准确率分别为80.2%、71.2%、86.3%，较去年同期有明显提升；暴雨预警信号准确率为100%，高于过去三年平均值97%，强对流天气预警时间提前量（T2）为46分钟。</w:t>
        </w:r>
      </w:ins>
    </w:p>
    <w:p w:rsidR="000A0875" w:rsidRDefault="00CF08F8">
      <w:pPr>
        <w:snapToGrid w:val="0"/>
        <w:spacing w:line="560" w:lineRule="exact"/>
        <w:ind w:firstLineChars="200" w:firstLine="640"/>
        <w:jc w:val="left"/>
        <w:rPr>
          <w:ins w:id="546" w:author="蒋伟" w:date="2020-08-11T09:49:00Z"/>
          <w:rFonts w:ascii="仿宋_GB2312" w:eastAsia="仿宋_GB2312" w:hAnsi="仿宋_GB2312" w:cs="仿宋_GB2312"/>
          <w:sz w:val="32"/>
          <w:szCs w:val="32"/>
        </w:rPr>
      </w:pPr>
      <w:ins w:id="547" w:author="蒋伟" w:date="2020-08-11T09:49:00Z">
        <w:r>
          <w:rPr>
            <w:rFonts w:ascii="仿宋_GB2312" w:eastAsia="仿宋_GB2312" w:hAnsi="仿宋_GB2312" w:cs="仿宋_GB2312" w:hint="eastAsia"/>
            <w:sz w:val="32"/>
            <w:szCs w:val="32"/>
          </w:rPr>
          <w:t>二是综合观测与网络系统不断优化。大力推进地面气象观测自动化改造优化，推进天镜-四川本地化工作。组织全省气象部门雷达业务建设，雅安雷达正式纳入国家考核，阿坝雷达按业务运行模式调试运行，内江、越西以及攀枝花X波段雷达正在筹备，巴中、成都雷达建设有序推进，完成了高原所南江、开江、绵竹等3部风廓线雷达的验收。制定了气象资料在线内部共享管理办法和共享目录，进一步促进气象资料开放共享和应用，充分发挥资料的价值和应用效益。</w:t>
        </w:r>
      </w:ins>
    </w:p>
    <w:p w:rsidR="000A0875" w:rsidRDefault="00CF08F8">
      <w:pPr>
        <w:snapToGrid w:val="0"/>
        <w:spacing w:line="560" w:lineRule="exact"/>
        <w:ind w:firstLineChars="200" w:firstLine="640"/>
        <w:jc w:val="left"/>
        <w:rPr>
          <w:ins w:id="548" w:author="蒋伟" w:date="2020-08-11T09:49:00Z"/>
          <w:rFonts w:ascii="仿宋_GB2312" w:eastAsia="仿宋_GB2312" w:hAnsi="仿宋_GB2312" w:cs="仿宋_GB2312"/>
          <w:sz w:val="32"/>
          <w:szCs w:val="32"/>
        </w:rPr>
      </w:pPr>
      <w:ins w:id="549" w:author="蒋伟" w:date="2020-08-11T09:49:00Z">
        <w:r>
          <w:rPr>
            <w:rFonts w:ascii="仿宋_GB2312" w:eastAsia="仿宋_GB2312" w:hAnsi="仿宋_GB2312" w:cs="仿宋_GB2312" w:hint="eastAsia"/>
            <w:sz w:val="32"/>
            <w:szCs w:val="32"/>
          </w:rPr>
          <w:t>三是重点工程项目进一步落实。根据局省合作第四次联席会议精神，组织编制《四川省气象灾害监测预警体系项目可行性研究报告》，已报送省发改委立项；《西南区域人工影响天气能力建设工程可行性研究报告》通过中国气象局审查进入国家发改委立项程序；四川省气象灾害监测预警中心</w:t>
        </w:r>
        <w:r>
          <w:rPr>
            <w:rFonts w:ascii="仿宋_GB2312" w:eastAsia="仿宋_GB2312" w:hAnsi="仿宋_GB2312" w:cs="仿宋_GB2312" w:hint="eastAsia"/>
            <w:sz w:val="32"/>
            <w:szCs w:val="32"/>
          </w:rPr>
          <w:lastRenderedPageBreak/>
          <w:t>项目建设正式进入实施阶段；九寨沟地震灾后恢复重建项目有效推进。</w:t>
        </w:r>
      </w:ins>
    </w:p>
    <w:p w:rsidR="000A0875" w:rsidRDefault="00CF08F8">
      <w:pPr>
        <w:snapToGrid w:val="0"/>
        <w:spacing w:line="560" w:lineRule="exact"/>
        <w:ind w:firstLineChars="200" w:firstLine="640"/>
        <w:jc w:val="left"/>
        <w:rPr>
          <w:ins w:id="550" w:author="蒋伟" w:date="2020-08-11T09:49:00Z"/>
          <w:rFonts w:ascii="仿宋_GB2312" w:eastAsia="仿宋_GB2312" w:hAnsi="仿宋_GB2312" w:cs="仿宋_GB2312"/>
          <w:sz w:val="32"/>
          <w:szCs w:val="32"/>
        </w:rPr>
      </w:pPr>
      <w:ins w:id="551" w:author="蒋伟" w:date="2020-08-11T09:49:00Z">
        <w:r>
          <w:rPr>
            <w:rFonts w:ascii="仿宋_GB2312" w:eastAsia="仿宋_GB2312" w:hAnsi="仿宋_GB2312" w:cs="仿宋_GB2312" w:hint="eastAsia"/>
            <w:sz w:val="32"/>
            <w:szCs w:val="32"/>
          </w:rPr>
          <w:t>四是加强科技创新体系建设。完成2019年度四川省科学技术奖提名工作。牵头获2018年四川省科技进步奖三等奖2项，参与获二等奖1项。高层次人才培养有序推进，选拔推荐2019年国家百千万人才工程候选人1名、2019年度出国访问进修气象科技骨干候选人2名、世界气象组织初级专业人员候选人1名。2019年新增正研级高工5人，副研级高工53人，工程师132人。</w:t>
        </w:r>
        <w:r>
          <w:rPr>
            <w:rFonts w:ascii="仿宋_GB2312" w:eastAsia="仿宋_GB2312" w:hAnsi="仿宋_GB2312" w:cs="仿宋_GB2312" w:hint="eastAsia"/>
            <w:sz w:val="32"/>
            <w:szCs w:val="32"/>
          </w:rPr>
          <w:br/>
          <w:t>3.切实深化气象改革，全面深入推进依法行政</w:t>
        </w:r>
      </w:ins>
    </w:p>
    <w:p w:rsidR="000A0875" w:rsidRDefault="00CF08F8">
      <w:pPr>
        <w:snapToGrid w:val="0"/>
        <w:spacing w:line="560" w:lineRule="exact"/>
        <w:ind w:firstLineChars="200" w:firstLine="640"/>
        <w:jc w:val="left"/>
        <w:rPr>
          <w:ins w:id="552" w:author="蒋伟" w:date="2020-08-11T09:49:00Z"/>
          <w:rFonts w:ascii="仿宋_GB2312" w:eastAsia="仿宋_GB2312" w:hAnsi="仿宋_GB2312" w:cs="仿宋_GB2312"/>
          <w:sz w:val="32"/>
          <w:szCs w:val="32"/>
        </w:rPr>
      </w:pPr>
      <w:ins w:id="553" w:author="蒋伟" w:date="2020-08-11T09:49:00Z">
        <w:r>
          <w:rPr>
            <w:rFonts w:ascii="仿宋_GB2312" w:eastAsia="仿宋_GB2312" w:hAnsi="仿宋_GB2312" w:cs="仿宋_GB2312" w:hint="eastAsia"/>
            <w:sz w:val="32"/>
            <w:szCs w:val="32"/>
          </w:rPr>
          <w:t>一是全力推进省级数据中心专项改革试点。根据中国局推进业务技术体制重点改革工作方案，我局承担“构建以数据为中心的四川省气象业务技术体系和与之相适应的管理体系，解决数据支撑能力与业务服务需求和技术进步不相适应的突出问题”的任务。目前已成立改革专项试点领导小组，绘制了省级数据中心建设蓝图，编制了《四川省省级气象数据中心试点建设工作方案》和《四川省省级气象数据中心试点建设改革方案》，全力推进改革试点工作。</w:t>
        </w:r>
      </w:ins>
    </w:p>
    <w:p w:rsidR="00B72643" w:rsidRDefault="00CF08F8" w:rsidP="00B72643">
      <w:pPr>
        <w:snapToGrid w:val="0"/>
        <w:spacing w:before="93" w:line="560" w:lineRule="exact"/>
        <w:ind w:firstLineChars="200" w:firstLine="640"/>
        <w:jc w:val="left"/>
        <w:outlineLvl w:val="2"/>
        <w:rPr>
          <w:rFonts w:ascii="仿宋" w:eastAsia="仿宋" w:hAnsi="仿宋"/>
          <w:bCs/>
          <w:color w:val="000000"/>
          <w:sz w:val="32"/>
          <w:szCs w:val="32"/>
        </w:rPr>
        <w:pPrChange w:id="554" w:author="蒋伟" w:date="2020-08-11T09:49:00Z">
          <w:pPr>
            <w:pStyle w:val="a3"/>
            <w:adjustRightInd w:val="0"/>
            <w:snapToGrid w:val="0"/>
            <w:spacing w:before="93" w:line="600" w:lineRule="exact"/>
            <w:ind w:firstLineChars="210" w:firstLine="672"/>
            <w:outlineLvl w:val="2"/>
          </w:pPr>
        </w:pPrChange>
      </w:pPr>
      <w:ins w:id="555" w:author="蒋伟" w:date="2020-08-11T09:49:00Z">
        <w:r>
          <w:rPr>
            <w:rFonts w:ascii="仿宋_GB2312" w:eastAsia="仿宋_GB2312" w:hAnsi="仿宋_GB2312" w:cs="仿宋_GB2312" w:hint="eastAsia"/>
            <w:sz w:val="32"/>
            <w:szCs w:val="32"/>
          </w:rPr>
          <w:t>二是深入推进“放管服”改革。防雷安全工作纳入地方政府安全生产责任制考核评价指标体系，制定《四川省防雷安全重点单位专项检查工作方案》，6502家单位纳入防雷安全监管名录库，年检覆盖率100%。加强防雷检测资质监管，深入开放检测市场，全省发放检测资质98家。完成15家外省防雷检测机构及分支机构登记工作。深入推行“互联网+</w:t>
        </w:r>
        <w:r>
          <w:rPr>
            <w:rFonts w:ascii="仿宋_GB2312" w:eastAsia="仿宋_GB2312" w:hAnsi="仿宋_GB2312" w:cs="仿宋_GB2312" w:hint="eastAsia"/>
            <w:sz w:val="32"/>
            <w:szCs w:val="32"/>
          </w:rPr>
          <w:lastRenderedPageBreak/>
          <w:t>政务服务”、“互联网+监管”，做好省局监管事项目录认领、实施清单填报工作。</w:t>
        </w:r>
      </w:ins>
    </w:p>
    <w:p w:rsidR="00B72643" w:rsidRDefault="00CF08F8" w:rsidP="00B72643">
      <w:pPr>
        <w:pStyle w:val="2"/>
        <w:ind w:firstLineChars="200" w:firstLine="640"/>
        <w:rPr>
          <w:rStyle w:val="2Char"/>
          <w:b/>
          <w:bCs/>
        </w:rPr>
        <w:pPrChange w:id="556" w:author="蒋伟" w:date="2020-08-11T09:49:00Z">
          <w:pPr>
            <w:pStyle w:val="2"/>
          </w:pPr>
        </w:pPrChange>
      </w:pPr>
      <w:bookmarkStart w:id="557" w:name="_Toc15396601"/>
      <w:bookmarkStart w:id="558" w:name="_Toc15377200"/>
      <w:bookmarkStart w:id="559" w:name="_Toc4891612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557"/>
      <w:bookmarkEnd w:id="558"/>
      <w:bookmarkEnd w:id="559"/>
    </w:p>
    <w:p w:rsidR="00B72643" w:rsidRDefault="00CF08F8" w:rsidP="00B72643">
      <w:pPr>
        <w:spacing w:line="560" w:lineRule="exact"/>
        <w:ind w:firstLineChars="250" w:firstLine="800"/>
        <w:rPr>
          <w:ins w:id="560" w:author="蒋伟" w:date="2020-08-11T09:49:00Z"/>
          <w:rFonts w:ascii="仿宋" w:eastAsia="仿宋" w:hAnsi="仿宋"/>
          <w:sz w:val="32"/>
          <w:szCs w:val="32"/>
        </w:rPr>
        <w:pPrChange w:id="561" w:author="蒋伟(拟稿)" w:date="2020-08-17T14:49:00Z">
          <w:pPr>
            <w:ind w:firstLineChars="250" w:firstLine="800"/>
          </w:pPr>
        </w:pPrChange>
      </w:pPr>
      <w:ins w:id="562" w:author="蒋伟" w:date="2020-08-11T09:49:00Z">
        <w:r>
          <w:rPr>
            <w:rFonts w:ascii="仿宋" w:eastAsia="仿宋" w:hAnsi="仿宋" w:hint="eastAsia"/>
            <w:sz w:val="32"/>
            <w:szCs w:val="32"/>
          </w:rPr>
          <w:t>省气象局下属二级单位5个，其中行政单位0个，参照公务员法管理的事业单位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个，其他事业单位4个。</w:t>
        </w:r>
      </w:ins>
    </w:p>
    <w:p w:rsidR="00B72643" w:rsidRDefault="00CF08F8" w:rsidP="00B72643">
      <w:pPr>
        <w:pStyle w:val="a3"/>
        <w:adjustRightInd w:val="0"/>
        <w:snapToGrid w:val="0"/>
        <w:spacing w:beforeLines="0" w:line="560" w:lineRule="exact"/>
        <w:ind w:firstLineChars="210" w:firstLine="672"/>
        <w:rPr>
          <w:ins w:id="563" w:author="蒋伟" w:date="2020-08-11T09:49:00Z"/>
          <w:rFonts w:ascii="仿宋" w:eastAsia="仿宋" w:hAnsi="仿宋"/>
          <w:sz w:val="32"/>
          <w:szCs w:val="32"/>
        </w:rPr>
        <w:pPrChange w:id="564" w:author="蒋伟(拟稿)" w:date="2020-08-17T14:49:00Z">
          <w:pPr>
            <w:pStyle w:val="a3"/>
            <w:adjustRightInd w:val="0"/>
            <w:snapToGrid w:val="0"/>
            <w:spacing w:before="93" w:line="600" w:lineRule="exact"/>
            <w:ind w:firstLineChars="210" w:firstLine="672"/>
          </w:pPr>
        </w:pPrChange>
      </w:pPr>
      <w:ins w:id="565" w:author="蒋伟" w:date="2020-08-11T09:49:00Z">
        <w:r>
          <w:rPr>
            <w:rFonts w:ascii="仿宋" w:eastAsia="仿宋" w:hAnsi="仿宋" w:hint="eastAsia"/>
            <w:sz w:val="32"/>
            <w:szCs w:val="32"/>
          </w:rPr>
          <w:t>纳入四川省气象局201</w:t>
        </w:r>
      </w:ins>
      <w:ins w:id="566" w:author="蒋伟" w:date="2020-08-11T09:50:00Z">
        <w:r>
          <w:rPr>
            <w:rFonts w:ascii="仿宋" w:eastAsia="仿宋" w:hAnsi="仿宋" w:hint="eastAsia"/>
            <w:sz w:val="32"/>
            <w:szCs w:val="32"/>
          </w:rPr>
          <w:t>9</w:t>
        </w:r>
      </w:ins>
      <w:ins w:id="567" w:author="蒋伟" w:date="2020-08-11T09:49:00Z">
        <w:r>
          <w:rPr>
            <w:rFonts w:ascii="仿宋" w:eastAsia="仿宋" w:hAnsi="仿宋" w:hint="eastAsia"/>
            <w:sz w:val="32"/>
            <w:szCs w:val="32"/>
          </w:rPr>
          <w:t>年度部门决算编制范围的二级预算单位包括：</w:t>
        </w:r>
      </w:ins>
    </w:p>
    <w:p w:rsidR="00B72643" w:rsidRDefault="00CF08F8" w:rsidP="00B72643">
      <w:pPr>
        <w:pStyle w:val="a3"/>
        <w:numPr>
          <w:ilvl w:val="0"/>
          <w:numId w:val="1"/>
        </w:numPr>
        <w:adjustRightInd w:val="0"/>
        <w:snapToGrid w:val="0"/>
        <w:spacing w:beforeLines="0" w:line="560" w:lineRule="exact"/>
        <w:outlineLvl w:val="2"/>
        <w:rPr>
          <w:ins w:id="568" w:author="蒋伟" w:date="2020-08-11T09:49:00Z"/>
          <w:rFonts w:ascii="仿宋" w:eastAsia="仿宋" w:hAnsi="仿宋"/>
          <w:kern w:val="2"/>
          <w:sz w:val="32"/>
          <w:szCs w:val="32"/>
        </w:rPr>
        <w:pPrChange w:id="569" w:author="蒋伟(拟稿)" w:date="2020-08-17T14:49:00Z">
          <w:pPr>
            <w:pStyle w:val="a3"/>
            <w:numPr>
              <w:numId w:val="1"/>
            </w:numPr>
            <w:adjustRightInd w:val="0"/>
            <w:snapToGrid w:val="0"/>
            <w:spacing w:before="93" w:line="600" w:lineRule="exact"/>
            <w:ind w:left="1152" w:hanging="480"/>
            <w:outlineLvl w:val="2"/>
          </w:pPr>
        </w:pPrChange>
      </w:pPr>
      <w:ins w:id="570" w:author="蒋伟" w:date="2020-08-11T09:49:00Z">
        <w:r>
          <w:rPr>
            <w:rFonts w:ascii="仿宋" w:eastAsia="仿宋" w:hAnsi="仿宋" w:hint="eastAsia"/>
            <w:kern w:val="2"/>
            <w:sz w:val="32"/>
            <w:szCs w:val="32"/>
          </w:rPr>
          <w:t>四川省气象局机关</w:t>
        </w:r>
      </w:ins>
    </w:p>
    <w:p w:rsidR="00B72643" w:rsidRDefault="00CF08F8" w:rsidP="00B72643">
      <w:pPr>
        <w:pStyle w:val="a3"/>
        <w:numPr>
          <w:ilvl w:val="0"/>
          <w:numId w:val="1"/>
        </w:numPr>
        <w:adjustRightInd w:val="0"/>
        <w:snapToGrid w:val="0"/>
        <w:spacing w:beforeLines="0" w:line="560" w:lineRule="exact"/>
        <w:outlineLvl w:val="2"/>
        <w:rPr>
          <w:ins w:id="571" w:author="蒋伟" w:date="2020-08-11T09:49:00Z"/>
          <w:rFonts w:ascii="仿宋" w:eastAsia="仿宋" w:hAnsi="仿宋"/>
          <w:kern w:val="2"/>
          <w:sz w:val="32"/>
          <w:szCs w:val="32"/>
        </w:rPr>
        <w:pPrChange w:id="572" w:author="蒋伟(拟稿)" w:date="2020-08-17T14:49:00Z">
          <w:pPr>
            <w:pStyle w:val="a3"/>
            <w:numPr>
              <w:numId w:val="1"/>
            </w:numPr>
            <w:adjustRightInd w:val="0"/>
            <w:snapToGrid w:val="0"/>
            <w:spacing w:before="93" w:line="600" w:lineRule="exact"/>
            <w:ind w:left="1152" w:hanging="480"/>
            <w:outlineLvl w:val="2"/>
          </w:pPr>
        </w:pPrChange>
      </w:pPr>
      <w:ins w:id="573" w:author="蒋伟" w:date="2020-08-11T09:49:00Z">
        <w:r>
          <w:rPr>
            <w:rFonts w:ascii="仿宋" w:eastAsia="仿宋" w:hAnsi="仿宋" w:hint="eastAsia"/>
            <w:kern w:val="2"/>
            <w:sz w:val="32"/>
            <w:szCs w:val="32"/>
          </w:rPr>
          <w:t>四川省人工影响天气办公室</w:t>
        </w:r>
      </w:ins>
    </w:p>
    <w:p w:rsidR="00B72643" w:rsidRDefault="00CF08F8" w:rsidP="00B72643">
      <w:pPr>
        <w:pStyle w:val="a3"/>
        <w:numPr>
          <w:ilvl w:val="0"/>
          <w:numId w:val="1"/>
        </w:numPr>
        <w:adjustRightInd w:val="0"/>
        <w:snapToGrid w:val="0"/>
        <w:spacing w:beforeLines="0" w:line="560" w:lineRule="exact"/>
        <w:outlineLvl w:val="2"/>
        <w:rPr>
          <w:ins w:id="574" w:author="蒋伟" w:date="2020-08-11T09:49:00Z"/>
          <w:rFonts w:ascii="仿宋" w:eastAsia="仿宋" w:hAnsi="仿宋"/>
          <w:kern w:val="2"/>
          <w:sz w:val="32"/>
          <w:szCs w:val="32"/>
        </w:rPr>
        <w:pPrChange w:id="575" w:author="蒋伟(拟稿)" w:date="2020-08-17T14:49:00Z">
          <w:pPr>
            <w:pStyle w:val="a3"/>
            <w:numPr>
              <w:numId w:val="1"/>
            </w:numPr>
            <w:adjustRightInd w:val="0"/>
            <w:snapToGrid w:val="0"/>
            <w:spacing w:before="93" w:line="600" w:lineRule="exact"/>
            <w:ind w:left="1152" w:hanging="480"/>
            <w:outlineLvl w:val="2"/>
          </w:pPr>
        </w:pPrChange>
      </w:pPr>
      <w:ins w:id="576" w:author="蒋伟" w:date="2020-08-11T09:49:00Z">
        <w:r>
          <w:rPr>
            <w:rFonts w:ascii="仿宋" w:eastAsia="仿宋" w:hAnsi="仿宋" w:hint="eastAsia"/>
            <w:kern w:val="2"/>
            <w:sz w:val="32"/>
            <w:szCs w:val="32"/>
          </w:rPr>
          <w:t>四川省农业气象中心</w:t>
        </w:r>
      </w:ins>
    </w:p>
    <w:p w:rsidR="00B72643" w:rsidRDefault="00CF08F8" w:rsidP="00B72643">
      <w:pPr>
        <w:pStyle w:val="a3"/>
        <w:numPr>
          <w:ilvl w:val="0"/>
          <w:numId w:val="1"/>
        </w:numPr>
        <w:adjustRightInd w:val="0"/>
        <w:snapToGrid w:val="0"/>
        <w:spacing w:beforeLines="0" w:line="560" w:lineRule="exact"/>
        <w:outlineLvl w:val="2"/>
        <w:rPr>
          <w:ins w:id="577" w:author="蒋伟" w:date="2020-08-11T09:49:00Z"/>
          <w:rFonts w:ascii="仿宋" w:eastAsia="仿宋" w:hAnsi="仿宋"/>
          <w:kern w:val="2"/>
          <w:sz w:val="32"/>
          <w:szCs w:val="32"/>
        </w:rPr>
        <w:pPrChange w:id="578" w:author="蒋伟(拟稿)" w:date="2020-08-17T14:49:00Z">
          <w:pPr>
            <w:pStyle w:val="a3"/>
            <w:numPr>
              <w:numId w:val="1"/>
            </w:numPr>
            <w:adjustRightInd w:val="0"/>
            <w:snapToGrid w:val="0"/>
            <w:spacing w:before="93" w:line="600" w:lineRule="exact"/>
            <w:ind w:left="1152" w:hanging="480"/>
            <w:outlineLvl w:val="2"/>
          </w:pPr>
        </w:pPrChange>
      </w:pPr>
      <w:ins w:id="579" w:author="蒋伟" w:date="2020-08-11T09:49:00Z">
        <w:r>
          <w:rPr>
            <w:rFonts w:ascii="仿宋" w:eastAsia="仿宋" w:hAnsi="仿宋" w:hint="eastAsia"/>
            <w:kern w:val="2"/>
            <w:sz w:val="32"/>
            <w:szCs w:val="32"/>
          </w:rPr>
          <w:t>四川省农村经济综合信息中心</w:t>
        </w:r>
      </w:ins>
    </w:p>
    <w:p w:rsidR="00B72643" w:rsidRDefault="00CF08F8" w:rsidP="00B72643">
      <w:pPr>
        <w:pStyle w:val="a3"/>
        <w:numPr>
          <w:ilvl w:val="0"/>
          <w:numId w:val="1"/>
        </w:numPr>
        <w:adjustRightInd w:val="0"/>
        <w:snapToGrid w:val="0"/>
        <w:spacing w:beforeLines="0" w:line="560" w:lineRule="exact"/>
        <w:outlineLvl w:val="2"/>
        <w:rPr>
          <w:ins w:id="580" w:author="蒋伟" w:date="2020-08-11T09:49:00Z"/>
          <w:rFonts w:ascii="仿宋" w:eastAsia="仿宋" w:hAnsi="仿宋"/>
          <w:kern w:val="2"/>
          <w:sz w:val="32"/>
          <w:szCs w:val="32"/>
        </w:rPr>
        <w:pPrChange w:id="581" w:author="蒋伟(拟稿)" w:date="2020-08-17T14:49:00Z">
          <w:pPr>
            <w:pStyle w:val="a3"/>
            <w:numPr>
              <w:numId w:val="1"/>
            </w:numPr>
            <w:adjustRightInd w:val="0"/>
            <w:snapToGrid w:val="0"/>
            <w:spacing w:before="93" w:line="600" w:lineRule="exact"/>
            <w:ind w:left="1152" w:hanging="480"/>
            <w:outlineLvl w:val="2"/>
          </w:pPr>
        </w:pPrChange>
      </w:pPr>
      <w:ins w:id="582" w:author="蒋伟" w:date="2020-08-11T09:49:00Z">
        <w:r>
          <w:rPr>
            <w:rFonts w:ascii="仿宋" w:eastAsia="仿宋" w:hAnsi="仿宋" w:hint="eastAsia"/>
            <w:kern w:val="2"/>
            <w:sz w:val="32"/>
            <w:szCs w:val="32"/>
          </w:rPr>
          <w:t>四川省防雷中心</w:t>
        </w:r>
      </w:ins>
    </w:p>
    <w:p w:rsidR="00B72643" w:rsidRDefault="00CF08F8" w:rsidP="00B72643">
      <w:pPr>
        <w:widowControl/>
        <w:spacing w:line="560" w:lineRule="exact"/>
        <w:jc w:val="left"/>
        <w:rPr>
          <w:ins w:id="583" w:author="蒋伟" w:date="2020-08-11T09:49:00Z"/>
          <w:rFonts w:ascii="仿宋" w:eastAsia="仿宋" w:hAnsi="仿宋"/>
          <w:color w:val="000000"/>
          <w:kern w:val="0"/>
          <w:sz w:val="32"/>
          <w:szCs w:val="32"/>
        </w:rPr>
        <w:pPrChange w:id="584" w:author="蒋伟(拟稿)" w:date="2020-08-17T14:49:00Z">
          <w:pPr>
            <w:widowControl/>
            <w:jc w:val="left"/>
          </w:pPr>
        </w:pPrChange>
      </w:pPr>
      <w:ins w:id="585" w:author="蒋伟" w:date="2020-08-11T09:49:00Z">
        <w:r>
          <w:rPr>
            <w:rFonts w:ascii="仿宋" w:eastAsia="仿宋" w:hAnsi="仿宋"/>
            <w:color w:val="000000"/>
            <w:sz w:val="32"/>
            <w:szCs w:val="32"/>
          </w:rPr>
          <w:br w:type="page"/>
        </w:r>
      </w:ins>
    </w:p>
    <w:p w:rsidR="00B72643" w:rsidRDefault="00CF08F8" w:rsidP="00AC2562">
      <w:pPr>
        <w:ind w:firstLineChars="250" w:firstLine="800"/>
        <w:rPr>
          <w:del w:id="586" w:author="蒋伟" w:date="2020-08-11T09:49:00Z"/>
          <w:rFonts w:ascii="仿宋" w:eastAsia="仿宋" w:hAnsi="仿宋"/>
          <w:sz w:val="32"/>
          <w:szCs w:val="32"/>
        </w:rPr>
        <w:pPrChange w:id="587" w:author="蒋伟(拟稿人校对)" w:date="2020-09-02T19:02:00Z">
          <w:pPr>
            <w:ind w:firstLineChars="250" w:firstLine="800"/>
          </w:pPr>
        </w:pPrChange>
      </w:pPr>
      <w:del w:id="588" w:author="蒋伟" w:date="2020-08-11T09:49:00Z">
        <w:r>
          <w:rPr>
            <w:rFonts w:ascii="仿宋" w:eastAsia="仿宋" w:hAnsi="仿宋"/>
            <w:sz w:val="32"/>
            <w:szCs w:val="32"/>
          </w:rPr>
          <w:lastRenderedPageBreak/>
          <w:delText>***</w:delText>
        </w:r>
        <w:r>
          <w:rPr>
            <w:rFonts w:ascii="仿宋" w:eastAsia="仿宋" w:hAnsi="仿宋" w:hint="eastAsia"/>
            <w:sz w:val="32"/>
            <w:szCs w:val="32"/>
          </w:rPr>
          <w:delText>下属二级单位</w:delText>
        </w:r>
        <w:r>
          <w:rPr>
            <w:rFonts w:ascii="仿宋" w:eastAsia="仿宋" w:hAnsi="仿宋"/>
            <w:sz w:val="32"/>
            <w:szCs w:val="32"/>
          </w:rPr>
          <w:delText>**</w:delText>
        </w:r>
        <w:r>
          <w:rPr>
            <w:rFonts w:ascii="仿宋" w:eastAsia="仿宋" w:hAnsi="仿宋" w:hint="eastAsia"/>
            <w:sz w:val="32"/>
            <w:szCs w:val="32"/>
          </w:rPr>
          <w:delText>个，其中行政单位</w:delText>
        </w:r>
        <w:r>
          <w:rPr>
            <w:rFonts w:ascii="仿宋" w:eastAsia="仿宋" w:hAnsi="仿宋"/>
            <w:sz w:val="32"/>
            <w:szCs w:val="32"/>
          </w:rPr>
          <w:delText>**</w:delText>
        </w:r>
        <w:r>
          <w:rPr>
            <w:rFonts w:ascii="仿宋" w:eastAsia="仿宋" w:hAnsi="仿宋" w:hint="eastAsia"/>
            <w:sz w:val="32"/>
            <w:szCs w:val="32"/>
          </w:rPr>
          <w:delText>个，参照公务员法管理的事业单位</w:delText>
        </w:r>
        <w:r>
          <w:rPr>
            <w:rFonts w:ascii="仿宋" w:eastAsia="仿宋" w:hAnsi="仿宋"/>
            <w:bCs/>
            <w:sz w:val="32"/>
            <w:szCs w:val="32"/>
          </w:rPr>
          <w:delText>**</w:delText>
        </w:r>
        <w:r>
          <w:rPr>
            <w:rFonts w:ascii="仿宋" w:eastAsia="仿宋" w:hAnsi="仿宋" w:hint="eastAsia"/>
            <w:sz w:val="32"/>
            <w:szCs w:val="32"/>
          </w:rPr>
          <w:delText>个，其他事业单位</w:delText>
        </w:r>
        <w:r>
          <w:rPr>
            <w:rFonts w:ascii="仿宋" w:eastAsia="仿宋" w:hAnsi="仿宋"/>
            <w:sz w:val="32"/>
            <w:szCs w:val="32"/>
          </w:rPr>
          <w:delText>**</w:delText>
        </w:r>
        <w:r>
          <w:rPr>
            <w:rFonts w:ascii="仿宋" w:eastAsia="仿宋" w:hAnsi="仿宋" w:hint="eastAsia"/>
            <w:sz w:val="32"/>
            <w:szCs w:val="32"/>
          </w:rPr>
          <w:delText>个。</w:delText>
        </w:r>
      </w:del>
    </w:p>
    <w:p w:rsidR="00DD2A64" w:rsidRDefault="00CF08F8">
      <w:pPr>
        <w:pStyle w:val="a3"/>
        <w:adjustRightInd w:val="0"/>
        <w:snapToGrid w:val="0"/>
        <w:spacing w:before="93" w:line="600" w:lineRule="exact"/>
        <w:ind w:firstLineChars="210" w:firstLine="672"/>
        <w:rPr>
          <w:del w:id="589" w:author="蒋伟" w:date="2020-08-11T09:49:00Z"/>
          <w:rFonts w:ascii="仿宋" w:eastAsia="仿宋" w:hAnsi="仿宋"/>
          <w:color w:val="000000"/>
          <w:sz w:val="32"/>
          <w:szCs w:val="32"/>
        </w:rPr>
      </w:pPr>
      <w:del w:id="590" w:author="蒋伟" w:date="2020-08-11T09:49:00Z">
        <w:r>
          <w:rPr>
            <w:rFonts w:ascii="仿宋" w:eastAsia="仿宋" w:hAnsi="仿宋" w:hint="eastAsia"/>
            <w:color w:val="000000"/>
            <w:sz w:val="32"/>
            <w:szCs w:val="32"/>
          </w:rPr>
          <w:delText>纳入</w:delText>
        </w:r>
        <w:r>
          <w:rPr>
            <w:rFonts w:ascii="仿宋" w:eastAsia="仿宋" w:hAnsi="仿宋"/>
            <w:color w:val="000000"/>
            <w:sz w:val="32"/>
            <w:szCs w:val="32"/>
          </w:rPr>
          <w:delText>***</w:delText>
        </w:r>
        <w:r>
          <w:rPr>
            <w:rFonts w:ascii="仿宋" w:eastAsia="仿宋" w:hAnsi="仿宋" w:hint="eastAsia"/>
            <w:color w:val="000000"/>
            <w:sz w:val="32"/>
            <w:szCs w:val="32"/>
          </w:rPr>
          <w:delText>2019年度部门决算编制范围的二级预算单位包括：</w:delText>
        </w:r>
      </w:del>
    </w:p>
    <w:p w:rsidR="000A0875" w:rsidRDefault="00CF08F8">
      <w:pPr>
        <w:pStyle w:val="a3"/>
        <w:numPr>
          <w:ilvl w:val="0"/>
          <w:numId w:val="1"/>
        </w:numPr>
        <w:adjustRightInd w:val="0"/>
        <w:snapToGrid w:val="0"/>
        <w:spacing w:before="93" w:line="600" w:lineRule="exact"/>
        <w:outlineLvl w:val="2"/>
        <w:rPr>
          <w:del w:id="591" w:author="蒋伟" w:date="2020-08-11T09:49:00Z"/>
          <w:rFonts w:ascii="仿宋" w:eastAsia="仿宋" w:hAnsi="仿宋"/>
          <w:color w:val="000000"/>
          <w:sz w:val="32"/>
          <w:szCs w:val="32"/>
        </w:rPr>
      </w:pPr>
      <w:bookmarkStart w:id="592" w:name="_Toc15378448"/>
      <w:bookmarkStart w:id="593" w:name="_Toc15306275"/>
      <w:bookmarkStart w:id="594" w:name="_Toc15377201"/>
      <w:bookmarkStart w:id="595" w:name="_Toc15377432"/>
      <w:del w:id="596" w:author="蒋伟" w:date="2020-08-11T09:49:00Z">
        <w:r>
          <w:rPr>
            <w:rFonts w:ascii="仿宋" w:eastAsia="仿宋" w:hAnsi="仿宋"/>
            <w:color w:val="000000"/>
            <w:sz w:val="32"/>
            <w:szCs w:val="32"/>
          </w:rPr>
          <w:delText>***</w:delText>
        </w:r>
        <w:bookmarkEnd w:id="592"/>
        <w:bookmarkEnd w:id="593"/>
        <w:bookmarkEnd w:id="594"/>
        <w:bookmarkEnd w:id="595"/>
      </w:del>
    </w:p>
    <w:p w:rsidR="000A0875" w:rsidRDefault="00CF08F8">
      <w:pPr>
        <w:pStyle w:val="a3"/>
        <w:numPr>
          <w:ilvl w:val="0"/>
          <w:numId w:val="1"/>
        </w:numPr>
        <w:adjustRightInd w:val="0"/>
        <w:snapToGrid w:val="0"/>
        <w:spacing w:before="93" w:line="600" w:lineRule="exact"/>
        <w:outlineLvl w:val="2"/>
        <w:rPr>
          <w:del w:id="597" w:author="蒋伟" w:date="2020-08-11T09:49:00Z"/>
          <w:rFonts w:ascii="仿宋" w:eastAsia="仿宋" w:hAnsi="仿宋"/>
          <w:color w:val="000000"/>
          <w:sz w:val="32"/>
          <w:szCs w:val="32"/>
        </w:rPr>
      </w:pPr>
      <w:bookmarkStart w:id="598" w:name="_Toc15306276"/>
      <w:bookmarkStart w:id="599" w:name="_Toc15377433"/>
      <w:bookmarkStart w:id="600" w:name="_Toc15378449"/>
      <w:bookmarkStart w:id="601" w:name="_Toc15377202"/>
      <w:del w:id="602" w:author="蒋伟" w:date="2020-08-11T09:49:00Z">
        <w:r>
          <w:rPr>
            <w:rFonts w:ascii="仿宋" w:eastAsia="仿宋" w:hAnsi="仿宋"/>
            <w:color w:val="000000"/>
            <w:sz w:val="32"/>
            <w:szCs w:val="32"/>
          </w:rPr>
          <w:delText>***</w:delText>
        </w:r>
        <w:bookmarkEnd w:id="598"/>
        <w:bookmarkEnd w:id="599"/>
        <w:bookmarkEnd w:id="600"/>
        <w:bookmarkEnd w:id="601"/>
      </w:del>
    </w:p>
    <w:p w:rsidR="000A0875" w:rsidRDefault="00CF08F8">
      <w:pPr>
        <w:pStyle w:val="a3"/>
        <w:numPr>
          <w:ilvl w:val="0"/>
          <w:numId w:val="1"/>
        </w:numPr>
        <w:adjustRightInd w:val="0"/>
        <w:snapToGrid w:val="0"/>
        <w:spacing w:before="93" w:line="600" w:lineRule="exact"/>
        <w:outlineLvl w:val="2"/>
        <w:rPr>
          <w:del w:id="603" w:author="蒋伟" w:date="2020-08-11T09:49:00Z"/>
          <w:rFonts w:ascii="仿宋" w:eastAsia="仿宋" w:hAnsi="仿宋"/>
          <w:color w:val="000000"/>
          <w:sz w:val="32"/>
          <w:szCs w:val="32"/>
        </w:rPr>
      </w:pPr>
      <w:bookmarkStart w:id="604" w:name="_Toc15377434"/>
      <w:bookmarkStart w:id="605" w:name="_Toc15306277"/>
      <w:bookmarkStart w:id="606" w:name="_Toc15378450"/>
      <w:bookmarkStart w:id="607" w:name="_Toc15377203"/>
      <w:del w:id="608" w:author="蒋伟" w:date="2020-08-11T09:49:00Z">
        <w:r>
          <w:rPr>
            <w:rFonts w:ascii="仿宋" w:eastAsia="仿宋" w:hAnsi="仿宋"/>
            <w:color w:val="000000"/>
            <w:sz w:val="32"/>
            <w:szCs w:val="32"/>
          </w:rPr>
          <w:delText>***</w:delText>
        </w:r>
        <w:bookmarkEnd w:id="604"/>
        <w:bookmarkEnd w:id="605"/>
        <w:bookmarkEnd w:id="606"/>
        <w:bookmarkEnd w:id="607"/>
      </w:del>
    </w:p>
    <w:p w:rsidR="00DD2A64" w:rsidRDefault="00CF08F8">
      <w:pPr>
        <w:pStyle w:val="a3"/>
        <w:adjustRightInd w:val="0"/>
        <w:snapToGrid w:val="0"/>
        <w:spacing w:before="93" w:line="600" w:lineRule="exact"/>
        <w:ind w:firstLineChars="350" w:firstLine="1120"/>
        <w:rPr>
          <w:del w:id="609" w:author="蒋伟" w:date="2020-08-11T09:49:00Z"/>
          <w:rFonts w:ascii="仿宋" w:eastAsia="仿宋" w:hAnsi="仿宋"/>
          <w:color w:val="000000"/>
          <w:sz w:val="32"/>
          <w:szCs w:val="32"/>
        </w:rPr>
      </w:pPr>
      <w:del w:id="610" w:author="蒋伟" w:date="2020-08-11T09:49:00Z">
        <w:r>
          <w:rPr>
            <w:rFonts w:ascii="仿宋" w:eastAsia="仿宋" w:hAnsi="仿宋" w:hint="eastAsia"/>
            <w:color w:val="000000"/>
            <w:sz w:val="32"/>
            <w:szCs w:val="32"/>
          </w:rPr>
          <w:delText>……</w:delText>
        </w:r>
      </w:del>
    </w:p>
    <w:p w:rsidR="000A0875" w:rsidRDefault="00CF08F8">
      <w:pPr>
        <w:widowControl/>
        <w:jc w:val="left"/>
        <w:rPr>
          <w:del w:id="611" w:author="蒋伟" w:date="2020-08-11T09:49:00Z"/>
          <w:rFonts w:ascii="仿宋" w:eastAsia="仿宋" w:hAnsi="仿宋"/>
          <w:color w:val="000000"/>
          <w:kern w:val="0"/>
          <w:sz w:val="32"/>
          <w:szCs w:val="32"/>
        </w:rPr>
      </w:pPr>
      <w:del w:id="612" w:author="蒋伟" w:date="2020-08-11T09:49:00Z">
        <w:r>
          <w:rPr>
            <w:rFonts w:ascii="仿宋" w:eastAsia="仿宋" w:hAnsi="仿宋"/>
            <w:color w:val="000000"/>
            <w:sz w:val="32"/>
            <w:szCs w:val="32"/>
          </w:rPr>
          <w:br w:type="page"/>
        </w:r>
      </w:del>
    </w:p>
    <w:p w:rsidR="000A0875" w:rsidRDefault="00CF08F8">
      <w:pPr>
        <w:pStyle w:val="1"/>
        <w:ind w:right="440"/>
        <w:jc w:val="right"/>
        <w:rPr>
          <w:rStyle w:val="1Char"/>
          <w:rFonts w:ascii="黑体" w:eastAsia="黑体" w:hAnsi="黑体"/>
        </w:rPr>
      </w:pPr>
      <w:bookmarkStart w:id="613" w:name="_Toc15396602"/>
      <w:bookmarkStart w:id="614" w:name="_Toc15377204"/>
      <w:bookmarkStart w:id="615" w:name="_Toc48916121"/>
      <w:r>
        <w:rPr>
          <w:rFonts w:ascii="黑体" w:eastAsia="黑体" w:hAnsi="黑体" w:hint="eastAsia"/>
          <w:b w:val="0"/>
          <w:color w:val="000000"/>
        </w:rPr>
        <w:t>第二部分</w:t>
      </w:r>
      <w:r>
        <w:rPr>
          <w:rStyle w:val="1Char"/>
          <w:rFonts w:ascii="黑体" w:eastAsia="黑体" w:hAnsi="黑体" w:hint="eastAsia"/>
        </w:rPr>
        <w:t>2019年度部门决算情况说明</w:t>
      </w:r>
      <w:bookmarkEnd w:id="613"/>
      <w:bookmarkEnd w:id="614"/>
      <w:bookmarkEnd w:id="615"/>
    </w:p>
    <w:p w:rsidR="000A0875" w:rsidRDefault="000A0875"/>
    <w:p w:rsidR="00B72643" w:rsidRDefault="00CF08F8" w:rsidP="00B72643">
      <w:pPr>
        <w:pStyle w:val="a9"/>
        <w:numPr>
          <w:ilvl w:val="0"/>
          <w:numId w:val="2"/>
        </w:numPr>
        <w:spacing w:line="560" w:lineRule="exact"/>
        <w:ind w:firstLineChars="0"/>
        <w:outlineLvl w:val="1"/>
        <w:rPr>
          <w:rStyle w:val="2Char"/>
          <w:rFonts w:ascii="黑体" w:eastAsia="黑体" w:hAnsi="黑体"/>
          <w:b w:val="0"/>
        </w:rPr>
        <w:pPrChange w:id="616" w:author="蒋伟(拟稿)" w:date="2020-08-17T14:49:00Z">
          <w:pPr>
            <w:pStyle w:val="a9"/>
            <w:numPr>
              <w:numId w:val="2"/>
            </w:numPr>
            <w:spacing w:line="600" w:lineRule="exact"/>
            <w:ind w:left="1360" w:firstLineChars="0" w:hanging="720"/>
            <w:outlineLvl w:val="1"/>
          </w:pPr>
        </w:pPrChange>
      </w:pPr>
      <w:bookmarkStart w:id="617" w:name="_Toc15396603"/>
      <w:bookmarkStart w:id="618" w:name="_Toc15377205"/>
      <w:bookmarkStart w:id="619" w:name="_Toc48916122"/>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617"/>
      <w:bookmarkEnd w:id="618"/>
      <w:bookmarkEnd w:id="619"/>
    </w:p>
    <w:p w:rsidR="00B72643" w:rsidRDefault="00AC2562" w:rsidP="00CD07F6">
      <w:pPr>
        <w:spacing w:line="560" w:lineRule="exact"/>
        <w:ind w:firstLineChars="200" w:firstLine="420"/>
        <w:rPr>
          <w:rFonts w:ascii="仿宋" w:eastAsia="仿宋" w:hAnsi="仿宋"/>
          <w:color w:val="000000"/>
          <w:sz w:val="32"/>
          <w:szCs w:val="32"/>
        </w:rPr>
        <w:pPrChange w:id="620" w:author="蒋伟(拟稿人校对)" w:date="2020-09-02T19:13:00Z">
          <w:pPr>
            <w:spacing w:line="600" w:lineRule="exact"/>
            <w:ind w:firstLineChars="200" w:firstLine="420"/>
          </w:pPr>
        </w:pPrChange>
      </w:pPr>
      <w:ins w:id="621" w:author="蒋伟(拟稿人校对)" w:date="2020-09-02T19:05:00Z">
        <w:r>
          <w:rPr>
            <w:noProof/>
          </w:rPr>
          <w:pict>
            <v:shapetype id="_x0000_t202" coordsize="21600,21600" o:spt="202" path="m,l,21600r21600,l21600,xe">
              <v:stroke joinstyle="miter"/>
              <v:path gradientshapeok="t" o:connecttype="rect"/>
            </v:shapetype>
            <v:shape id="_x0000_s1026" type="#_x0000_t202" style="position:absolute;left:0;text-align:left;margin-left:338pt;margin-top:122.7pt;width:57.8pt;height:18.8pt;z-index:251665408" wrapcoords="-45 0 -45 21060 21600 21060 21600 0 -45 0" stroked="f">
              <v:textbox inset="0,0,0,0">
                <w:txbxContent>
                  <w:p w:rsidR="00CD07F6" w:rsidRPr="00EB11EF" w:rsidRDefault="00CD07F6" w:rsidP="00AC2562">
                    <w:pPr>
                      <w:pStyle w:val="aa"/>
                      <w:rPr>
                        <w:rFonts w:ascii="仿宋" w:eastAsia="仿宋" w:hAnsi="仿宋" w:cs="Times New Roman"/>
                        <w:color w:val="000000" w:themeColor="text1"/>
                        <w:sz w:val="32"/>
                        <w:szCs w:val="32"/>
                      </w:rPr>
                      <w:pPrChange w:id="622" w:author="蒋伟(拟稿人校对)" w:date="2020-09-02T19:05:00Z">
                        <w:pPr>
                          <w:spacing w:line="600" w:lineRule="exact"/>
                          <w:ind w:firstLineChars="200" w:firstLine="420"/>
                          <w:jc w:val="center"/>
                        </w:pPr>
                      </w:pPrChange>
                    </w:pPr>
                    <w:ins w:id="623" w:author="蒋伟(拟稿人校对)" w:date="2020-09-02T19:05:00Z">
                      <w:r>
                        <w:rPr>
                          <w:rFonts w:hint="eastAsia"/>
                        </w:rPr>
                        <w:t>单位：万元</w:t>
                      </w:r>
                      <w:r>
                        <w:rPr>
                          <w:rFonts w:hint="eastAsia"/>
                        </w:rPr>
                        <w:t xml:space="preserve"> </w:t>
                      </w:r>
                    </w:ins>
                  </w:p>
                </w:txbxContent>
              </v:textbox>
              <w10:wrap type="through"/>
            </v:shape>
          </w:pict>
        </w:r>
      </w:ins>
      <w:r w:rsidR="00CF08F8">
        <w:rPr>
          <w:rFonts w:ascii="仿宋" w:eastAsia="仿宋" w:hAnsi="仿宋" w:hint="eastAsia"/>
          <w:color w:val="000000"/>
          <w:sz w:val="32"/>
          <w:szCs w:val="32"/>
        </w:rPr>
        <w:t>2019年度收、支总计</w:t>
      </w:r>
      <w:ins w:id="624" w:author="蒋伟" w:date="2020-08-11T11:25:00Z">
        <w:r w:rsidR="00CF08F8">
          <w:rPr>
            <w:rFonts w:ascii="仿宋" w:eastAsia="仿宋" w:hAnsi="仿宋" w:hint="eastAsia"/>
            <w:color w:val="000000"/>
            <w:sz w:val="32"/>
            <w:szCs w:val="32"/>
          </w:rPr>
          <w:t>5,844.37</w:t>
        </w:r>
      </w:ins>
      <w:del w:id="625" w:author="蒋伟" w:date="2020-08-11T11:25:00Z">
        <w:r w:rsidR="00CF08F8">
          <w:rPr>
            <w:rFonts w:ascii="仿宋" w:eastAsia="仿宋" w:hAnsi="仿宋"/>
            <w:color w:val="000000"/>
            <w:sz w:val="32"/>
            <w:szCs w:val="32"/>
          </w:rPr>
          <w:delText>**</w:delText>
        </w:r>
      </w:del>
      <w:r w:rsidR="00CF08F8">
        <w:rPr>
          <w:rFonts w:ascii="仿宋" w:eastAsia="仿宋" w:hAnsi="仿宋" w:hint="eastAsia"/>
          <w:color w:val="000000"/>
          <w:sz w:val="32"/>
          <w:szCs w:val="32"/>
        </w:rPr>
        <w:t>万元。与2018年相比，收、支总计各</w:t>
      </w:r>
      <w:del w:id="626" w:author="蒋伟" w:date="2020-08-11T11:32:00Z">
        <w:r w:rsidR="00CF08F8">
          <w:rPr>
            <w:rFonts w:ascii="仿宋" w:eastAsia="仿宋" w:hAnsi="仿宋" w:hint="eastAsia"/>
            <w:color w:val="000000"/>
            <w:sz w:val="32"/>
            <w:szCs w:val="32"/>
          </w:rPr>
          <w:delText>增加</w:delText>
        </w:r>
        <w:r w:rsidR="00CF08F8">
          <w:rPr>
            <w:rFonts w:ascii="仿宋" w:eastAsia="仿宋" w:hAnsi="仿宋"/>
            <w:color w:val="000000"/>
            <w:sz w:val="32"/>
            <w:szCs w:val="32"/>
          </w:rPr>
          <w:delText>/</w:delText>
        </w:r>
      </w:del>
      <w:r w:rsidR="00CF08F8">
        <w:rPr>
          <w:rFonts w:ascii="仿宋" w:eastAsia="仿宋" w:hAnsi="仿宋" w:hint="eastAsia"/>
          <w:color w:val="000000"/>
          <w:sz w:val="32"/>
          <w:szCs w:val="32"/>
        </w:rPr>
        <w:t>减少</w:t>
      </w:r>
      <w:ins w:id="627" w:author="蒋伟" w:date="2020-08-11T11:32:00Z">
        <w:del w:id="628" w:author="蒋伟(拟稿)" w:date="2020-08-17T14:32:00Z">
          <w:r w:rsidR="00CF08F8" w:rsidDel="00A85310">
            <w:rPr>
              <w:rFonts w:ascii="仿宋" w:eastAsia="仿宋" w:hAnsi="仿宋" w:hint="eastAsia"/>
              <w:color w:val="000000"/>
              <w:sz w:val="32"/>
              <w:szCs w:val="32"/>
            </w:rPr>
            <w:delText>-</w:delText>
          </w:r>
        </w:del>
        <w:r w:rsidR="00CF08F8">
          <w:rPr>
            <w:rFonts w:ascii="仿宋" w:eastAsia="仿宋" w:hAnsi="仿宋" w:hint="eastAsia"/>
            <w:color w:val="000000"/>
            <w:sz w:val="32"/>
            <w:szCs w:val="32"/>
          </w:rPr>
          <w:t>1760.35</w:t>
        </w:r>
      </w:ins>
      <w:del w:id="629" w:author="蒋伟" w:date="2020-08-11T11:32:00Z">
        <w:r w:rsidR="00CF08F8">
          <w:rPr>
            <w:rFonts w:ascii="仿宋" w:eastAsia="仿宋" w:hAnsi="仿宋"/>
            <w:color w:val="000000"/>
            <w:sz w:val="32"/>
            <w:szCs w:val="32"/>
          </w:rPr>
          <w:delText>**</w:delText>
        </w:r>
      </w:del>
      <w:r w:rsidR="00CF08F8">
        <w:rPr>
          <w:rFonts w:ascii="仿宋" w:eastAsia="仿宋" w:hAnsi="仿宋" w:hint="eastAsia"/>
          <w:color w:val="000000"/>
          <w:sz w:val="32"/>
          <w:szCs w:val="32"/>
        </w:rPr>
        <w:t>万元，</w:t>
      </w:r>
      <w:del w:id="630" w:author="蒋伟" w:date="2020-08-11T11:33:00Z">
        <w:r w:rsidR="00CF08F8">
          <w:rPr>
            <w:rFonts w:ascii="仿宋" w:eastAsia="仿宋" w:hAnsi="仿宋" w:hint="eastAsia"/>
            <w:color w:val="000000"/>
            <w:sz w:val="32"/>
            <w:szCs w:val="32"/>
          </w:rPr>
          <w:delText>增长</w:delText>
        </w:r>
        <w:r w:rsidR="00CF08F8">
          <w:rPr>
            <w:rFonts w:ascii="仿宋" w:eastAsia="仿宋" w:hAnsi="仿宋"/>
            <w:color w:val="000000"/>
            <w:sz w:val="32"/>
            <w:szCs w:val="32"/>
          </w:rPr>
          <w:delText>/</w:delText>
        </w:r>
      </w:del>
      <w:r w:rsidR="00CF08F8">
        <w:rPr>
          <w:rFonts w:ascii="仿宋" w:eastAsia="仿宋" w:hAnsi="仿宋" w:hint="eastAsia"/>
          <w:color w:val="000000"/>
          <w:sz w:val="32"/>
          <w:szCs w:val="32"/>
        </w:rPr>
        <w:t>下降</w:t>
      </w:r>
      <w:del w:id="631" w:author="蒋伟" w:date="2020-08-11T11:33:00Z">
        <w:r w:rsidR="00CF08F8">
          <w:rPr>
            <w:rFonts w:ascii="仿宋" w:eastAsia="仿宋" w:hAnsi="仿宋"/>
            <w:color w:val="000000"/>
            <w:sz w:val="32"/>
            <w:szCs w:val="32"/>
          </w:rPr>
          <w:delText>**</w:delText>
        </w:r>
      </w:del>
      <w:ins w:id="632" w:author="蒋伟" w:date="2020-08-11T11:33:00Z">
        <w:r w:rsidR="00CF08F8">
          <w:rPr>
            <w:rFonts w:ascii="仿宋" w:eastAsia="仿宋" w:hAnsi="仿宋" w:hint="eastAsia"/>
            <w:color w:val="000000"/>
            <w:sz w:val="32"/>
            <w:szCs w:val="32"/>
          </w:rPr>
          <w:t>23.15</w:t>
        </w:r>
      </w:ins>
      <w:r w:rsidR="00CF08F8">
        <w:rPr>
          <w:rFonts w:ascii="仿宋" w:eastAsia="仿宋" w:hAnsi="仿宋"/>
          <w:color w:val="000000"/>
          <w:sz w:val="32"/>
          <w:szCs w:val="32"/>
        </w:rPr>
        <w:t>%</w:t>
      </w:r>
      <w:r w:rsidR="00CF08F8">
        <w:rPr>
          <w:rFonts w:ascii="仿宋" w:eastAsia="仿宋" w:hAnsi="仿宋" w:hint="eastAsia"/>
          <w:color w:val="000000"/>
          <w:sz w:val="32"/>
          <w:szCs w:val="32"/>
        </w:rPr>
        <w:t>。主要变动原因是</w:t>
      </w:r>
      <w:ins w:id="633" w:author="蒋伟(拟稿)" w:date="2020-08-17T14:32:00Z">
        <w:r w:rsidR="00115F6B">
          <w:rPr>
            <w:rFonts w:ascii="仿宋" w:eastAsia="仿宋" w:hAnsi="仿宋" w:hint="eastAsia"/>
            <w:sz w:val="32"/>
            <w:szCs w:val="32"/>
          </w:rPr>
          <w:t>九寨沟地震灾后恢复重建项目完成，项目</w:t>
        </w:r>
        <w:r w:rsidR="00A85310">
          <w:rPr>
            <w:rFonts w:ascii="仿宋" w:eastAsia="仿宋" w:hAnsi="仿宋" w:hint="eastAsia"/>
            <w:sz w:val="32"/>
            <w:szCs w:val="32"/>
          </w:rPr>
          <w:t>建设</w:t>
        </w:r>
        <w:r w:rsidR="00115F6B">
          <w:rPr>
            <w:rFonts w:ascii="仿宋" w:eastAsia="仿宋" w:hAnsi="仿宋" w:hint="eastAsia"/>
            <w:sz w:val="32"/>
            <w:szCs w:val="32"/>
          </w:rPr>
          <w:t>资金</w:t>
        </w:r>
      </w:ins>
      <w:ins w:id="634" w:author="蒋伟(拟稿)" w:date="2020-08-17T14:33:00Z">
        <w:r w:rsidR="00A85310">
          <w:rPr>
            <w:rFonts w:ascii="仿宋" w:eastAsia="仿宋" w:hAnsi="仿宋" w:hint="eastAsia"/>
            <w:sz w:val="32"/>
            <w:szCs w:val="32"/>
          </w:rPr>
          <w:t>减少。</w:t>
        </w:r>
      </w:ins>
      <w:del w:id="635" w:author="蒋伟(拟稿)" w:date="2020-08-17T14:32:00Z">
        <w:r w:rsidR="00CF08F8" w:rsidDel="00115F6B">
          <w:rPr>
            <w:rFonts w:ascii="仿宋" w:eastAsia="仿宋" w:hAnsi="仿宋" w:hint="eastAsia"/>
            <w:color w:val="000000"/>
            <w:sz w:val="32"/>
            <w:szCs w:val="32"/>
          </w:rPr>
          <w:delText>……</w:delText>
        </w:r>
      </w:del>
    </w:p>
    <w:p w:rsidR="00B72643" w:rsidRDefault="00B011AC" w:rsidP="00B72643">
      <w:pPr>
        <w:spacing w:line="600" w:lineRule="exact"/>
        <w:ind w:firstLineChars="200" w:firstLine="640"/>
        <w:jc w:val="center"/>
        <w:rPr>
          <w:del w:id="636" w:author="蒋伟" w:date="2020-08-11T11:41:00Z"/>
          <w:rFonts w:ascii="仿宋" w:eastAsia="仿宋" w:hAnsi="仿宋"/>
          <w:color w:val="000000" w:themeColor="text1"/>
          <w:sz w:val="32"/>
          <w:szCs w:val="32"/>
        </w:rPr>
        <w:pPrChange w:id="637" w:author="蒋伟(拟稿)" w:date="2020-08-24T16:17:00Z">
          <w:pPr>
            <w:spacing w:line="600" w:lineRule="exact"/>
            <w:ind w:firstLineChars="200" w:firstLine="640"/>
          </w:pPr>
        </w:pPrChange>
      </w:pPr>
      <w:ins w:id="638" w:author="蒋伟(拟稿)" w:date="2020-08-24T16:17:00Z">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ins>
      <w:ins w:id="639" w:author="蒋伟(拟稿)" w:date="2020-08-17T14:33:00Z">
        <w:r w:rsidR="00CD07F6">
          <w:rPr>
            <w:rFonts w:ascii="仿宋" w:eastAsia="仿宋" w:hAnsi="仿宋"/>
            <w:noProof/>
            <w:color w:val="000000" w:themeColor="text1"/>
            <w:sz w:val="32"/>
            <w:szCs w:val="32"/>
            <w:rPrChange w:id="640" w:author="Unknown">
              <w:rPr>
                <w:noProof/>
                <w:color w:val="0000FF" w:themeColor="hyperlink"/>
                <w:u w:val="single"/>
              </w:rPr>
            </w:rPrChange>
          </w:rPr>
          <w:drawing>
            <wp:anchor distT="0" distB="0" distL="114300" distR="114300" simplePos="0" relativeHeight="251658240" behindDoc="1" locked="0" layoutInCell="1" allowOverlap="1">
              <wp:simplePos x="0" y="0"/>
              <wp:positionH relativeFrom="column">
                <wp:posOffset>508000</wp:posOffset>
              </wp:positionH>
              <wp:positionV relativeFrom="paragraph">
                <wp:posOffset>52070</wp:posOffset>
              </wp:positionV>
              <wp:extent cx="4570730" cy="2860675"/>
              <wp:effectExtent l="19050" t="0" r="20320" b="0"/>
              <wp:wrapThrough wrapText="bothSides">
                <wp:wrapPolygon edited="0">
                  <wp:start x="-90" y="0"/>
                  <wp:lineTo x="-90" y="21576"/>
                  <wp:lineTo x="21696" y="21576"/>
                  <wp:lineTo x="21696" y="0"/>
                  <wp:lineTo x="-90" y="0"/>
                </wp:wrapPolygon>
              </wp:wrapThrough>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ins>
      <w:del w:id="641" w:author="蒋伟" w:date="2020-08-11T11:41:00Z">
        <w:r w:rsidR="00CF08F8">
          <w:rPr>
            <w:rFonts w:ascii="仿宋" w:eastAsia="仿宋" w:hAnsi="仿宋" w:hint="eastAsia"/>
            <w:color w:val="000000" w:themeColor="text1"/>
            <w:sz w:val="32"/>
            <w:szCs w:val="32"/>
          </w:rPr>
          <w:delText>（图</w:delText>
        </w:r>
        <w:r w:rsidR="00CF08F8">
          <w:rPr>
            <w:rFonts w:ascii="仿宋" w:eastAsia="仿宋" w:hAnsi="仿宋"/>
            <w:color w:val="000000" w:themeColor="text1"/>
            <w:sz w:val="32"/>
            <w:szCs w:val="32"/>
          </w:rPr>
          <w:delText>1</w:delText>
        </w:r>
        <w:r w:rsidR="00CF08F8">
          <w:rPr>
            <w:rFonts w:ascii="仿宋" w:eastAsia="仿宋" w:hAnsi="仿宋" w:hint="eastAsia"/>
            <w:color w:val="000000" w:themeColor="text1"/>
            <w:sz w:val="32"/>
            <w:szCs w:val="32"/>
          </w:rPr>
          <w:delText>：收、支决算总计变动情况图）（柱状图）</w:delText>
        </w:r>
      </w:del>
    </w:p>
    <w:p w:rsidR="00CD07F6" w:rsidRDefault="00CD07F6">
      <w:pPr>
        <w:spacing w:line="600" w:lineRule="exact"/>
        <w:ind w:firstLineChars="200" w:firstLine="640"/>
        <w:jc w:val="center"/>
        <w:rPr>
          <w:rFonts w:ascii="仿宋_GB2312" w:eastAsia="仿宋_GB2312"/>
          <w:color w:val="000000"/>
          <w:sz w:val="32"/>
          <w:szCs w:val="32"/>
        </w:rPr>
        <w:pPrChange w:id="642" w:author="蒋伟(拟稿)" w:date="2020-08-24T16:17:00Z">
          <w:pPr>
            <w:spacing w:line="600" w:lineRule="exact"/>
            <w:ind w:firstLineChars="200" w:firstLine="640"/>
            <w:jc w:val="left"/>
          </w:pPr>
        </w:pPrChange>
      </w:pPr>
    </w:p>
    <w:p w:rsidR="000A0875" w:rsidRDefault="00CF08F8">
      <w:pPr>
        <w:pStyle w:val="a9"/>
        <w:numPr>
          <w:ilvl w:val="0"/>
          <w:numId w:val="2"/>
        </w:numPr>
        <w:spacing w:line="600" w:lineRule="exact"/>
        <w:ind w:firstLineChars="0"/>
        <w:outlineLvl w:val="1"/>
        <w:rPr>
          <w:rStyle w:val="2Char"/>
          <w:rFonts w:ascii="黑体" w:eastAsia="黑体" w:hAnsi="黑体"/>
          <w:b w:val="0"/>
        </w:rPr>
      </w:pPr>
      <w:bookmarkStart w:id="643" w:name="_Toc15396604"/>
      <w:bookmarkStart w:id="644" w:name="_Toc15377206"/>
      <w:bookmarkStart w:id="645" w:name="_Toc48916123"/>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643"/>
      <w:bookmarkEnd w:id="644"/>
      <w:bookmarkEnd w:id="645"/>
    </w:p>
    <w:p w:rsidR="000A0875" w:rsidRDefault="00CF08F8">
      <w:pPr>
        <w:spacing w:line="600" w:lineRule="exact"/>
        <w:ind w:firstLineChars="200" w:firstLine="640"/>
        <w:outlineLvl w:val="1"/>
        <w:rPr>
          <w:ins w:id="646" w:author="曹颖" w:date="2020-08-06T10:17:00Z"/>
          <w:rFonts w:ascii="仿宋" w:eastAsia="仿宋" w:hAnsi="仿宋"/>
          <w:color w:val="000000"/>
          <w:sz w:val="32"/>
          <w:szCs w:val="32"/>
        </w:rPr>
      </w:pPr>
      <w:bookmarkStart w:id="647" w:name="_Toc48916124"/>
      <w:r>
        <w:rPr>
          <w:rFonts w:ascii="仿宋" w:eastAsia="仿宋" w:hAnsi="仿宋"/>
          <w:color w:val="000000"/>
          <w:sz w:val="32"/>
          <w:szCs w:val="32"/>
        </w:rPr>
        <w:t>201</w:t>
      </w:r>
      <w:r>
        <w:rPr>
          <w:rFonts w:ascii="仿宋" w:eastAsia="仿宋" w:hAnsi="仿宋" w:hint="eastAsia"/>
          <w:color w:val="000000"/>
          <w:sz w:val="32"/>
          <w:szCs w:val="32"/>
        </w:rPr>
        <w:t>9年本年收入合计</w:t>
      </w:r>
      <w:ins w:id="648" w:author="蒋伟" w:date="2020-08-11T11:44:00Z">
        <w:r>
          <w:rPr>
            <w:rFonts w:ascii="仿宋" w:eastAsia="仿宋" w:hAnsi="仿宋" w:hint="eastAsia"/>
            <w:color w:val="000000"/>
            <w:sz w:val="32"/>
            <w:szCs w:val="32"/>
          </w:rPr>
          <w:t>5,830.35</w:t>
        </w:r>
      </w:ins>
      <w:del w:id="649" w:author="蒋伟" w:date="2020-08-11T11:44:00Z">
        <w:r>
          <w:rPr>
            <w:rFonts w:ascii="仿宋" w:eastAsia="仿宋" w:hAnsi="仿宋"/>
            <w:color w:val="000000"/>
            <w:sz w:val="32"/>
            <w:szCs w:val="32"/>
          </w:rPr>
          <w:delText>**</w:delText>
        </w:r>
      </w:del>
      <w:r>
        <w:rPr>
          <w:rFonts w:ascii="仿宋" w:eastAsia="仿宋" w:hAnsi="仿宋" w:hint="eastAsia"/>
          <w:color w:val="000000"/>
          <w:sz w:val="32"/>
          <w:szCs w:val="32"/>
        </w:rPr>
        <w:t>万元，其中：一般公共预算财政拨款收入</w:t>
      </w:r>
      <w:ins w:id="650" w:author="蒋伟" w:date="2020-08-11T11:44:00Z">
        <w:r>
          <w:rPr>
            <w:rFonts w:ascii="仿宋" w:eastAsia="仿宋" w:hAnsi="仿宋" w:hint="eastAsia"/>
            <w:color w:val="000000"/>
            <w:sz w:val="32"/>
            <w:szCs w:val="32"/>
          </w:rPr>
          <w:t>5,313.86</w:t>
        </w:r>
      </w:ins>
      <w:del w:id="651" w:author="蒋伟" w:date="2020-08-11T11:44:00Z">
        <w:r>
          <w:rPr>
            <w:rFonts w:ascii="仿宋" w:eastAsia="仿宋" w:hAnsi="仿宋"/>
            <w:color w:val="000000"/>
            <w:sz w:val="32"/>
            <w:szCs w:val="32"/>
          </w:rPr>
          <w:delText>**</w:delText>
        </w:r>
      </w:del>
      <w:r>
        <w:rPr>
          <w:rFonts w:ascii="仿宋" w:eastAsia="仿宋" w:hAnsi="仿宋" w:hint="eastAsia"/>
          <w:color w:val="000000"/>
          <w:sz w:val="32"/>
          <w:szCs w:val="32"/>
        </w:rPr>
        <w:t>万元，占</w:t>
      </w:r>
      <w:del w:id="652" w:author="蒋伟" w:date="2020-08-11T11:46:00Z">
        <w:r>
          <w:rPr>
            <w:rFonts w:ascii="仿宋" w:eastAsia="仿宋" w:hAnsi="仿宋"/>
            <w:color w:val="000000"/>
            <w:sz w:val="32"/>
            <w:szCs w:val="32"/>
          </w:rPr>
          <w:delText>**</w:delText>
        </w:r>
      </w:del>
      <w:ins w:id="653" w:author="蒋伟" w:date="2020-08-11T11:46:00Z">
        <w:r>
          <w:rPr>
            <w:rFonts w:ascii="仿宋" w:eastAsia="仿宋" w:hAnsi="仿宋" w:hint="eastAsia"/>
            <w:color w:val="000000"/>
            <w:sz w:val="32"/>
            <w:szCs w:val="32"/>
          </w:rPr>
          <w:t>91.14</w:t>
        </w:r>
      </w:ins>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del w:id="654" w:author="蒋伟" w:date="2020-08-11T11:45:00Z">
        <w:r>
          <w:rPr>
            <w:rFonts w:ascii="仿宋" w:eastAsia="仿宋" w:hAnsi="仿宋"/>
            <w:color w:val="000000"/>
            <w:sz w:val="32"/>
            <w:szCs w:val="32"/>
          </w:rPr>
          <w:delText>**</w:delText>
        </w:r>
      </w:del>
      <w:ins w:id="655" w:author="蒋伟" w:date="2020-08-11T11:45:00Z">
        <w:r>
          <w:rPr>
            <w:rFonts w:ascii="仿宋" w:eastAsia="仿宋" w:hAnsi="仿宋" w:hint="eastAsia"/>
            <w:color w:val="000000"/>
            <w:sz w:val="32"/>
            <w:szCs w:val="32"/>
          </w:rPr>
          <w:t>0</w:t>
        </w:r>
      </w:ins>
      <w:r>
        <w:rPr>
          <w:rFonts w:ascii="仿宋" w:eastAsia="仿宋" w:hAnsi="仿宋" w:hint="eastAsia"/>
          <w:color w:val="000000"/>
          <w:sz w:val="32"/>
          <w:szCs w:val="32"/>
        </w:rPr>
        <w:t>万元</w:t>
      </w:r>
      <w:del w:id="656" w:author="蒋伟" w:date="2020-08-11T11:45:00Z">
        <w:r>
          <w:rPr>
            <w:rFonts w:ascii="仿宋" w:eastAsia="仿宋" w:hAnsi="仿宋" w:hint="eastAsia"/>
            <w:color w:val="000000"/>
            <w:sz w:val="32"/>
            <w:szCs w:val="32"/>
          </w:rPr>
          <w:delText>，占</w:delText>
        </w:r>
        <w:r>
          <w:rPr>
            <w:rFonts w:ascii="仿宋" w:eastAsia="仿宋" w:hAnsi="仿宋"/>
            <w:color w:val="000000"/>
            <w:sz w:val="32"/>
            <w:szCs w:val="32"/>
          </w:rPr>
          <w:delText>**%</w:delText>
        </w:r>
      </w:del>
      <w:r>
        <w:rPr>
          <w:rFonts w:ascii="仿宋" w:eastAsia="仿宋" w:hAnsi="仿宋" w:hint="eastAsia"/>
          <w:color w:val="000000"/>
          <w:sz w:val="32"/>
          <w:szCs w:val="32"/>
        </w:rPr>
        <w:t>；</w:t>
      </w:r>
      <w:r w:rsidR="00B72643" w:rsidRPr="00B72643">
        <w:rPr>
          <w:rFonts w:ascii="仿宋" w:eastAsia="仿宋" w:hAnsi="仿宋" w:hint="eastAsia"/>
          <w:color w:val="000000" w:themeColor="text1"/>
          <w:sz w:val="32"/>
          <w:szCs w:val="32"/>
          <w:rPrChange w:id="657" w:author="Windows 用户" w:date="2020-08-05T14:48:00Z">
            <w:rPr>
              <w:rFonts w:ascii="仿宋" w:eastAsia="仿宋" w:hAnsi="仿宋" w:cstheme="majorBidi" w:hint="eastAsia"/>
              <w:b/>
              <w:bCs/>
              <w:color w:val="F79646" w:themeColor="accent6"/>
              <w:sz w:val="32"/>
              <w:szCs w:val="32"/>
              <w:u w:val="single"/>
            </w:rPr>
          </w:rPrChange>
        </w:rPr>
        <w:t>上级补助收入</w:t>
      </w:r>
      <w:del w:id="658" w:author="蒋伟" w:date="2020-08-11T11:45:00Z">
        <w:r w:rsidR="00B72643" w:rsidRPr="00B72643">
          <w:rPr>
            <w:rFonts w:ascii="仿宋" w:eastAsia="仿宋" w:hAnsi="仿宋"/>
            <w:color w:val="000000" w:themeColor="text1"/>
            <w:sz w:val="32"/>
            <w:szCs w:val="32"/>
            <w:rPrChange w:id="659" w:author="Windows 用户" w:date="2020-08-05T14:48:00Z">
              <w:rPr>
                <w:rFonts w:ascii="仿宋" w:eastAsia="仿宋" w:hAnsi="仿宋" w:cstheme="majorBidi"/>
                <w:b/>
                <w:bCs/>
                <w:color w:val="000000"/>
                <w:sz w:val="32"/>
                <w:szCs w:val="32"/>
                <w:u w:val="single"/>
              </w:rPr>
            </w:rPrChange>
          </w:rPr>
          <w:delText>*</w:delText>
        </w:r>
        <w:r>
          <w:rPr>
            <w:rFonts w:ascii="仿宋" w:eastAsia="仿宋" w:hAnsi="仿宋"/>
            <w:color w:val="000000"/>
            <w:sz w:val="32"/>
            <w:szCs w:val="32"/>
          </w:rPr>
          <w:delText>*</w:delText>
        </w:r>
      </w:del>
      <w:ins w:id="660" w:author="蒋伟" w:date="2020-08-11T11:45:00Z">
        <w:r>
          <w:rPr>
            <w:rFonts w:ascii="仿宋" w:eastAsia="仿宋" w:hAnsi="仿宋" w:hint="eastAsia"/>
            <w:color w:val="000000" w:themeColor="text1"/>
            <w:sz w:val="32"/>
            <w:szCs w:val="32"/>
          </w:rPr>
          <w:t>0</w:t>
        </w:r>
      </w:ins>
      <w:r>
        <w:rPr>
          <w:rFonts w:ascii="仿宋" w:eastAsia="仿宋" w:hAnsi="仿宋" w:hint="eastAsia"/>
          <w:color w:val="000000"/>
          <w:sz w:val="32"/>
          <w:szCs w:val="32"/>
        </w:rPr>
        <w:t>万元</w:t>
      </w:r>
      <w:del w:id="661" w:author="蒋伟" w:date="2020-08-11T11:45:00Z">
        <w:r>
          <w:rPr>
            <w:rFonts w:ascii="仿宋" w:eastAsia="仿宋" w:hAnsi="仿宋" w:hint="eastAsia"/>
            <w:color w:val="000000"/>
            <w:sz w:val="32"/>
            <w:szCs w:val="32"/>
          </w:rPr>
          <w:delText>，占</w:delText>
        </w:r>
        <w:r>
          <w:rPr>
            <w:rFonts w:ascii="仿宋" w:eastAsia="仿宋" w:hAnsi="仿宋"/>
            <w:color w:val="000000"/>
            <w:sz w:val="32"/>
            <w:szCs w:val="32"/>
          </w:rPr>
          <w:delText>**%</w:delText>
        </w:r>
      </w:del>
      <w:r>
        <w:rPr>
          <w:rFonts w:ascii="仿宋" w:eastAsia="仿宋" w:hAnsi="仿宋" w:hint="eastAsia"/>
          <w:color w:val="000000"/>
          <w:sz w:val="32"/>
          <w:szCs w:val="32"/>
        </w:rPr>
        <w:t>；事业收入</w:t>
      </w:r>
      <w:ins w:id="662" w:author="蒋伟" w:date="2020-08-11T11:44:00Z">
        <w:r>
          <w:rPr>
            <w:rFonts w:ascii="仿宋" w:eastAsia="仿宋" w:hAnsi="仿宋" w:hint="eastAsia"/>
            <w:color w:val="000000"/>
            <w:sz w:val="32"/>
            <w:szCs w:val="32"/>
          </w:rPr>
          <w:t>516.01</w:t>
        </w:r>
      </w:ins>
      <w:del w:id="663" w:author="蒋伟" w:date="2020-08-11T11:44:00Z">
        <w:r>
          <w:rPr>
            <w:rFonts w:ascii="仿宋" w:eastAsia="仿宋" w:hAnsi="仿宋"/>
            <w:color w:val="000000"/>
            <w:sz w:val="32"/>
            <w:szCs w:val="32"/>
          </w:rPr>
          <w:delText>**</w:delText>
        </w:r>
      </w:del>
      <w:r>
        <w:rPr>
          <w:rFonts w:ascii="仿宋" w:eastAsia="仿宋" w:hAnsi="仿宋" w:hint="eastAsia"/>
          <w:color w:val="000000"/>
          <w:sz w:val="32"/>
          <w:szCs w:val="32"/>
        </w:rPr>
        <w:t>万元，占</w:t>
      </w:r>
      <w:del w:id="664" w:author="蒋伟" w:date="2020-08-11T11:47:00Z">
        <w:r>
          <w:rPr>
            <w:rFonts w:ascii="仿宋" w:eastAsia="仿宋" w:hAnsi="仿宋"/>
            <w:color w:val="000000"/>
            <w:sz w:val="32"/>
            <w:szCs w:val="32"/>
          </w:rPr>
          <w:delText>**</w:delText>
        </w:r>
      </w:del>
      <w:ins w:id="665" w:author="蒋伟" w:date="2020-08-11T11:47:00Z">
        <w:r>
          <w:rPr>
            <w:rFonts w:ascii="仿宋" w:eastAsia="仿宋" w:hAnsi="仿宋" w:hint="eastAsia"/>
            <w:color w:val="000000"/>
            <w:sz w:val="32"/>
            <w:szCs w:val="32"/>
          </w:rPr>
          <w:t>8.85</w:t>
        </w:r>
      </w:ins>
      <w:r>
        <w:rPr>
          <w:rFonts w:ascii="仿宋" w:eastAsia="仿宋" w:hAnsi="仿宋"/>
          <w:color w:val="000000"/>
          <w:sz w:val="32"/>
          <w:szCs w:val="32"/>
        </w:rPr>
        <w:t>%</w:t>
      </w:r>
      <w:r>
        <w:rPr>
          <w:rFonts w:ascii="仿宋" w:eastAsia="仿宋" w:hAnsi="仿宋" w:hint="eastAsia"/>
          <w:color w:val="000000"/>
          <w:sz w:val="32"/>
          <w:szCs w:val="32"/>
        </w:rPr>
        <w:t>；经营收入</w:t>
      </w:r>
      <w:del w:id="666" w:author="蒋伟" w:date="2020-08-11T11:45:00Z">
        <w:r>
          <w:rPr>
            <w:rFonts w:ascii="仿宋" w:eastAsia="仿宋" w:hAnsi="仿宋"/>
            <w:color w:val="000000"/>
            <w:sz w:val="32"/>
            <w:szCs w:val="32"/>
          </w:rPr>
          <w:delText>**</w:delText>
        </w:r>
      </w:del>
      <w:ins w:id="667" w:author="蒋伟" w:date="2020-08-11T11:45:00Z">
        <w:r>
          <w:rPr>
            <w:rFonts w:ascii="仿宋" w:eastAsia="仿宋" w:hAnsi="仿宋" w:hint="eastAsia"/>
            <w:color w:val="000000"/>
            <w:sz w:val="32"/>
            <w:szCs w:val="32"/>
          </w:rPr>
          <w:t>0</w:t>
        </w:r>
      </w:ins>
      <w:r>
        <w:rPr>
          <w:rFonts w:ascii="仿宋" w:eastAsia="仿宋" w:hAnsi="仿宋" w:hint="eastAsia"/>
          <w:color w:val="000000"/>
          <w:sz w:val="32"/>
          <w:szCs w:val="32"/>
        </w:rPr>
        <w:t>万元</w:t>
      </w:r>
      <w:del w:id="668" w:author="蒋伟" w:date="2020-08-11T11:45:00Z">
        <w:r>
          <w:rPr>
            <w:rFonts w:ascii="仿宋" w:eastAsia="仿宋" w:hAnsi="仿宋" w:hint="eastAsia"/>
            <w:color w:val="000000"/>
            <w:sz w:val="32"/>
            <w:szCs w:val="32"/>
          </w:rPr>
          <w:delText>，占</w:delText>
        </w:r>
        <w:r>
          <w:rPr>
            <w:rFonts w:ascii="仿宋" w:eastAsia="仿宋" w:hAnsi="仿宋"/>
            <w:color w:val="000000"/>
            <w:sz w:val="32"/>
            <w:szCs w:val="32"/>
          </w:rPr>
          <w:delText>**%</w:delText>
        </w:r>
      </w:del>
      <w:r>
        <w:rPr>
          <w:rFonts w:ascii="仿宋" w:eastAsia="仿宋" w:hAnsi="仿宋" w:hint="eastAsia"/>
          <w:color w:val="000000"/>
          <w:sz w:val="32"/>
          <w:szCs w:val="32"/>
        </w:rPr>
        <w:t>；附属单位上缴收入</w:t>
      </w:r>
      <w:del w:id="669" w:author="蒋伟" w:date="2020-08-11T11:45:00Z">
        <w:r>
          <w:rPr>
            <w:rFonts w:ascii="仿宋" w:eastAsia="仿宋" w:hAnsi="仿宋"/>
            <w:color w:val="000000"/>
            <w:sz w:val="32"/>
            <w:szCs w:val="32"/>
          </w:rPr>
          <w:delText>**</w:delText>
        </w:r>
      </w:del>
      <w:r>
        <w:rPr>
          <w:rFonts w:ascii="仿宋" w:eastAsia="仿宋" w:hAnsi="仿宋" w:hint="eastAsia"/>
          <w:color w:val="000000"/>
          <w:sz w:val="32"/>
          <w:szCs w:val="32"/>
        </w:rPr>
        <w:t>万元</w:t>
      </w:r>
      <w:del w:id="670" w:author="蒋伟" w:date="2020-08-11T11:45:00Z">
        <w:r>
          <w:rPr>
            <w:rFonts w:ascii="仿宋" w:eastAsia="仿宋" w:hAnsi="仿宋" w:hint="eastAsia"/>
            <w:color w:val="000000"/>
            <w:sz w:val="32"/>
            <w:szCs w:val="32"/>
          </w:rPr>
          <w:delText>，占</w:delText>
        </w:r>
        <w:r>
          <w:rPr>
            <w:rFonts w:ascii="仿宋" w:eastAsia="仿宋" w:hAnsi="仿宋"/>
            <w:color w:val="000000"/>
            <w:sz w:val="32"/>
            <w:szCs w:val="32"/>
          </w:rPr>
          <w:delText>**</w:delText>
        </w:r>
      </w:del>
      <w:del w:id="671" w:author="蒋伟" w:date="2020-08-11T11:51:00Z">
        <w:r>
          <w:rPr>
            <w:rFonts w:ascii="仿宋" w:eastAsia="仿宋" w:hAnsi="仿宋"/>
            <w:color w:val="000000"/>
            <w:sz w:val="32"/>
            <w:szCs w:val="32"/>
          </w:rPr>
          <w:delText>%</w:delText>
        </w:r>
      </w:del>
      <w:r>
        <w:rPr>
          <w:rFonts w:ascii="仿宋" w:eastAsia="仿宋" w:hAnsi="仿宋" w:hint="eastAsia"/>
          <w:color w:val="000000"/>
          <w:sz w:val="32"/>
          <w:szCs w:val="32"/>
        </w:rPr>
        <w:t>；其他收入</w:t>
      </w:r>
      <w:ins w:id="672" w:author="蒋伟" w:date="2020-08-11T11:44:00Z">
        <w:r>
          <w:rPr>
            <w:rFonts w:ascii="仿宋" w:eastAsia="仿宋" w:hAnsi="仿宋" w:hint="eastAsia"/>
            <w:color w:val="000000"/>
            <w:sz w:val="32"/>
            <w:szCs w:val="32"/>
          </w:rPr>
          <w:t>0.48</w:t>
        </w:r>
      </w:ins>
      <w:del w:id="673" w:author="蒋伟" w:date="2020-08-11T11:44:00Z">
        <w:r>
          <w:rPr>
            <w:rFonts w:ascii="仿宋" w:eastAsia="仿宋" w:hAnsi="仿宋"/>
            <w:color w:val="000000"/>
            <w:sz w:val="32"/>
            <w:szCs w:val="32"/>
          </w:rPr>
          <w:delText>**</w:delText>
        </w:r>
      </w:del>
      <w:r>
        <w:rPr>
          <w:rFonts w:ascii="仿宋" w:eastAsia="仿宋" w:hAnsi="仿宋" w:hint="eastAsia"/>
          <w:color w:val="000000"/>
          <w:sz w:val="32"/>
          <w:szCs w:val="32"/>
        </w:rPr>
        <w:t>万元，占</w:t>
      </w:r>
      <w:del w:id="674" w:author="蒋伟" w:date="2020-08-11T11:47:00Z">
        <w:r>
          <w:rPr>
            <w:rFonts w:ascii="仿宋" w:eastAsia="仿宋" w:hAnsi="仿宋"/>
            <w:color w:val="000000"/>
            <w:sz w:val="32"/>
            <w:szCs w:val="32"/>
          </w:rPr>
          <w:delText>**</w:delText>
        </w:r>
      </w:del>
      <w:ins w:id="675" w:author="蒋伟" w:date="2020-08-11T11:47:00Z">
        <w:r>
          <w:rPr>
            <w:rFonts w:ascii="仿宋" w:eastAsia="仿宋" w:hAnsi="仿宋" w:hint="eastAsia"/>
            <w:color w:val="000000"/>
            <w:sz w:val="32"/>
            <w:szCs w:val="32"/>
          </w:rPr>
          <w:t>0.01</w:t>
        </w:r>
      </w:ins>
      <w:r>
        <w:rPr>
          <w:rFonts w:ascii="仿宋" w:eastAsia="仿宋" w:hAnsi="仿宋"/>
          <w:color w:val="000000"/>
          <w:sz w:val="32"/>
          <w:szCs w:val="32"/>
        </w:rPr>
        <w:t>%</w:t>
      </w:r>
      <w:ins w:id="676" w:author="Windows 用户" w:date="2020-08-05T14:49:00Z">
        <w:r>
          <w:rPr>
            <w:rFonts w:ascii="仿宋" w:eastAsia="仿宋" w:hAnsi="仿宋" w:hint="eastAsia"/>
            <w:color w:val="000000"/>
            <w:sz w:val="32"/>
            <w:szCs w:val="32"/>
          </w:rPr>
          <w:t>。</w:t>
        </w:r>
      </w:ins>
      <w:bookmarkEnd w:id="647"/>
    </w:p>
    <w:p w:rsidR="00B72643" w:rsidRPr="00B72643" w:rsidRDefault="00B72643" w:rsidP="00B72643">
      <w:pPr>
        <w:spacing w:line="600" w:lineRule="exact"/>
        <w:ind w:firstLineChars="200" w:firstLine="643"/>
        <w:outlineLvl w:val="1"/>
        <w:rPr>
          <w:ins w:id="677" w:author="Windows 用户" w:date="2020-08-05T14:48:00Z"/>
          <w:del w:id="678" w:author="蒋伟" w:date="2020-08-11T11:49:00Z"/>
          <w:rFonts w:ascii="仿宋" w:eastAsia="仿宋" w:hAnsi="仿宋"/>
          <w:b/>
          <w:color w:val="FF0000"/>
          <w:sz w:val="32"/>
          <w:szCs w:val="32"/>
          <w:rPrChange w:id="679" w:author="Windows 用户" w:date="2020-08-05T15:42:00Z">
            <w:rPr>
              <w:ins w:id="680" w:author="Windows 用户" w:date="2020-08-05T14:48:00Z"/>
              <w:del w:id="681" w:author="蒋伟" w:date="2020-08-11T11:49:00Z"/>
              <w:rFonts w:ascii="仿宋" w:eastAsia="仿宋" w:hAnsi="仿宋"/>
              <w:color w:val="000000"/>
              <w:sz w:val="32"/>
              <w:szCs w:val="32"/>
            </w:rPr>
          </w:rPrChange>
        </w:rPr>
        <w:pPrChange w:id="682" w:author="曹颖" w:date="2020-08-06T10:17:00Z">
          <w:pPr>
            <w:spacing w:line="600" w:lineRule="exact"/>
            <w:ind w:firstLineChars="200" w:firstLine="640"/>
            <w:outlineLvl w:val="1"/>
          </w:pPr>
        </w:pPrChange>
      </w:pPr>
      <w:del w:id="683" w:author="蒋伟" w:date="2020-08-11T11:49:00Z">
        <w:r w:rsidRPr="00B72643">
          <w:rPr>
            <w:rFonts w:ascii="仿宋" w:eastAsia="仿宋" w:hAnsi="仿宋" w:hint="eastAsia"/>
            <w:b/>
            <w:color w:val="FF0000"/>
            <w:sz w:val="32"/>
            <w:szCs w:val="32"/>
            <w:rPrChange w:id="684" w:author="Windows 用户" w:date="2020-08-05T15:42:00Z">
              <w:rPr>
                <w:rFonts w:ascii="仿宋" w:eastAsia="仿宋" w:hAnsi="仿宋" w:hint="eastAsia"/>
                <w:color w:val="000000"/>
                <w:sz w:val="32"/>
                <w:szCs w:val="32"/>
                <w:u w:val="single"/>
              </w:rPr>
            </w:rPrChange>
          </w:rPr>
          <w:delText>。</w:delText>
        </w:r>
      </w:del>
      <w:ins w:id="685" w:author="Windows 用户" w:date="2020-08-05T14:49:00Z">
        <w:del w:id="686" w:author="蒋伟" w:date="2020-08-11T11:49:00Z">
          <w:r w:rsidRPr="00B72643">
            <w:rPr>
              <w:rFonts w:ascii="仿宋" w:eastAsia="仿宋" w:hAnsi="仿宋" w:hint="eastAsia"/>
              <w:b/>
              <w:color w:val="FF0000"/>
              <w:sz w:val="32"/>
              <w:szCs w:val="32"/>
              <w:rPrChange w:id="687" w:author="Windows 用户" w:date="2020-08-05T15:42:00Z">
                <w:rPr>
                  <w:rFonts w:ascii="仿宋" w:eastAsia="仿宋" w:hAnsi="仿宋" w:hint="eastAsia"/>
                  <w:color w:val="000000"/>
                  <w:sz w:val="32"/>
                  <w:szCs w:val="32"/>
                  <w:u w:val="single"/>
                </w:rPr>
              </w:rPrChange>
            </w:rPr>
            <w:delText>（注：数据来源于财决</w:delText>
          </w:r>
          <w:r w:rsidRPr="00B72643">
            <w:rPr>
              <w:rFonts w:ascii="仿宋" w:eastAsia="仿宋" w:hAnsi="仿宋"/>
              <w:b/>
              <w:color w:val="FF0000"/>
              <w:sz w:val="32"/>
              <w:szCs w:val="32"/>
              <w:rPrChange w:id="688" w:author="Windows 用户" w:date="2020-08-05T15:42:00Z">
                <w:rPr>
                  <w:rFonts w:ascii="仿宋" w:eastAsia="仿宋" w:hAnsi="仿宋"/>
                  <w:color w:val="000000"/>
                  <w:sz w:val="32"/>
                  <w:szCs w:val="32"/>
                  <w:u w:val="single"/>
                </w:rPr>
              </w:rPrChange>
            </w:rPr>
            <w:delText>01表）</w:delText>
          </w:r>
        </w:del>
      </w:ins>
    </w:p>
    <w:p w:rsidR="000A0875" w:rsidRDefault="000A0875">
      <w:pPr>
        <w:spacing w:line="600" w:lineRule="exact"/>
        <w:ind w:firstLineChars="200" w:firstLine="640"/>
        <w:outlineLvl w:val="1"/>
        <w:rPr>
          <w:ins w:id="689" w:author="蒋伟" w:date="2020-08-11T11:53:00Z"/>
          <w:rFonts w:ascii="仿宋" w:eastAsia="仿宋" w:hAnsi="仿宋"/>
          <w:color w:val="000000"/>
          <w:sz w:val="32"/>
          <w:szCs w:val="32"/>
        </w:rPr>
      </w:pPr>
    </w:p>
    <w:p w:rsidR="000A0875" w:rsidRDefault="000A0875">
      <w:pPr>
        <w:spacing w:line="600" w:lineRule="exact"/>
        <w:ind w:firstLineChars="200" w:firstLine="640"/>
        <w:outlineLvl w:val="1"/>
        <w:rPr>
          <w:ins w:id="690" w:author="蒋伟" w:date="2020-08-11T11:53:00Z"/>
          <w:rFonts w:ascii="仿宋" w:eastAsia="仿宋" w:hAnsi="仿宋"/>
          <w:color w:val="000000"/>
          <w:sz w:val="32"/>
          <w:szCs w:val="32"/>
        </w:rPr>
      </w:pPr>
    </w:p>
    <w:p w:rsidR="000A0875" w:rsidRDefault="00CD07F6">
      <w:pPr>
        <w:spacing w:line="600" w:lineRule="exact"/>
        <w:ind w:firstLineChars="200" w:firstLine="420"/>
        <w:outlineLvl w:val="1"/>
        <w:rPr>
          <w:ins w:id="691" w:author="蒋伟" w:date="2020-08-11T11:53:00Z"/>
          <w:rFonts w:ascii="仿宋" w:eastAsia="仿宋" w:hAnsi="仿宋"/>
          <w:color w:val="000000"/>
          <w:sz w:val="32"/>
          <w:szCs w:val="32"/>
        </w:rPr>
      </w:pPr>
      <w:ins w:id="692" w:author="蒋伟" w:date="2020-08-11T11:53:00Z">
        <w:r>
          <w:rPr>
            <w:noProof/>
            <w:rPrChange w:id="693" w:author="Unknown">
              <w:rPr>
                <w:noProof/>
                <w:color w:val="0000FF" w:themeColor="hyperlink"/>
                <w:u w:val="single"/>
              </w:rPr>
            </w:rPrChange>
          </w:rPr>
          <w:drawing>
            <wp:anchor distT="0" distB="0" distL="114300" distR="114300" simplePos="0" relativeHeight="251659264" behindDoc="1" locked="0" layoutInCell="1" allowOverlap="1">
              <wp:simplePos x="0" y="0"/>
              <wp:positionH relativeFrom="column">
                <wp:posOffset>493395</wp:posOffset>
              </wp:positionH>
              <wp:positionV relativeFrom="paragraph">
                <wp:posOffset>-316865</wp:posOffset>
              </wp:positionV>
              <wp:extent cx="4848225" cy="2743200"/>
              <wp:effectExtent l="19050" t="0" r="9525" b="0"/>
              <wp:wrapThrough wrapText="bothSides">
                <wp:wrapPolygon edited="0">
                  <wp:start x="-85" y="0"/>
                  <wp:lineTo x="-85" y="21600"/>
                  <wp:lineTo x="21642" y="21600"/>
                  <wp:lineTo x="21642" y="0"/>
                  <wp:lineTo x="-85" y="0"/>
                </wp:wrapPolygon>
              </wp:wrapThrough>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ins>
    </w:p>
    <w:p w:rsidR="00B72643" w:rsidRDefault="00ED2FC4" w:rsidP="00B72643">
      <w:pPr>
        <w:spacing w:line="600" w:lineRule="exact"/>
        <w:jc w:val="center"/>
        <w:outlineLvl w:val="1"/>
        <w:rPr>
          <w:del w:id="694" w:author="蒋伟" w:date="2020-08-11T11:53:00Z"/>
          <w:rFonts w:ascii="仿宋" w:eastAsia="仿宋" w:hAnsi="仿宋"/>
          <w:color w:val="000000"/>
          <w:sz w:val="32"/>
          <w:szCs w:val="32"/>
        </w:rPr>
        <w:pPrChange w:id="695" w:author="蒋伟(拟稿)" w:date="2020-08-24T16:17:00Z">
          <w:pPr>
            <w:spacing w:line="600" w:lineRule="exact"/>
            <w:ind w:firstLineChars="200" w:firstLine="640"/>
            <w:outlineLvl w:val="1"/>
          </w:pPr>
        </w:pPrChange>
      </w:pPr>
      <w:bookmarkStart w:id="696" w:name="_GoBack"/>
      <w:bookmarkEnd w:id="696"/>
      <w:ins w:id="697" w:author="蒋伟(拟稿)" w:date="2020-08-24T16:17:00Z">
        <w:r>
          <w:rPr>
            <w:rFonts w:ascii="仿宋" w:eastAsia="仿宋" w:hAnsi="仿宋" w:hint="eastAsia"/>
            <w:color w:val="000000" w:themeColor="text1"/>
            <w:sz w:val="32"/>
            <w:szCs w:val="32"/>
          </w:rPr>
          <w:t>（图2：收入决算结构图）</w:t>
        </w:r>
      </w:ins>
    </w:p>
    <w:p w:rsidR="00B72643" w:rsidRDefault="00CF08F8" w:rsidP="00B72643">
      <w:pPr>
        <w:spacing w:line="600" w:lineRule="exact"/>
        <w:jc w:val="center"/>
        <w:rPr>
          <w:del w:id="698" w:author="蒋伟" w:date="2020-08-11T11:53:00Z"/>
          <w:rFonts w:ascii="仿宋" w:eastAsia="仿宋" w:hAnsi="仿宋"/>
          <w:color w:val="000000" w:themeColor="text1"/>
          <w:sz w:val="32"/>
          <w:szCs w:val="32"/>
        </w:rPr>
        <w:pPrChange w:id="699" w:author="蒋伟(拟稿)" w:date="2020-08-24T16:17:00Z">
          <w:pPr>
            <w:spacing w:line="600" w:lineRule="exact"/>
            <w:ind w:firstLineChars="200" w:firstLine="640"/>
          </w:pPr>
        </w:pPrChange>
      </w:pPr>
      <w:del w:id="700" w:author="蒋伟" w:date="2020-08-11T11:53:00Z">
        <w:r>
          <w:rPr>
            <w:rFonts w:ascii="仿宋" w:eastAsia="仿宋" w:hAnsi="仿宋" w:hint="eastAsia"/>
            <w:color w:val="000000" w:themeColor="text1"/>
            <w:sz w:val="32"/>
            <w:szCs w:val="32"/>
          </w:rPr>
          <w:delText>（图2：收入决算结构图）（饼状图）</w:delText>
        </w:r>
      </w:del>
    </w:p>
    <w:p w:rsidR="00B72643" w:rsidRDefault="00B72643" w:rsidP="00B72643">
      <w:pPr>
        <w:spacing w:line="600" w:lineRule="exact"/>
        <w:jc w:val="center"/>
        <w:rPr>
          <w:rFonts w:ascii="仿宋_GB2312" w:eastAsia="仿宋_GB2312"/>
          <w:color w:val="FF0000"/>
          <w:sz w:val="32"/>
          <w:szCs w:val="32"/>
        </w:rPr>
        <w:pPrChange w:id="701" w:author="蒋伟(拟稿)" w:date="2020-08-24T16:17:00Z">
          <w:pPr>
            <w:spacing w:line="600" w:lineRule="exact"/>
            <w:ind w:firstLineChars="200" w:firstLine="640"/>
          </w:pPr>
        </w:pPrChange>
      </w:pPr>
    </w:p>
    <w:p w:rsidR="000A0875" w:rsidRDefault="00CF08F8">
      <w:pPr>
        <w:pStyle w:val="a9"/>
        <w:numPr>
          <w:ilvl w:val="0"/>
          <w:numId w:val="2"/>
        </w:numPr>
        <w:spacing w:line="600" w:lineRule="exact"/>
        <w:ind w:firstLineChars="0"/>
        <w:outlineLvl w:val="1"/>
        <w:rPr>
          <w:rStyle w:val="2Char"/>
          <w:rFonts w:ascii="黑体" w:eastAsia="黑体" w:hAnsi="黑体"/>
          <w:b w:val="0"/>
        </w:rPr>
      </w:pPr>
      <w:bookmarkStart w:id="702" w:name="_Toc15377207"/>
      <w:bookmarkStart w:id="703" w:name="_Toc15396605"/>
      <w:bookmarkStart w:id="704" w:name="_Toc4891612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702"/>
      <w:bookmarkEnd w:id="703"/>
      <w:bookmarkEnd w:id="704"/>
    </w:p>
    <w:p w:rsidR="000A0875" w:rsidRDefault="00CF08F8">
      <w:pPr>
        <w:spacing w:line="600" w:lineRule="exact"/>
        <w:ind w:firstLineChars="200" w:firstLine="640"/>
        <w:outlineLvl w:val="1"/>
        <w:rPr>
          <w:ins w:id="705" w:author="曹颖" w:date="2020-08-06T10:18:00Z"/>
          <w:rFonts w:ascii="仿宋" w:eastAsia="仿宋" w:hAnsi="仿宋"/>
          <w:color w:val="000000"/>
          <w:sz w:val="32"/>
          <w:szCs w:val="32"/>
        </w:rPr>
      </w:pPr>
      <w:bookmarkStart w:id="706" w:name="_Toc48916126"/>
      <w:r>
        <w:rPr>
          <w:rFonts w:ascii="仿宋" w:eastAsia="仿宋" w:hAnsi="仿宋"/>
          <w:color w:val="000000"/>
          <w:sz w:val="32"/>
          <w:szCs w:val="32"/>
        </w:rPr>
        <w:t>201</w:t>
      </w:r>
      <w:r>
        <w:rPr>
          <w:rFonts w:ascii="仿宋" w:eastAsia="仿宋" w:hAnsi="仿宋" w:hint="eastAsia"/>
          <w:color w:val="000000"/>
          <w:sz w:val="32"/>
          <w:szCs w:val="32"/>
        </w:rPr>
        <w:t>9年本年支出合计</w:t>
      </w:r>
      <w:ins w:id="707" w:author="蒋伟(拟稿)" w:date="2020-08-17T09:37:00Z">
        <w:r w:rsidR="00E430C5" w:rsidRPr="00E430C5">
          <w:rPr>
            <w:rFonts w:ascii="仿宋" w:eastAsia="仿宋" w:hAnsi="仿宋"/>
            <w:color w:val="000000"/>
            <w:sz w:val="32"/>
            <w:szCs w:val="32"/>
          </w:rPr>
          <w:t>5,818.30</w:t>
        </w:r>
      </w:ins>
      <w:del w:id="708" w:author="蒋伟(拟稿)" w:date="2020-08-17T09:30:00Z">
        <w:r w:rsidDel="008F2AEC">
          <w:rPr>
            <w:rFonts w:ascii="仿宋" w:eastAsia="仿宋" w:hAnsi="仿宋"/>
            <w:color w:val="000000"/>
            <w:sz w:val="32"/>
            <w:szCs w:val="32"/>
          </w:rPr>
          <w:delText>**</w:delText>
        </w:r>
      </w:del>
      <w:r>
        <w:rPr>
          <w:rFonts w:ascii="仿宋" w:eastAsia="仿宋" w:hAnsi="仿宋" w:hint="eastAsia"/>
          <w:color w:val="000000"/>
          <w:sz w:val="32"/>
          <w:szCs w:val="32"/>
        </w:rPr>
        <w:t>万元，其中：基本支出</w:t>
      </w:r>
      <w:ins w:id="709" w:author="蒋伟(拟稿)" w:date="2020-08-17T09:31:00Z">
        <w:r w:rsidR="00051815" w:rsidRPr="00051815">
          <w:rPr>
            <w:rFonts w:ascii="仿宋" w:eastAsia="仿宋" w:hAnsi="仿宋"/>
            <w:color w:val="000000"/>
            <w:sz w:val="32"/>
            <w:szCs w:val="32"/>
          </w:rPr>
          <w:t>1,125.27</w:t>
        </w:r>
      </w:ins>
      <w:del w:id="710" w:author="蒋伟(拟稿)" w:date="2020-08-17T09:31:00Z">
        <w:r w:rsidDel="00051815">
          <w:rPr>
            <w:rFonts w:ascii="仿宋" w:eastAsia="仿宋" w:hAnsi="仿宋"/>
            <w:color w:val="000000"/>
            <w:sz w:val="32"/>
            <w:szCs w:val="32"/>
          </w:rPr>
          <w:delText>**</w:delText>
        </w:r>
      </w:del>
      <w:r>
        <w:rPr>
          <w:rFonts w:ascii="仿宋" w:eastAsia="仿宋" w:hAnsi="仿宋" w:hint="eastAsia"/>
          <w:color w:val="000000"/>
          <w:sz w:val="32"/>
          <w:szCs w:val="32"/>
        </w:rPr>
        <w:t>万元，占</w:t>
      </w:r>
      <w:del w:id="711" w:author="蒋伟(拟稿)" w:date="2020-08-17T09:51:00Z">
        <w:r w:rsidDel="00501D93">
          <w:rPr>
            <w:rFonts w:ascii="仿宋" w:eastAsia="仿宋" w:hAnsi="仿宋" w:hint="eastAsia"/>
            <w:color w:val="000000"/>
            <w:sz w:val="32"/>
            <w:szCs w:val="32"/>
          </w:rPr>
          <w:delText>**</w:delText>
        </w:r>
      </w:del>
      <w:ins w:id="712" w:author="蒋伟(拟稿)" w:date="2020-08-17T09:51:00Z">
        <w:r w:rsidR="00501D93">
          <w:rPr>
            <w:rFonts w:ascii="仿宋" w:eastAsia="仿宋" w:hAnsi="仿宋" w:hint="eastAsia"/>
            <w:color w:val="000000"/>
            <w:sz w:val="32"/>
            <w:szCs w:val="32"/>
          </w:rPr>
          <w:t>19.34</w:t>
        </w:r>
      </w:ins>
      <w:r>
        <w:rPr>
          <w:rFonts w:ascii="仿宋" w:eastAsia="仿宋" w:hAnsi="仿宋"/>
          <w:color w:val="000000"/>
          <w:sz w:val="32"/>
          <w:szCs w:val="32"/>
        </w:rPr>
        <w:t>%</w:t>
      </w:r>
      <w:r>
        <w:rPr>
          <w:rFonts w:ascii="仿宋" w:eastAsia="仿宋" w:hAnsi="仿宋" w:hint="eastAsia"/>
          <w:color w:val="000000"/>
          <w:sz w:val="32"/>
          <w:szCs w:val="32"/>
        </w:rPr>
        <w:t>；项目支出</w:t>
      </w:r>
      <w:ins w:id="713" w:author="蒋伟(拟稿)" w:date="2020-08-17T09:31:00Z">
        <w:r w:rsidR="00D94257" w:rsidRPr="00D94257">
          <w:rPr>
            <w:rFonts w:ascii="仿宋" w:eastAsia="仿宋" w:hAnsi="仿宋"/>
            <w:color w:val="000000"/>
            <w:sz w:val="32"/>
            <w:szCs w:val="32"/>
          </w:rPr>
          <w:t>4,693.03</w:t>
        </w:r>
      </w:ins>
      <w:del w:id="714" w:author="蒋伟(拟稿)" w:date="2020-08-17T09:31:00Z">
        <w:r w:rsidDel="00D94257">
          <w:rPr>
            <w:rFonts w:ascii="仿宋" w:eastAsia="仿宋" w:hAnsi="仿宋"/>
            <w:color w:val="000000"/>
            <w:sz w:val="32"/>
            <w:szCs w:val="32"/>
          </w:rPr>
          <w:delText>**</w:delText>
        </w:r>
      </w:del>
      <w:r>
        <w:rPr>
          <w:rFonts w:ascii="仿宋" w:eastAsia="仿宋" w:hAnsi="仿宋" w:hint="eastAsia"/>
          <w:color w:val="000000"/>
          <w:sz w:val="32"/>
          <w:szCs w:val="32"/>
        </w:rPr>
        <w:t>万元，占</w:t>
      </w:r>
      <w:del w:id="715" w:author="蒋伟(拟稿)" w:date="2020-08-17T09:51:00Z">
        <w:r w:rsidDel="00501D93">
          <w:rPr>
            <w:rFonts w:ascii="仿宋" w:eastAsia="仿宋" w:hAnsi="仿宋" w:hint="eastAsia"/>
            <w:color w:val="000000"/>
            <w:sz w:val="32"/>
            <w:szCs w:val="32"/>
          </w:rPr>
          <w:delText>**</w:delText>
        </w:r>
      </w:del>
      <w:ins w:id="716" w:author="蒋伟(拟稿)" w:date="2020-08-17T09:51:00Z">
        <w:r w:rsidR="00501D93">
          <w:rPr>
            <w:rFonts w:ascii="仿宋" w:eastAsia="仿宋" w:hAnsi="仿宋" w:hint="eastAsia"/>
            <w:color w:val="000000"/>
            <w:sz w:val="32"/>
            <w:szCs w:val="32"/>
          </w:rPr>
          <w:t>80.66</w:t>
        </w:r>
      </w:ins>
      <w:r>
        <w:rPr>
          <w:rFonts w:ascii="仿宋" w:eastAsia="仿宋" w:hAnsi="仿宋"/>
          <w:color w:val="000000"/>
          <w:sz w:val="32"/>
          <w:szCs w:val="32"/>
        </w:rPr>
        <w:t>%</w:t>
      </w:r>
      <w:r>
        <w:rPr>
          <w:rFonts w:ascii="仿宋" w:eastAsia="仿宋" w:hAnsi="仿宋" w:hint="eastAsia"/>
          <w:color w:val="000000"/>
          <w:sz w:val="32"/>
          <w:szCs w:val="32"/>
        </w:rPr>
        <w:t>；上缴上级支出</w:t>
      </w:r>
      <w:del w:id="717" w:author="蒋伟(拟稿)" w:date="2020-08-17T09:52:00Z">
        <w:r w:rsidDel="00501D93">
          <w:rPr>
            <w:rFonts w:ascii="仿宋" w:eastAsia="仿宋" w:hAnsi="仿宋" w:hint="eastAsia"/>
            <w:color w:val="000000"/>
            <w:sz w:val="32"/>
            <w:szCs w:val="32"/>
          </w:rPr>
          <w:delText>**</w:delText>
        </w:r>
      </w:del>
      <w:ins w:id="718" w:author="蒋伟(拟稿)" w:date="2020-08-17T09:52:00Z">
        <w:r w:rsidR="00501D93">
          <w:rPr>
            <w:rFonts w:ascii="仿宋" w:eastAsia="仿宋" w:hAnsi="仿宋" w:hint="eastAsia"/>
            <w:color w:val="000000"/>
            <w:sz w:val="32"/>
            <w:szCs w:val="32"/>
          </w:rPr>
          <w:t>0</w:t>
        </w:r>
      </w:ins>
      <w:r>
        <w:rPr>
          <w:rFonts w:ascii="仿宋" w:eastAsia="仿宋" w:hAnsi="仿宋" w:hint="eastAsia"/>
          <w:color w:val="000000"/>
          <w:sz w:val="32"/>
          <w:szCs w:val="32"/>
        </w:rPr>
        <w:t>万元</w:t>
      </w:r>
      <w:del w:id="719" w:author="蒋伟(拟稿)" w:date="2020-08-17T09:52:00Z">
        <w:r w:rsidDel="00501D93">
          <w:rPr>
            <w:rFonts w:ascii="仿宋" w:eastAsia="仿宋" w:hAnsi="仿宋" w:hint="eastAsia"/>
            <w:color w:val="000000"/>
            <w:sz w:val="32"/>
            <w:szCs w:val="32"/>
          </w:rPr>
          <w:delText>，占</w:delText>
        </w:r>
        <w:r w:rsidDel="00501D93">
          <w:rPr>
            <w:rFonts w:ascii="仿宋" w:eastAsia="仿宋" w:hAnsi="仿宋"/>
            <w:color w:val="000000"/>
            <w:sz w:val="32"/>
            <w:szCs w:val="32"/>
          </w:rPr>
          <w:delText>**%</w:delText>
        </w:r>
      </w:del>
      <w:r>
        <w:rPr>
          <w:rFonts w:ascii="仿宋" w:eastAsia="仿宋" w:hAnsi="仿宋" w:hint="eastAsia"/>
          <w:color w:val="000000"/>
          <w:sz w:val="32"/>
          <w:szCs w:val="32"/>
        </w:rPr>
        <w:t>；经营支出</w:t>
      </w:r>
      <w:del w:id="720" w:author="蒋伟(拟稿)" w:date="2020-08-17T09:52:00Z">
        <w:r w:rsidDel="00501D93">
          <w:rPr>
            <w:rFonts w:ascii="仿宋" w:eastAsia="仿宋" w:hAnsi="仿宋" w:hint="eastAsia"/>
            <w:color w:val="000000"/>
            <w:sz w:val="32"/>
            <w:szCs w:val="32"/>
          </w:rPr>
          <w:delText>**</w:delText>
        </w:r>
      </w:del>
      <w:ins w:id="721" w:author="蒋伟(拟稿)" w:date="2020-08-17T09:52:00Z">
        <w:r w:rsidR="00501D93">
          <w:rPr>
            <w:rFonts w:ascii="仿宋" w:eastAsia="仿宋" w:hAnsi="仿宋" w:hint="eastAsia"/>
            <w:color w:val="000000"/>
            <w:sz w:val="32"/>
            <w:szCs w:val="32"/>
          </w:rPr>
          <w:t>0</w:t>
        </w:r>
      </w:ins>
      <w:r>
        <w:rPr>
          <w:rFonts w:ascii="仿宋" w:eastAsia="仿宋" w:hAnsi="仿宋" w:hint="eastAsia"/>
          <w:color w:val="000000"/>
          <w:sz w:val="32"/>
          <w:szCs w:val="32"/>
        </w:rPr>
        <w:t>万元</w:t>
      </w:r>
      <w:del w:id="722" w:author="蒋伟(拟稿)" w:date="2020-08-17T09:52:00Z">
        <w:r w:rsidDel="00501D93">
          <w:rPr>
            <w:rFonts w:ascii="仿宋" w:eastAsia="仿宋" w:hAnsi="仿宋" w:hint="eastAsia"/>
            <w:color w:val="000000"/>
            <w:sz w:val="32"/>
            <w:szCs w:val="32"/>
          </w:rPr>
          <w:delText>，占</w:delText>
        </w:r>
        <w:r w:rsidDel="00501D93">
          <w:rPr>
            <w:rFonts w:ascii="仿宋" w:eastAsia="仿宋" w:hAnsi="仿宋"/>
            <w:color w:val="000000"/>
            <w:sz w:val="32"/>
            <w:szCs w:val="32"/>
          </w:rPr>
          <w:delText>**%</w:delText>
        </w:r>
      </w:del>
      <w:r>
        <w:rPr>
          <w:rFonts w:ascii="仿宋" w:eastAsia="仿宋" w:hAnsi="仿宋" w:hint="eastAsia"/>
          <w:color w:val="000000"/>
          <w:sz w:val="32"/>
          <w:szCs w:val="32"/>
        </w:rPr>
        <w:t>；对附属单位补助支出</w:t>
      </w:r>
      <w:del w:id="723" w:author="蒋伟(拟稿)" w:date="2020-08-17T09:52:00Z">
        <w:r w:rsidDel="00501D93">
          <w:rPr>
            <w:rFonts w:ascii="仿宋" w:eastAsia="仿宋" w:hAnsi="仿宋" w:hint="eastAsia"/>
            <w:color w:val="000000"/>
            <w:sz w:val="32"/>
            <w:szCs w:val="32"/>
          </w:rPr>
          <w:delText>**</w:delText>
        </w:r>
      </w:del>
      <w:ins w:id="724" w:author="蒋伟(拟稿)" w:date="2020-08-17T09:52:00Z">
        <w:r w:rsidR="00501D93">
          <w:rPr>
            <w:rFonts w:ascii="仿宋" w:eastAsia="仿宋" w:hAnsi="仿宋" w:hint="eastAsia"/>
            <w:color w:val="000000"/>
            <w:sz w:val="32"/>
            <w:szCs w:val="32"/>
          </w:rPr>
          <w:t>0</w:t>
        </w:r>
      </w:ins>
      <w:r>
        <w:rPr>
          <w:rFonts w:ascii="仿宋" w:eastAsia="仿宋" w:hAnsi="仿宋" w:hint="eastAsia"/>
          <w:color w:val="000000"/>
          <w:sz w:val="32"/>
          <w:szCs w:val="32"/>
        </w:rPr>
        <w:t>万元</w:t>
      </w:r>
      <w:del w:id="725" w:author="蒋伟(拟稿)" w:date="2020-08-17T09:52:00Z">
        <w:r w:rsidDel="00501D93">
          <w:rPr>
            <w:rFonts w:ascii="仿宋" w:eastAsia="仿宋" w:hAnsi="仿宋" w:hint="eastAsia"/>
            <w:color w:val="000000"/>
            <w:sz w:val="32"/>
            <w:szCs w:val="32"/>
          </w:rPr>
          <w:delText>，占</w:delText>
        </w:r>
        <w:r w:rsidDel="00501D93">
          <w:rPr>
            <w:rFonts w:ascii="仿宋" w:eastAsia="仿宋" w:hAnsi="仿宋"/>
            <w:color w:val="000000"/>
            <w:sz w:val="32"/>
            <w:szCs w:val="32"/>
          </w:rPr>
          <w:delText>**%</w:delText>
        </w:r>
      </w:del>
      <w:r>
        <w:rPr>
          <w:rFonts w:ascii="仿宋" w:eastAsia="仿宋" w:hAnsi="仿宋" w:hint="eastAsia"/>
          <w:color w:val="000000"/>
          <w:sz w:val="32"/>
          <w:szCs w:val="32"/>
        </w:rPr>
        <w:t>。</w:t>
      </w:r>
      <w:bookmarkEnd w:id="706"/>
    </w:p>
    <w:p w:rsidR="00B72643" w:rsidRPr="00B72643" w:rsidRDefault="00CD07F6" w:rsidP="00B72643">
      <w:pPr>
        <w:spacing w:line="600" w:lineRule="exact"/>
        <w:ind w:firstLineChars="200" w:firstLine="643"/>
        <w:outlineLvl w:val="1"/>
        <w:rPr>
          <w:ins w:id="726" w:author="Windows 用户" w:date="2020-08-05T15:02:00Z"/>
          <w:rFonts w:ascii="仿宋" w:eastAsia="仿宋" w:hAnsi="仿宋"/>
          <w:b/>
          <w:color w:val="FF0000"/>
          <w:sz w:val="32"/>
          <w:szCs w:val="32"/>
          <w:rPrChange w:id="727" w:author="Windows 用户" w:date="2020-08-05T15:42:00Z">
            <w:rPr>
              <w:ins w:id="728" w:author="Windows 用户" w:date="2020-08-05T15:02:00Z"/>
              <w:rFonts w:ascii="仿宋" w:eastAsia="仿宋" w:hAnsi="仿宋"/>
              <w:color w:val="000000"/>
              <w:sz w:val="32"/>
              <w:szCs w:val="32"/>
            </w:rPr>
          </w:rPrChange>
        </w:rPr>
        <w:pPrChange w:id="729" w:author="蒋伟(拟稿)" w:date="2020-08-20T17:26:00Z">
          <w:pPr>
            <w:spacing w:line="600" w:lineRule="exact"/>
            <w:ind w:firstLineChars="200" w:firstLine="420"/>
            <w:outlineLvl w:val="1"/>
          </w:pPr>
        </w:pPrChange>
      </w:pPr>
      <w:ins w:id="730" w:author="蒋伟(拟稿)" w:date="2020-08-17T14:29:00Z">
        <w:r>
          <w:rPr>
            <w:rFonts w:ascii="仿宋" w:eastAsia="仿宋" w:hAnsi="仿宋"/>
            <w:b/>
            <w:noProof/>
            <w:color w:val="FF0000"/>
            <w:sz w:val="32"/>
            <w:szCs w:val="32"/>
            <w:rPrChange w:id="731" w:author="Unknown">
              <w:rPr>
                <w:noProof/>
                <w:color w:val="0000FF" w:themeColor="hyperlink"/>
                <w:u w:val="single"/>
              </w:rPr>
            </w:rPrChange>
          </w:rPr>
          <w:drawing>
            <wp:anchor distT="0" distB="0" distL="114300" distR="114300" simplePos="0" relativeHeight="251660288" behindDoc="0" locked="0" layoutInCell="1" allowOverlap="1">
              <wp:simplePos x="0" y="0"/>
              <wp:positionH relativeFrom="column">
                <wp:posOffset>423496</wp:posOffset>
              </wp:positionH>
              <wp:positionV relativeFrom="paragraph">
                <wp:posOffset>49237</wp:posOffset>
              </wp:positionV>
              <wp:extent cx="4574052" cy="2236763"/>
              <wp:effectExtent l="19050" t="0" r="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74052" cy="2236763"/>
                      </a:xfrm>
                      <a:prstGeom prst="rect">
                        <a:avLst/>
                      </a:prstGeom>
                      <a:noFill/>
                    </pic:spPr>
                  </pic:pic>
                </a:graphicData>
              </a:graphic>
            </wp:anchor>
          </w:drawing>
        </w:r>
      </w:ins>
      <w:ins w:id="732" w:author="Windows 用户" w:date="2020-08-05T15:02:00Z">
        <w:del w:id="733" w:author="蒋伟(拟稿)" w:date="2020-08-17T09:41:00Z">
          <w:r w:rsidR="00B72643" w:rsidRPr="00B72643">
            <w:rPr>
              <w:rFonts w:ascii="仿宋" w:eastAsia="仿宋" w:hAnsi="仿宋" w:hint="eastAsia"/>
              <w:b/>
              <w:color w:val="FF0000"/>
              <w:sz w:val="32"/>
              <w:szCs w:val="32"/>
              <w:rPrChange w:id="734" w:author="Windows 用户" w:date="2020-08-05T15:42:00Z">
                <w:rPr>
                  <w:rFonts w:ascii="仿宋" w:eastAsia="仿宋" w:hAnsi="仿宋" w:hint="eastAsia"/>
                  <w:color w:val="000000"/>
                  <w:sz w:val="32"/>
                  <w:szCs w:val="32"/>
                  <w:highlight w:val="yellow"/>
                  <w:u w:val="single"/>
                </w:rPr>
              </w:rPrChange>
            </w:rPr>
            <w:delText>（</w:delText>
          </w:r>
        </w:del>
      </w:ins>
      <w:ins w:id="735" w:author="蒋伟(拟稿)" w:date="2020-08-17T09:41:00Z">
        <w:r w:rsidR="00B72643" w:rsidRPr="00B72643">
          <w:rPr>
            <w:rFonts w:ascii="仿宋" w:eastAsia="仿宋" w:hAnsi="仿宋"/>
            <w:b/>
            <w:color w:val="FF0000"/>
            <w:sz w:val="32"/>
            <w:szCs w:val="32"/>
            <w:rPrChange w:id="736" w:author="Windows 用户" w:date="2020-08-05T15:42:00Z">
              <w:rPr>
                <w:rFonts w:ascii="仿宋" w:eastAsia="仿宋" w:hAnsi="仿宋"/>
                <w:b/>
                <w:color w:val="FF0000"/>
                <w:sz w:val="32"/>
                <w:szCs w:val="32"/>
                <w:u w:val="single"/>
              </w:rPr>
            </w:rPrChange>
          </w:rPr>
          <w:t xml:space="preserve"> </w:t>
        </w:r>
      </w:ins>
      <w:ins w:id="737" w:author="Windows 用户" w:date="2020-08-05T15:02:00Z">
        <w:del w:id="738" w:author="蒋伟(拟稿)" w:date="2020-08-17T09:41:00Z">
          <w:r w:rsidR="00B72643" w:rsidRPr="00B72643">
            <w:rPr>
              <w:rFonts w:ascii="仿宋" w:eastAsia="仿宋" w:hAnsi="仿宋" w:hint="eastAsia"/>
              <w:b/>
              <w:color w:val="FF0000"/>
              <w:sz w:val="32"/>
              <w:szCs w:val="32"/>
              <w:rPrChange w:id="739" w:author="Windows 用户" w:date="2020-08-05T15:42:00Z">
                <w:rPr>
                  <w:rFonts w:ascii="仿宋" w:eastAsia="仿宋" w:hAnsi="仿宋" w:hint="eastAsia"/>
                  <w:color w:val="000000"/>
                  <w:sz w:val="32"/>
                  <w:szCs w:val="32"/>
                  <w:highlight w:val="yellow"/>
                  <w:u w:val="single"/>
                </w:rPr>
              </w:rPrChange>
            </w:rPr>
            <w:delText>注：数据来源于财决</w:delText>
          </w:r>
          <w:r w:rsidR="00B72643" w:rsidRPr="00B72643">
            <w:rPr>
              <w:rFonts w:ascii="仿宋" w:eastAsia="仿宋" w:hAnsi="仿宋"/>
              <w:b/>
              <w:color w:val="FF0000"/>
              <w:sz w:val="32"/>
              <w:szCs w:val="32"/>
              <w:rPrChange w:id="740" w:author="Windows 用户" w:date="2020-08-05T15:42:00Z">
                <w:rPr>
                  <w:rFonts w:ascii="仿宋" w:eastAsia="仿宋" w:hAnsi="仿宋"/>
                  <w:color w:val="000000"/>
                  <w:sz w:val="32"/>
                  <w:szCs w:val="32"/>
                  <w:highlight w:val="yellow"/>
                  <w:u w:val="single"/>
                </w:rPr>
              </w:rPrChange>
            </w:rPr>
            <w:delText>04</w:delText>
          </w:r>
          <w:r w:rsidR="00B72643" w:rsidRPr="00B72643">
            <w:rPr>
              <w:rFonts w:ascii="仿宋" w:eastAsia="仿宋" w:hAnsi="仿宋" w:hint="eastAsia"/>
              <w:b/>
              <w:color w:val="FF0000"/>
              <w:sz w:val="32"/>
              <w:szCs w:val="32"/>
              <w:rPrChange w:id="741" w:author="Windows 用户" w:date="2020-08-05T15:42:00Z">
                <w:rPr>
                  <w:rFonts w:ascii="仿宋" w:eastAsia="仿宋" w:hAnsi="仿宋" w:hint="eastAsia"/>
                  <w:color w:val="000000"/>
                  <w:sz w:val="32"/>
                  <w:szCs w:val="32"/>
                  <w:highlight w:val="yellow"/>
                  <w:u w:val="single"/>
                </w:rPr>
              </w:rPrChange>
            </w:rPr>
            <w:delText>表）</w:delText>
          </w:r>
        </w:del>
      </w:ins>
    </w:p>
    <w:p w:rsidR="00B72643" w:rsidRDefault="00B72643" w:rsidP="00B72643">
      <w:pPr>
        <w:spacing w:line="600" w:lineRule="exact"/>
        <w:ind w:firstLineChars="200" w:firstLine="640"/>
        <w:outlineLvl w:val="1"/>
        <w:rPr>
          <w:ins w:id="742" w:author="蒋伟(拟稿)" w:date="2020-08-17T09:59:00Z"/>
          <w:rFonts w:ascii="仿宋" w:eastAsia="仿宋" w:hAnsi="仿宋"/>
          <w:color w:val="000000"/>
          <w:sz w:val="32"/>
          <w:szCs w:val="32"/>
          <w:shd w:val="pct10" w:color="auto" w:fill="FFFFFF"/>
        </w:rPr>
        <w:pPrChange w:id="743" w:author="蒋伟(拟稿)" w:date="2020-08-17T09:41:00Z">
          <w:pPr>
            <w:spacing w:line="600" w:lineRule="exact"/>
            <w:ind w:firstLine="640"/>
          </w:pPr>
        </w:pPrChange>
      </w:pPr>
    </w:p>
    <w:p w:rsidR="00B72643" w:rsidRDefault="00B72643" w:rsidP="00B72643">
      <w:pPr>
        <w:spacing w:line="600" w:lineRule="exact"/>
        <w:ind w:firstLineChars="200" w:firstLine="640"/>
        <w:outlineLvl w:val="1"/>
        <w:rPr>
          <w:ins w:id="744" w:author="蒋伟(拟稿)" w:date="2020-08-17T09:59:00Z"/>
          <w:rFonts w:ascii="仿宋" w:eastAsia="仿宋" w:hAnsi="仿宋"/>
          <w:color w:val="000000"/>
          <w:sz w:val="32"/>
          <w:szCs w:val="32"/>
          <w:shd w:val="pct10" w:color="auto" w:fill="FFFFFF"/>
        </w:rPr>
        <w:pPrChange w:id="745" w:author="蒋伟(拟稿)" w:date="2020-08-17T09:41:00Z">
          <w:pPr>
            <w:spacing w:line="600" w:lineRule="exact"/>
            <w:ind w:firstLine="640"/>
          </w:pPr>
        </w:pPrChange>
      </w:pPr>
    </w:p>
    <w:p w:rsidR="00B72643" w:rsidRDefault="00B72643" w:rsidP="00B72643">
      <w:pPr>
        <w:spacing w:line="600" w:lineRule="exact"/>
        <w:ind w:firstLineChars="200" w:firstLine="640"/>
        <w:outlineLvl w:val="1"/>
        <w:rPr>
          <w:rFonts w:ascii="仿宋" w:eastAsia="仿宋" w:hAnsi="仿宋"/>
          <w:color w:val="000000"/>
          <w:sz w:val="32"/>
          <w:szCs w:val="32"/>
          <w:shd w:val="pct10" w:color="auto" w:fill="FFFFFF"/>
        </w:rPr>
        <w:pPrChange w:id="746" w:author="蒋伟(拟稿)" w:date="2020-08-17T09:41:00Z">
          <w:pPr>
            <w:spacing w:line="600" w:lineRule="exact"/>
            <w:ind w:firstLine="640"/>
          </w:pPr>
        </w:pPrChange>
      </w:pPr>
    </w:p>
    <w:p w:rsidR="003A0209" w:rsidRPr="00CF08F8" w:rsidRDefault="003A0209" w:rsidP="00E64F91">
      <w:pPr>
        <w:spacing w:line="600" w:lineRule="exact"/>
        <w:ind w:firstLineChars="200" w:firstLine="640"/>
        <w:rPr>
          <w:ins w:id="747" w:author="蒋伟(拟稿)" w:date="2020-08-17T09:45:00Z"/>
          <w:rFonts w:ascii="仿宋" w:eastAsia="仿宋" w:hAnsi="仿宋"/>
          <w:color w:val="000000" w:themeColor="text1"/>
          <w:sz w:val="32"/>
          <w:szCs w:val="32"/>
        </w:rPr>
      </w:pPr>
    </w:p>
    <w:p w:rsidR="003A0209" w:rsidRDefault="003A0209" w:rsidP="00E64F91">
      <w:pPr>
        <w:spacing w:line="600" w:lineRule="exact"/>
        <w:ind w:firstLineChars="200" w:firstLine="640"/>
        <w:rPr>
          <w:ins w:id="748" w:author="蒋伟(拟稿)" w:date="2020-08-17T09:45:00Z"/>
          <w:rFonts w:ascii="仿宋" w:eastAsia="仿宋" w:hAnsi="仿宋"/>
          <w:color w:val="000000" w:themeColor="text1"/>
          <w:sz w:val="32"/>
          <w:szCs w:val="32"/>
        </w:rPr>
      </w:pPr>
    </w:p>
    <w:p w:rsidR="00B72643" w:rsidRDefault="00CF08F8" w:rsidP="00B72643">
      <w:pPr>
        <w:spacing w:line="600" w:lineRule="exact"/>
        <w:jc w:val="center"/>
        <w:rPr>
          <w:del w:id="749" w:author="蒋伟(拟稿)" w:date="2020-08-17T09:41:00Z"/>
          <w:rFonts w:ascii="仿宋" w:eastAsia="仿宋" w:hAnsi="仿宋"/>
          <w:color w:val="000000" w:themeColor="text1"/>
          <w:sz w:val="32"/>
          <w:szCs w:val="32"/>
        </w:rPr>
        <w:pPrChange w:id="750" w:author="蒋伟(拟稿)" w:date="2020-08-17T14:49:00Z">
          <w:pPr>
            <w:spacing w:line="600" w:lineRule="exact"/>
            <w:ind w:firstLineChars="200" w:firstLine="640"/>
          </w:pPr>
        </w:pPrChange>
      </w:pPr>
      <w:r>
        <w:rPr>
          <w:rFonts w:ascii="仿宋" w:eastAsia="仿宋" w:hAnsi="仿宋" w:hint="eastAsia"/>
          <w:color w:val="000000" w:themeColor="text1"/>
          <w:sz w:val="32"/>
          <w:szCs w:val="32"/>
        </w:rPr>
        <w:t>（图3：支出决算结构图）</w:t>
      </w:r>
      <w:del w:id="751" w:author="蒋伟(拟稿)" w:date="2020-08-17T09:41:00Z">
        <w:r w:rsidDel="003A0209">
          <w:rPr>
            <w:rFonts w:ascii="仿宋" w:eastAsia="仿宋" w:hAnsi="仿宋" w:hint="eastAsia"/>
            <w:color w:val="000000" w:themeColor="text1"/>
            <w:sz w:val="32"/>
            <w:szCs w:val="32"/>
          </w:rPr>
          <w:delText>（饼状图）</w:delText>
        </w:r>
      </w:del>
    </w:p>
    <w:p w:rsidR="00B72643" w:rsidRDefault="00B72643" w:rsidP="00B72643">
      <w:pPr>
        <w:spacing w:line="600" w:lineRule="exact"/>
        <w:jc w:val="center"/>
        <w:rPr>
          <w:rFonts w:ascii="仿宋_GB2312" w:eastAsia="仿宋_GB2312"/>
          <w:color w:val="FF0000"/>
          <w:sz w:val="32"/>
          <w:szCs w:val="32"/>
        </w:rPr>
        <w:pPrChange w:id="752" w:author="蒋伟(拟稿)" w:date="2020-08-17T14:49:00Z">
          <w:pPr>
            <w:spacing w:line="600" w:lineRule="exact"/>
            <w:ind w:firstLineChars="200" w:firstLine="640"/>
          </w:pPr>
        </w:pPrChange>
      </w:pPr>
    </w:p>
    <w:p w:rsidR="000A0875" w:rsidRDefault="00CF08F8">
      <w:pPr>
        <w:spacing w:line="600" w:lineRule="exact"/>
        <w:ind w:firstLineChars="200" w:firstLine="640"/>
        <w:outlineLvl w:val="1"/>
        <w:rPr>
          <w:rStyle w:val="2Char"/>
          <w:rFonts w:ascii="黑体" w:eastAsia="黑体" w:hAnsi="黑体"/>
          <w:b w:val="0"/>
        </w:rPr>
      </w:pPr>
      <w:bookmarkStart w:id="753" w:name="_Toc15377208"/>
      <w:bookmarkStart w:id="754" w:name="_Toc15396606"/>
      <w:bookmarkStart w:id="755" w:name="_Toc48916127"/>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753"/>
      <w:bookmarkEnd w:id="754"/>
      <w:bookmarkEnd w:id="755"/>
    </w:p>
    <w:p w:rsidR="00B72643" w:rsidDel="00CD07F6" w:rsidRDefault="00CF08F8" w:rsidP="00B72643">
      <w:pPr>
        <w:spacing w:line="560" w:lineRule="exact"/>
        <w:ind w:firstLine="646"/>
        <w:rPr>
          <w:ins w:id="756" w:author="蒋伟(拟稿)" w:date="2020-08-17T14:32:00Z"/>
          <w:del w:id="757" w:author="蒋伟(拟稿人校对)" w:date="2020-09-02T19:07:00Z"/>
          <w:rFonts w:ascii="仿宋" w:eastAsia="仿宋" w:hAnsi="仿宋"/>
          <w:sz w:val="32"/>
          <w:szCs w:val="32"/>
        </w:rPr>
        <w:pPrChange w:id="758" w:author="蒋伟(拟稿)" w:date="2020-08-17T14:48:00Z">
          <w:pPr>
            <w:ind w:firstLine="645"/>
          </w:pPr>
        </w:pPrChange>
      </w:pPr>
      <w:r>
        <w:rPr>
          <w:rFonts w:ascii="仿宋" w:eastAsia="仿宋" w:hAnsi="仿宋"/>
          <w:color w:val="000000"/>
          <w:sz w:val="32"/>
          <w:szCs w:val="32"/>
        </w:rPr>
        <w:t>201</w:t>
      </w:r>
      <w:r>
        <w:rPr>
          <w:rFonts w:ascii="仿宋" w:eastAsia="仿宋" w:hAnsi="仿宋" w:hint="eastAsia"/>
          <w:color w:val="000000"/>
          <w:sz w:val="32"/>
          <w:szCs w:val="32"/>
        </w:rPr>
        <w:t>9年财政拨款收、支总计</w:t>
      </w:r>
      <w:ins w:id="759" w:author="蒋伟(拟稿)" w:date="2020-08-17T14:30:00Z">
        <w:r w:rsidR="009C66DD" w:rsidRPr="009C66DD">
          <w:rPr>
            <w:rFonts w:ascii="仿宋" w:eastAsia="仿宋" w:hAnsi="仿宋"/>
            <w:color w:val="000000"/>
            <w:sz w:val="32"/>
            <w:szCs w:val="32"/>
          </w:rPr>
          <w:t>5,313.86</w:t>
        </w:r>
      </w:ins>
      <w:del w:id="760" w:author="蒋伟(拟稿)" w:date="2020-08-17T14:30:00Z">
        <w:r w:rsidDel="009C66DD">
          <w:rPr>
            <w:rFonts w:ascii="仿宋" w:eastAsia="仿宋" w:hAnsi="仿宋"/>
            <w:color w:val="000000"/>
            <w:sz w:val="32"/>
            <w:szCs w:val="32"/>
          </w:rPr>
          <w:delText>**</w:delText>
        </w:r>
      </w:del>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hint="eastAsia"/>
          <w:color w:val="000000"/>
          <w:sz w:val="32"/>
          <w:szCs w:val="32"/>
        </w:rPr>
        <w:lastRenderedPageBreak/>
        <w:t>相比，财政拨款收、支总计各</w:t>
      </w:r>
      <w:del w:id="761" w:author="蒋伟(拟稿)" w:date="2020-08-17T14:31:00Z">
        <w:r w:rsidDel="00C32F2B">
          <w:rPr>
            <w:rFonts w:ascii="仿宋" w:eastAsia="仿宋" w:hAnsi="仿宋" w:hint="eastAsia"/>
            <w:color w:val="000000"/>
            <w:sz w:val="32"/>
            <w:szCs w:val="32"/>
          </w:rPr>
          <w:delText>增加</w:delText>
        </w:r>
        <w:r w:rsidDel="00C32F2B">
          <w:rPr>
            <w:rFonts w:ascii="仿宋" w:eastAsia="仿宋" w:hAnsi="仿宋"/>
            <w:color w:val="000000"/>
            <w:sz w:val="32"/>
            <w:szCs w:val="32"/>
          </w:rPr>
          <w:delText>/</w:delText>
        </w:r>
      </w:del>
      <w:r>
        <w:rPr>
          <w:rFonts w:ascii="仿宋" w:eastAsia="仿宋" w:hAnsi="仿宋" w:hint="eastAsia"/>
          <w:color w:val="000000"/>
          <w:sz w:val="32"/>
          <w:szCs w:val="32"/>
        </w:rPr>
        <w:t>减少</w:t>
      </w:r>
      <w:ins w:id="762" w:author="蒋伟(拟稿)" w:date="2020-08-17T14:31:00Z">
        <w:r w:rsidR="00B72643" w:rsidRPr="00B72643">
          <w:rPr>
            <w:rFonts w:ascii="仿宋" w:eastAsia="仿宋" w:hAnsi="仿宋"/>
            <w:color w:val="000000"/>
            <w:sz w:val="32"/>
            <w:szCs w:val="32"/>
            <w:rPrChange w:id="763" w:author="蒋伟(拟稿)" w:date="2020-08-17T14:31:00Z">
              <w:rPr>
                <w:rFonts w:ascii="宋体" w:hAnsi="宋体" w:cs="宋体"/>
                <w:color w:val="000000"/>
                <w:kern w:val="0"/>
                <w:sz w:val="22"/>
                <w:szCs w:val="22"/>
                <w:u w:val="single"/>
              </w:rPr>
            </w:rPrChange>
          </w:rPr>
          <w:t>1,752.23</w:t>
        </w:r>
        <w:r w:rsidR="00C32F2B">
          <w:rPr>
            <w:rFonts w:ascii="仿宋" w:eastAsia="仿宋" w:hAnsi="仿宋" w:hint="eastAsia"/>
            <w:color w:val="000000"/>
            <w:sz w:val="32"/>
            <w:szCs w:val="32"/>
          </w:rPr>
          <w:t>万</w:t>
        </w:r>
      </w:ins>
      <w:del w:id="764" w:author="蒋伟(拟稿)" w:date="2020-08-17T14:31:00Z">
        <w:r w:rsidDel="00C32F2B">
          <w:rPr>
            <w:rFonts w:ascii="仿宋" w:eastAsia="仿宋" w:hAnsi="仿宋"/>
            <w:color w:val="000000"/>
            <w:sz w:val="32"/>
            <w:szCs w:val="32"/>
          </w:rPr>
          <w:delText>**</w:delText>
        </w:r>
        <w:r w:rsidDel="00C32F2B">
          <w:rPr>
            <w:rFonts w:ascii="仿宋" w:eastAsia="仿宋" w:hAnsi="仿宋" w:hint="eastAsia"/>
            <w:color w:val="000000"/>
            <w:sz w:val="32"/>
            <w:szCs w:val="32"/>
          </w:rPr>
          <w:delText>万</w:delText>
        </w:r>
      </w:del>
      <w:r>
        <w:rPr>
          <w:rFonts w:ascii="仿宋" w:eastAsia="仿宋" w:hAnsi="仿宋" w:hint="eastAsia"/>
          <w:color w:val="000000"/>
          <w:sz w:val="32"/>
          <w:szCs w:val="32"/>
        </w:rPr>
        <w:t>元，</w:t>
      </w:r>
      <w:del w:id="765" w:author="蒋伟(拟稿)" w:date="2020-08-17T14:31:00Z">
        <w:r w:rsidDel="0009455F">
          <w:rPr>
            <w:rFonts w:ascii="仿宋" w:eastAsia="仿宋" w:hAnsi="仿宋" w:hint="eastAsia"/>
            <w:color w:val="000000"/>
            <w:sz w:val="32"/>
            <w:szCs w:val="32"/>
          </w:rPr>
          <w:delText>增长</w:delText>
        </w:r>
        <w:r w:rsidDel="0009455F">
          <w:rPr>
            <w:rFonts w:ascii="仿宋" w:eastAsia="仿宋" w:hAnsi="仿宋"/>
            <w:color w:val="000000"/>
            <w:sz w:val="32"/>
            <w:szCs w:val="32"/>
          </w:rPr>
          <w:delText>/</w:delText>
        </w:r>
      </w:del>
      <w:r>
        <w:rPr>
          <w:rFonts w:ascii="仿宋" w:eastAsia="仿宋" w:hAnsi="仿宋" w:hint="eastAsia"/>
          <w:color w:val="000000"/>
          <w:sz w:val="32"/>
          <w:szCs w:val="32"/>
        </w:rPr>
        <w:t>下降</w:t>
      </w:r>
      <w:del w:id="766" w:author="蒋伟(拟稿)" w:date="2020-08-17T14:32:00Z">
        <w:r w:rsidDel="0009455F">
          <w:rPr>
            <w:rFonts w:ascii="仿宋" w:eastAsia="仿宋" w:hAnsi="仿宋"/>
            <w:color w:val="000000"/>
            <w:sz w:val="32"/>
            <w:szCs w:val="32"/>
          </w:rPr>
          <w:delText>**%</w:delText>
        </w:r>
      </w:del>
      <w:ins w:id="767" w:author="蒋伟(拟稿)" w:date="2020-08-17T14:32:00Z">
        <w:r w:rsidR="0009455F">
          <w:rPr>
            <w:rFonts w:ascii="仿宋" w:eastAsia="仿宋" w:hAnsi="仿宋" w:hint="eastAsia"/>
            <w:color w:val="000000"/>
            <w:sz w:val="32"/>
            <w:szCs w:val="32"/>
          </w:rPr>
          <w:t>24.8</w:t>
        </w:r>
        <w:r w:rsidR="0009455F">
          <w:rPr>
            <w:rFonts w:ascii="仿宋" w:eastAsia="仿宋" w:hAnsi="仿宋"/>
            <w:color w:val="000000"/>
            <w:sz w:val="32"/>
            <w:szCs w:val="32"/>
          </w:rPr>
          <w:t>%</w:t>
        </w:r>
      </w:ins>
      <w:r>
        <w:rPr>
          <w:rFonts w:ascii="仿宋" w:eastAsia="仿宋" w:hAnsi="仿宋" w:hint="eastAsia"/>
          <w:color w:val="000000"/>
          <w:sz w:val="32"/>
          <w:szCs w:val="32"/>
        </w:rPr>
        <w:t>。主要变动原因是</w:t>
      </w:r>
      <w:ins w:id="768" w:author="蒋伟(拟稿)" w:date="2020-08-17T14:32:00Z">
        <w:r w:rsidR="00557DF3">
          <w:rPr>
            <w:rFonts w:ascii="仿宋" w:eastAsia="仿宋" w:hAnsi="仿宋" w:hint="eastAsia"/>
            <w:sz w:val="32"/>
            <w:szCs w:val="32"/>
          </w:rPr>
          <w:t>九寨沟地震灾后恢复重建项目完成</w:t>
        </w:r>
      </w:ins>
      <w:ins w:id="769" w:author="蒋伟(拟稿)" w:date="2020-08-17T14:45:00Z">
        <w:r w:rsidR="009B5E1F">
          <w:rPr>
            <w:rFonts w:ascii="仿宋" w:eastAsia="仿宋" w:hAnsi="仿宋" w:hint="eastAsia"/>
            <w:sz w:val="32"/>
            <w:szCs w:val="32"/>
          </w:rPr>
          <w:t>，项目建设资金拨款减少</w:t>
        </w:r>
      </w:ins>
      <w:ins w:id="770" w:author="蒋伟(拟稿)" w:date="2020-08-17T14:32:00Z">
        <w:r w:rsidR="00557DF3">
          <w:rPr>
            <w:rFonts w:ascii="仿宋" w:eastAsia="仿宋" w:hAnsi="仿宋" w:hint="eastAsia"/>
            <w:sz w:val="32"/>
            <w:szCs w:val="32"/>
          </w:rPr>
          <w:t>。</w:t>
        </w:r>
      </w:ins>
    </w:p>
    <w:p w:rsidR="00CD07F6" w:rsidRDefault="00CD07F6" w:rsidP="00CD07F6">
      <w:pPr>
        <w:spacing w:line="560" w:lineRule="exact"/>
        <w:ind w:firstLine="646"/>
        <w:rPr>
          <w:ins w:id="771" w:author="蒋伟(拟稿人校对)" w:date="2020-09-02T19:07:00Z"/>
        </w:rPr>
        <w:pPrChange w:id="772" w:author="蒋伟(拟稿人校对)" w:date="2020-09-02T19:07:00Z">
          <w:pPr>
            <w:pStyle w:val="aa"/>
          </w:pPr>
        </w:pPrChange>
      </w:pPr>
      <w:ins w:id="773" w:author="蒋伟(拟稿人校对)" w:date="2020-09-02T19:07:00Z">
        <w:r>
          <w:rPr>
            <w:rFonts w:hint="eastAsia"/>
          </w:rPr>
          <w:t xml:space="preserve"> </w:t>
        </w:r>
      </w:ins>
    </w:p>
    <w:p w:rsidR="00CD07F6" w:rsidRDefault="00CD07F6" w:rsidP="00CD07F6">
      <w:pPr>
        <w:keepNext/>
        <w:rPr>
          <w:ins w:id="774" w:author="蒋伟(拟稿人校对)" w:date="2020-09-02T19:07:00Z"/>
        </w:rPr>
        <w:pPrChange w:id="775" w:author="蒋伟(拟稿人校对)" w:date="2020-09-02T19:07:00Z">
          <w:pPr>
            <w:keepNext/>
          </w:pPr>
        </w:pPrChange>
      </w:pPr>
      <w:moveFromRangeStart w:id="776" w:author="蒋伟(拟稿人校对)" w:date="2020-09-02T19:08:00Z" w:name="move49966128"/>
      <w:moveFrom w:id="777" w:author="蒋伟(拟稿人校对)" w:date="2020-09-02T19:08:00Z">
        <w:ins w:id="778" w:author="蒋伟(拟稿)" w:date="2020-08-17T14:36:00Z">
          <w:r w:rsidDel="00CD07F6">
            <w:rPr>
              <w:rFonts w:ascii="仿宋" w:eastAsia="仿宋" w:hAnsi="仿宋"/>
              <w:noProof/>
              <w:color w:val="000000"/>
              <w:sz w:val="32"/>
              <w:szCs w:val="32"/>
              <w:rPrChange w:id="779" w:author="Unknown">
                <w:rPr>
                  <w:noProof/>
                  <w:color w:val="0000FF" w:themeColor="hyperlink"/>
                  <w:u w:val="single"/>
                </w:rPr>
              </w:rPrChange>
            </w:rPr>
            <w:drawing>
              <wp:inline distT="0" distB="0" distL="0" distR="0">
                <wp:extent cx="5013518" cy="2679590"/>
                <wp:effectExtent l="19050" t="0" r="15682" b="6460"/>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moveFrom>
      <w:moveFromRangeEnd w:id="776"/>
    </w:p>
    <w:p w:rsidR="00B72643" w:rsidRDefault="00CD07F6" w:rsidP="00B72643">
      <w:pPr>
        <w:rPr>
          <w:ins w:id="780" w:author="曹颖" w:date="2020-08-06T10:18:00Z"/>
          <w:del w:id="781" w:author="蒋伟(拟稿)" w:date="2020-08-17T14:36:00Z"/>
          <w:rFonts w:ascii="仿宋" w:eastAsia="仿宋" w:hAnsi="仿宋"/>
          <w:color w:val="000000"/>
          <w:sz w:val="32"/>
          <w:szCs w:val="32"/>
        </w:rPr>
        <w:pPrChange w:id="782" w:author="蒋伟(拟稿)" w:date="2020-08-17T14:31:00Z">
          <w:pPr>
            <w:spacing w:line="600" w:lineRule="exact"/>
            <w:ind w:firstLine="640"/>
          </w:pPr>
        </w:pPrChange>
      </w:pPr>
      <w:ins w:id="783" w:author="蒋伟(拟稿人校对)" w:date="2020-09-02T19:13:00Z">
        <w:r>
          <w:rPr>
            <w:rFonts w:hint="eastAsia"/>
            <w:noProof/>
          </w:rPr>
          <w:pict>
            <v:shape id="_x0000_s1029" type="#_x0000_t202" style="position:absolute;left:0;text-align:left;margin-left:318.1pt;margin-top:7.45pt;width:71.1pt;height:23.55pt;z-index:251666432;mso-height-percent:200;mso-height-percent:200;mso-width-relative:margin;mso-height-relative:margin" strokecolor="white [3212]">
              <v:textbox style="mso-next-textbox:#_x0000_s1029;mso-fit-shape-to-text:t">
                <w:txbxContent>
                  <w:p w:rsidR="00CD07F6" w:rsidRDefault="00CD07F6" w:rsidP="00CD07F6">
                    <w:ins w:id="784" w:author="蒋伟(拟稿人校对)" w:date="2020-09-02T19:12:00Z">
                      <w:r>
                        <w:rPr>
                          <w:rFonts w:hint="eastAsia"/>
                        </w:rPr>
                        <w:t>单位：万元</w:t>
                      </w:r>
                    </w:ins>
                  </w:p>
                </w:txbxContent>
              </v:textbox>
            </v:shape>
          </w:pict>
        </w:r>
      </w:ins>
      <w:moveToRangeStart w:id="785" w:author="蒋伟(拟稿人校对)" w:date="2020-09-02T19:08:00Z" w:name="move49966128"/>
      <w:moveTo w:id="786" w:author="蒋伟(拟稿人校对)" w:date="2020-09-02T19:08:00Z">
        <w:r>
          <w:rPr>
            <w:rFonts w:ascii="仿宋" w:eastAsia="仿宋" w:hAnsi="仿宋"/>
            <w:noProof/>
            <w:color w:val="000000"/>
            <w:sz w:val="32"/>
            <w:szCs w:val="32"/>
          </w:rPr>
          <w:drawing>
            <wp:inline distT="0" distB="0" distL="0" distR="0">
              <wp:extent cx="5017328" cy="3411110"/>
              <wp:effectExtent l="19050" t="0" r="11872" b="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moveTo>
      <w:moveToRangeEnd w:id="785"/>
      <w:del w:id="787" w:author="蒋伟(拟稿)" w:date="2020-08-17T14:32:00Z">
        <w:r w:rsidR="00CF08F8" w:rsidDel="00557DF3">
          <w:rPr>
            <w:rFonts w:ascii="仿宋" w:eastAsia="仿宋" w:hAnsi="仿宋" w:hint="eastAsia"/>
            <w:color w:val="000000"/>
            <w:sz w:val="32"/>
            <w:szCs w:val="32"/>
          </w:rPr>
          <w:delText>……</w:delText>
        </w:r>
      </w:del>
    </w:p>
    <w:p w:rsidR="000A0875" w:rsidDel="00A02660" w:rsidRDefault="00CF08F8">
      <w:pPr>
        <w:spacing w:line="600" w:lineRule="exact"/>
        <w:ind w:firstLine="640"/>
        <w:rPr>
          <w:del w:id="788" w:author="蒋伟(拟稿)" w:date="2020-08-17T14:32:00Z"/>
          <w:rFonts w:ascii="仿宋" w:eastAsia="仿宋" w:hAnsi="仿宋"/>
          <w:b/>
          <w:color w:val="FF0000"/>
          <w:sz w:val="32"/>
          <w:szCs w:val="32"/>
        </w:rPr>
      </w:pPr>
      <w:ins w:id="789" w:author="Windows 用户" w:date="2020-08-05T15:26:00Z">
        <w:del w:id="790" w:author="蒋伟(拟稿)" w:date="2020-08-17T14:32:00Z">
          <w:r w:rsidDel="00A02660">
            <w:rPr>
              <w:rFonts w:ascii="仿宋" w:eastAsia="仿宋" w:hAnsi="仿宋" w:hint="eastAsia"/>
              <w:b/>
              <w:color w:val="FF0000"/>
              <w:sz w:val="32"/>
              <w:szCs w:val="32"/>
            </w:rPr>
            <w:delText>（</w:delText>
          </w:r>
        </w:del>
      </w:ins>
      <w:ins w:id="791" w:author="Windows 用户" w:date="2020-08-05T15:36:00Z">
        <w:del w:id="792" w:author="蒋伟(拟稿)" w:date="2020-08-17T14:32:00Z">
          <w:r w:rsidDel="00A02660">
            <w:rPr>
              <w:rFonts w:ascii="仿宋" w:eastAsia="仿宋" w:hAnsi="仿宋" w:hint="eastAsia"/>
              <w:b/>
              <w:color w:val="FF0000"/>
              <w:sz w:val="32"/>
              <w:szCs w:val="32"/>
            </w:rPr>
            <w:delText>注：</w:delText>
          </w:r>
        </w:del>
      </w:ins>
      <w:ins w:id="793" w:author="Windows 用户" w:date="2020-08-05T15:26:00Z">
        <w:del w:id="794" w:author="蒋伟(拟稿)" w:date="2020-08-17T14:32:00Z">
          <w:r w:rsidDel="00A02660">
            <w:rPr>
              <w:rFonts w:ascii="仿宋" w:eastAsia="仿宋" w:hAnsi="仿宋" w:hint="eastAsia"/>
              <w:b/>
              <w:color w:val="FF0000"/>
              <w:sz w:val="32"/>
              <w:szCs w:val="32"/>
            </w:rPr>
            <w:delText>除国有资本经营预算外，数据来源于财决</w:delText>
          </w:r>
          <w:r w:rsidDel="00A02660">
            <w:rPr>
              <w:rFonts w:ascii="仿宋" w:eastAsia="仿宋" w:hAnsi="仿宋"/>
              <w:b/>
              <w:color w:val="FF0000"/>
              <w:sz w:val="32"/>
              <w:szCs w:val="32"/>
            </w:rPr>
            <w:delText>Z01-1</w:delText>
          </w:r>
          <w:r w:rsidDel="00A02660">
            <w:rPr>
              <w:rFonts w:ascii="仿宋" w:eastAsia="仿宋" w:hAnsi="仿宋" w:hint="eastAsia"/>
              <w:b/>
              <w:color w:val="FF0000"/>
              <w:sz w:val="32"/>
              <w:szCs w:val="32"/>
            </w:rPr>
            <w:delText>表，口径为“总计”数</w:delText>
          </w:r>
          <w:r w:rsidDel="00A02660">
            <w:rPr>
              <w:rFonts w:ascii="仿宋" w:eastAsia="仿宋" w:hAnsi="仿宋"/>
              <w:b/>
              <w:color w:val="FF0000"/>
              <w:sz w:val="32"/>
              <w:szCs w:val="32"/>
            </w:rPr>
            <w:delText>+国有资本经营预算。）</w:delText>
          </w:r>
        </w:del>
      </w:ins>
    </w:p>
    <w:p w:rsidR="00B72643" w:rsidRDefault="00B72643" w:rsidP="00B72643">
      <w:pPr>
        <w:rPr>
          <w:rFonts w:ascii="仿宋" w:eastAsia="仿宋" w:hAnsi="仿宋"/>
          <w:color w:val="000000"/>
          <w:sz w:val="32"/>
          <w:szCs w:val="32"/>
        </w:rPr>
        <w:pPrChange w:id="795" w:author="蒋伟(拟稿)" w:date="2020-08-17T14:36:00Z">
          <w:pPr>
            <w:spacing w:line="600" w:lineRule="exact"/>
            <w:ind w:firstLineChars="200" w:firstLine="640"/>
          </w:pPr>
        </w:pPrChange>
      </w:pPr>
    </w:p>
    <w:p w:rsidR="000A0875" w:rsidDel="004409B6" w:rsidRDefault="002B5BCA">
      <w:pPr>
        <w:spacing w:line="600" w:lineRule="exact"/>
        <w:ind w:firstLineChars="200" w:firstLine="640"/>
        <w:rPr>
          <w:ins w:id="796" w:author="Windows 用户" w:date="2020-08-05T15:10:00Z"/>
          <w:del w:id="797" w:author="蒋伟(拟稿)" w:date="2020-08-17T14:37:00Z"/>
          <w:rFonts w:ascii="仿宋" w:eastAsia="仿宋" w:hAnsi="仿宋"/>
          <w:color w:val="000000" w:themeColor="text1"/>
          <w:sz w:val="32"/>
          <w:szCs w:val="32"/>
        </w:rPr>
      </w:pPr>
      <w:ins w:id="798" w:author="蒋伟(拟稿)" w:date="2020-08-17T14:37:00Z">
        <w:r>
          <w:rPr>
            <w:rFonts w:ascii="仿宋" w:eastAsia="仿宋" w:hAnsi="仿宋" w:hint="eastAsia"/>
            <w:color w:val="000000" w:themeColor="text1"/>
            <w:sz w:val="32"/>
            <w:szCs w:val="32"/>
          </w:rPr>
          <w:t xml:space="preserve"> </w:t>
        </w:r>
      </w:ins>
      <w:r w:rsidR="00CF08F8">
        <w:rPr>
          <w:rFonts w:ascii="仿宋" w:eastAsia="仿宋" w:hAnsi="仿宋" w:hint="eastAsia"/>
          <w:color w:val="000000" w:themeColor="text1"/>
          <w:sz w:val="32"/>
          <w:szCs w:val="32"/>
        </w:rPr>
        <w:t>（图4：财政拨款收、支决算总计变动情况）</w:t>
      </w:r>
      <w:del w:id="799" w:author="蒋伟(拟稿)" w:date="2020-08-17T14:36:00Z">
        <w:r w:rsidR="00CF08F8" w:rsidDel="004409B6">
          <w:rPr>
            <w:rFonts w:ascii="仿宋" w:eastAsia="仿宋" w:hAnsi="仿宋" w:hint="eastAsia"/>
            <w:color w:val="000000" w:themeColor="text1"/>
            <w:sz w:val="32"/>
            <w:szCs w:val="32"/>
          </w:rPr>
          <w:delText>（柱状图）</w:delText>
        </w:r>
      </w:del>
    </w:p>
    <w:p w:rsidR="000A0875" w:rsidRDefault="000A0875">
      <w:pPr>
        <w:spacing w:line="600" w:lineRule="exact"/>
        <w:ind w:firstLineChars="200" w:firstLine="640"/>
        <w:rPr>
          <w:del w:id="800" w:author="Windows 用户" w:date="2020-08-05T15:37:00Z"/>
          <w:rFonts w:ascii="仿宋" w:eastAsia="仿宋" w:hAnsi="仿宋"/>
          <w:color w:val="000000" w:themeColor="text1"/>
          <w:sz w:val="32"/>
          <w:szCs w:val="32"/>
        </w:rPr>
      </w:pPr>
    </w:p>
    <w:p w:rsidR="000A0875" w:rsidDel="004409B6" w:rsidRDefault="00CF08F8">
      <w:pPr>
        <w:spacing w:line="600" w:lineRule="exact"/>
        <w:ind w:firstLine="640"/>
        <w:rPr>
          <w:del w:id="801" w:author="蒋伟(拟稿)" w:date="2020-08-17T14:36:00Z"/>
          <w:rFonts w:ascii="仿宋" w:eastAsia="仿宋" w:hAnsi="仿宋"/>
          <w:b/>
          <w:color w:val="FF0000"/>
          <w:sz w:val="32"/>
          <w:szCs w:val="32"/>
        </w:rPr>
      </w:pPr>
      <w:del w:id="802" w:author="Windows 用户" w:date="2020-08-05T15:26:00Z">
        <w:r>
          <w:rPr>
            <w:rFonts w:ascii="仿宋" w:eastAsia="仿宋" w:hAnsi="仿宋" w:hint="eastAsia"/>
            <w:b/>
            <w:color w:val="FF0000"/>
            <w:sz w:val="32"/>
            <w:szCs w:val="32"/>
          </w:rPr>
          <w:delText>（除国有资本经营预算外，数据来源于财决</w:delText>
        </w:r>
        <w:r>
          <w:rPr>
            <w:rFonts w:ascii="仿宋" w:eastAsia="仿宋" w:hAnsi="仿宋"/>
            <w:b/>
            <w:color w:val="FF0000"/>
            <w:sz w:val="32"/>
            <w:szCs w:val="32"/>
          </w:rPr>
          <w:delText>Z01-1</w:delText>
        </w:r>
        <w:r>
          <w:rPr>
            <w:rFonts w:ascii="仿宋" w:eastAsia="仿宋" w:hAnsi="仿宋" w:hint="eastAsia"/>
            <w:b/>
            <w:color w:val="FF0000"/>
            <w:sz w:val="32"/>
            <w:szCs w:val="32"/>
          </w:rPr>
          <w:delText>表，口径为“总计”数+国有资本经营预算。）</w:delText>
        </w:r>
      </w:del>
    </w:p>
    <w:p w:rsidR="00B72643" w:rsidRDefault="00B72643" w:rsidP="00B72643">
      <w:pPr>
        <w:spacing w:line="600" w:lineRule="exact"/>
        <w:ind w:firstLineChars="200" w:firstLine="643"/>
        <w:rPr>
          <w:rFonts w:ascii="仿宋" w:eastAsia="仿宋" w:hAnsi="仿宋"/>
          <w:b/>
          <w:color w:val="00B050"/>
          <w:sz w:val="32"/>
          <w:szCs w:val="32"/>
        </w:rPr>
        <w:pPrChange w:id="803" w:author="蒋伟(拟稿)" w:date="2020-08-17T14:37:00Z">
          <w:pPr>
            <w:spacing w:line="600" w:lineRule="exact"/>
            <w:ind w:firstLine="640"/>
          </w:pPr>
        </w:pPrChange>
      </w:pPr>
    </w:p>
    <w:p w:rsidR="000A0875" w:rsidRDefault="00D50857">
      <w:pPr>
        <w:spacing w:line="600" w:lineRule="exact"/>
        <w:ind w:firstLineChars="200" w:firstLine="640"/>
        <w:outlineLvl w:val="1"/>
        <w:rPr>
          <w:rStyle w:val="2Char"/>
          <w:rFonts w:ascii="黑体" w:eastAsia="黑体" w:hAnsi="黑体"/>
          <w:b w:val="0"/>
        </w:rPr>
      </w:pPr>
      <w:bookmarkStart w:id="804" w:name="_Toc15377209"/>
      <w:bookmarkStart w:id="805" w:name="_Toc15396607"/>
      <w:ins w:id="806" w:author="蒋伟(拟稿)" w:date="2020-08-17T14:47:00Z">
        <w:r>
          <w:rPr>
            <w:rFonts w:ascii="黑体" w:eastAsia="黑体" w:hAnsi="黑体" w:hint="eastAsia"/>
            <w:color w:val="000000"/>
            <w:sz w:val="32"/>
            <w:szCs w:val="32"/>
          </w:rPr>
          <w:t xml:space="preserve"> </w:t>
        </w:r>
      </w:ins>
      <w:bookmarkStart w:id="807" w:name="_Toc48916128"/>
      <w:r w:rsidR="00CF08F8">
        <w:rPr>
          <w:rFonts w:ascii="黑体" w:eastAsia="黑体" w:hAnsi="黑体" w:hint="eastAsia"/>
          <w:color w:val="000000"/>
          <w:sz w:val="32"/>
          <w:szCs w:val="32"/>
        </w:rPr>
        <w:t>五、</w:t>
      </w:r>
      <w:r w:rsidR="00CF08F8">
        <w:rPr>
          <w:rFonts w:ascii="黑体" w:eastAsia="黑体" w:hAnsi="黑体" w:hint="eastAsia"/>
          <w:b/>
          <w:color w:val="000000"/>
          <w:sz w:val="32"/>
          <w:szCs w:val="32"/>
        </w:rPr>
        <w:t>一</w:t>
      </w:r>
      <w:r w:rsidR="00CF08F8">
        <w:rPr>
          <w:rStyle w:val="2Char"/>
          <w:rFonts w:ascii="黑体" w:eastAsia="黑体" w:hAnsi="黑体" w:hint="eastAsia"/>
          <w:b w:val="0"/>
        </w:rPr>
        <w:t>般公共预算财政拨款支出决算情况说明</w:t>
      </w:r>
      <w:bookmarkEnd w:id="804"/>
      <w:bookmarkEnd w:id="805"/>
      <w:bookmarkEnd w:id="807"/>
    </w:p>
    <w:p w:rsidR="000A0875" w:rsidRDefault="00CF08F8">
      <w:pPr>
        <w:spacing w:line="600" w:lineRule="exact"/>
        <w:ind w:firstLineChars="200" w:firstLine="643"/>
        <w:outlineLvl w:val="2"/>
        <w:rPr>
          <w:rFonts w:ascii="仿宋" w:eastAsia="仿宋" w:hAnsi="仿宋"/>
          <w:b/>
          <w:color w:val="000000"/>
          <w:sz w:val="32"/>
          <w:szCs w:val="32"/>
        </w:rPr>
      </w:pPr>
      <w:bookmarkStart w:id="808" w:name="_Toc15377210"/>
      <w:r>
        <w:rPr>
          <w:rFonts w:ascii="仿宋" w:eastAsia="仿宋" w:hAnsi="仿宋" w:hint="eastAsia"/>
          <w:b/>
          <w:color w:val="000000"/>
          <w:sz w:val="32"/>
          <w:szCs w:val="32"/>
        </w:rPr>
        <w:t>（一）一般公共预算财政拨款支出决算总体情况</w:t>
      </w:r>
      <w:bookmarkEnd w:id="808"/>
    </w:p>
    <w:p w:rsidR="00B72643" w:rsidRDefault="00CF08F8" w:rsidP="00B72643">
      <w:pPr>
        <w:spacing w:line="560" w:lineRule="exact"/>
        <w:ind w:firstLine="646"/>
        <w:rPr>
          <w:ins w:id="809" w:author="蒋伟(拟稿人校对)" w:date="2020-09-02T19:14:00Z"/>
          <w:rFonts w:ascii="仿宋" w:eastAsia="仿宋" w:hAnsi="仿宋" w:hint="eastAsia"/>
          <w:sz w:val="32"/>
          <w:szCs w:val="32"/>
        </w:rPr>
        <w:pPrChange w:id="810" w:author="蒋伟(拟稿)" w:date="2020-08-17T14:47:00Z">
          <w:pPr>
            <w:ind w:firstLine="645"/>
          </w:pPr>
        </w:pPrChange>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ins w:id="811" w:author="蒋伟(拟稿)" w:date="2020-08-17T14:42:00Z">
        <w:r w:rsidR="00DF5C8A" w:rsidRPr="00DF5C8A">
          <w:rPr>
            <w:rFonts w:ascii="仿宋" w:eastAsia="仿宋" w:hAnsi="仿宋"/>
            <w:color w:val="000000"/>
            <w:sz w:val="32"/>
            <w:szCs w:val="32"/>
          </w:rPr>
          <w:t>5,313.86</w:t>
        </w:r>
      </w:ins>
      <w:del w:id="812" w:author="蒋伟(拟稿)" w:date="2020-08-17T14:42:00Z">
        <w:r w:rsidDel="00DF5C8A">
          <w:rPr>
            <w:rFonts w:ascii="仿宋" w:eastAsia="仿宋" w:hAnsi="仿宋"/>
            <w:color w:val="000000"/>
            <w:sz w:val="32"/>
            <w:szCs w:val="32"/>
          </w:rPr>
          <w:delText>**</w:delText>
        </w:r>
      </w:del>
      <w:r>
        <w:rPr>
          <w:rFonts w:ascii="仿宋" w:eastAsia="仿宋" w:hAnsi="仿宋" w:hint="eastAsia"/>
          <w:color w:val="000000"/>
          <w:sz w:val="32"/>
          <w:szCs w:val="32"/>
        </w:rPr>
        <w:t>万元，占本年支出合计的</w:t>
      </w:r>
      <w:del w:id="813" w:author="蒋伟(拟稿)" w:date="2020-08-17T14:43:00Z">
        <w:r w:rsidDel="00D86358">
          <w:rPr>
            <w:rFonts w:ascii="仿宋" w:eastAsia="仿宋" w:hAnsi="仿宋"/>
            <w:color w:val="000000"/>
            <w:sz w:val="32"/>
            <w:szCs w:val="32"/>
          </w:rPr>
          <w:delText>**%</w:delText>
        </w:r>
      </w:del>
      <w:ins w:id="814" w:author="蒋伟(拟稿)" w:date="2020-08-17T14:43:00Z">
        <w:r w:rsidR="00D86358">
          <w:rPr>
            <w:rFonts w:ascii="仿宋" w:eastAsia="仿宋" w:hAnsi="仿宋" w:hint="eastAsia"/>
            <w:color w:val="000000"/>
            <w:sz w:val="32"/>
            <w:szCs w:val="32"/>
          </w:rPr>
          <w:t>91.14</w:t>
        </w:r>
        <w:r w:rsidR="00D86358">
          <w:rPr>
            <w:rFonts w:ascii="仿宋" w:eastAsia="仿宋" w:hAnsi="仿宋"/>
            <w:color w:val="000000"/>
            <w:sz w:val="32"/>
            <w:szCs w:val="32"/>
          </w:rPr>
          <w:t>%</w:t>
        </w:r>
      </w:ins>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w:t>
      </w:r>
      <w:del w:id="815" w:author="蒋伟(拟稿)" w:date="2020-08-17T14:44:00Z">
        <w:r w:rsidDel="00600B1B">
          <w:rPr>
            <w:rFonts w:ascii="仿宋" w:eastAsia="仿宋" w:hAnsi="仿宋" w:hint="eastAsia"/>
            <w:color w:val="000000"/>
            <w:sz w:val="32"/>
            <w:szCs w:val="32"/>
          </w:rPr>
          <w:delText>增加</w:delText>
        </w:r>
        <w:r w:rsidDel="00600B1B">
          <w:rPr>
            <w:rFonts w:ascii="仿宋" w:eastAsia="仿宋" w:hAnsi="仿宋"/>
            <w:color w:val="000000"/>
            <w:sz w:val="32"/>
            <w:szCs w:val="32"/>
          </w:rPr>
          <w:delText>/</w:delText>
        </w:r>
      </w:del>
      <w:r>
        <w:rPr>
          <w:rFonts w:ascii="仿宋" w:eastAsia="仿宋" w:hAnsi="仿宋" w:hint="eastAsia"/>
          <w:color w:val="000000"/>
          <w:sz w:val="32"/>
          <w:szCs w:val="32"/>
        </w:rPr>
        <w:t>减少</w:t>
      </w:r>
      <w:ins w:id="816" w:author="蒋伟(拟稿)" w:date="2020-08-17T14:45:00Z">
        <w:r w:rsidR="007B36A0" w:rsidRPr="00C32F2B">
          <w:rPr>
            <w:rFonts w:ascii="仿宋" w:eastAsia="仿宋" w:hAnsi="仿宋" w:hint="eastAsia"/>
            <w:color w:val="000000"/>
            <w:sz w:val="32"/>
            <w:szCs w:val="32"/>
          </w:rPr>
          <w:t>1,752.23</w:t>
        </w:r>
      </w:ins>
      <w:del w:id="817" w:author="蒋伟(拟稿)" w:date="2020-08-17T14:45:00Z">
        <w:r w:rsidDel="007B36A0">
          <w:rPr>
            <w:rFonts w:ascii="仿宋" w:eastAsia="仿宋" w:hAnsi="仿宋"/>
            <w:color w:val="000000"/>
            <w:sz w:val="32"/>
            <w:szCs w:val="32"/>
          </w:rPr>
          <w:delText>**</w:delText>
        </w:r>
      </w:del>
      <w:r>
        <w:rPr>
          <w:rFonts w:ascii="仿宋" w:eastAsia="仿宋" w:hAnsi="仿宋" w:hint="eastAsia"/>
          <w:color w:val="000000"/>
          <w:sz w:val="32"/>
          <w:szCs w:val="32"/>
        </w:rPr>
        <w:t>万元，</w:t>
      </w:r>
      <w:del w:id="818" w:author="蒋伟(拟稿)" w:date="2020-08-17T14:44:00Z">
        <w:r w:rsidDel="00550D07">
          <w:rPr>
            <w:rFonts w:ascii="仿宋" w:eastAsia="仿宋" w:hAnsi="仿宋" w:hint="eastAsia"/>
            <w:color w:val="000000"/>
            <w:sz w:val="32"/>
            <w:szCs w:val="32"/>
          </w:rPr>
          <w:delText>增长</w:delText>
        </w:r>
        <w:r w:rsidDel="00550D07">
          <w:rPr>
            <w:rFonts w:ascii="仿宋" w:eastAsia="仿宋" w:hAnsi="仿宋"/>
            <w:color w:val="000000"/>
            <w:sz w:val="32"/>
            <w:szCs w:val="32"/>
          </w:rPr>
          <w:delText>/</w:delText>
        </w:r>
      </w:del>
      <w:r>
        <w:rPr>
          <w:rFonts w:ascii="仿宋" w:eastAsia="仿宋" w:hAnsi="仿宋" w:hint="eastAsia"/>
          <w:color w:val="000000"/>
          <w:sz w:val="32"/>
          <w:szCs w:val="32"/>
        </w:rPr>
        <w:t>下降</w:t>
      </w:r>
      <w:ins w:id="819" w:author="蒋伟(拟稿)" w:date="2020-08-17T14:44:00Z">
        <w:r w:rsidR="00550D07">
          <w:rPr>
            <w:rFonts w:ascii="仿宋" w:eastAsia="仿宋" w:hAnsi="仿宋" w:hint="eastAsia"/>
            <w:color w:val="000000"/>
            <w:sz w:val="32"/>
            <w:szCs w:val="32"/>
          </w:rPr>
          <w:t>24.8</w:t>
        </w:r>
      </w:ins>
      <w:del w:id="820" w:author="蒋伟(拟稿)" w:date="2020-08-17T14:44:00Z">
        <w:r w:rsidDel="00550D07">
          <w:rPr>
            <w:rFonts w:ascii="仿宋" w:eastAsia="仿宋" w:hAnsi="仿宋"/>
            <w:color w:val="000000"/>
            <w:sz w:val="32"/>
            <w:szCs w:val="32"/>
          </w:rPr>
          <w:delText>**</w:delText>
        </w:r>
      </w:del>
      <w:r>
        <w:rPr>
          <w:rFonts w:ascii="仿宋" w:eastAsia="仿宋" w:hAnsi="仿宋"/>
          <w:color w:val="000000"/>
          <w:sz w:val="32"/>
          <w:szCs w:val="32"/>
        </w:rPr>
        <w:t>%</w:t>
      </w:r>
      <w:r>
        <w:rPr>
          <w:rFonts w:ascii="仿宋" w:eastAsia="仿宋" w:hAnsi="仿宋" w:hint="eastAsia"/>
          <w:color w:val="000000"/>
          <w:sz w:val="32"/>
          <w:szCs w:val="32"/>
        </w:rPr>
        <w:t>。主要变动原因是</w:t>
      </w:r>
      <w:ins w:id="821" w:author="蒋伟(拟稿)" w:date="2020-08-17T14:45:00Z">
        <w:r w:rsidR="00A4666D">
          <w:rPr>
            <w:rFonts w:ascii="仿宋" w:eastAsia="仿宋" w:hAnsi="仿宋" w:hint="eastAsia"/>
            <w:sz w:val="32"/>
            <w:szCs w:val="32"/>
          </w:rPr>
          <w:t>九寨沟地震灾后恢复重建项目完成，项目建设资金拨款减少。</w:t>
        </w:r>
      </w:ins>
    </w:p>
    <w:p w:rsidR="007303BB" w:rsidRDefault="00336846" w:rsidP="00B72643">
      <w:pPr>
        <w:spacing w:line="560" w:lineRule="exact"/>
        <w:ind w:firstLine="646"/>
        <w:rPr>
          <w:ins w:id="822" w:author="蒋伟(拟稿)" w:date="2020-08-17T14:45:00Z"/>
          <w:rFonts w:ascii="仿宋" w:eastAsia="仿宋" w:hAnsi="仿宋"/>
          <w:sz w:val="32"/>
          <w:szCs w:val="32"/>
        </w:rPr>
        <w:pPrChange w:id="823" w:author="蒋伟(拟稿)" w:date="2020-08-17T14:47:00Z">
          <w:pPr>
            <w:ind w:firstLine="645"/>
          </w:pPr>
        </w:pPrChange>
      </w:pPr>
      <w:del w:id="824" w:author="蒋伟(拟稿人校对)" w:date="2020-09-02T19:37:00Z">
        <w:r w:rsidDel="006B5CD7">
          <w:rPr>
            <w:rFonts w:ascii="仿宋" w:eastAsia="仿宋" w:hAnsi="仿宋"/>
            <w:noProof/>
            <w:sz w:val="32"/>
            <w:szCs w:val="32"/>
          </w:rPr>
          <w:pict>
            <v:shape id="_x0000_s1036" type="#_x0000_t202" style="position:absolute;left:0;text-align:left;margin-left:278.15pt;margin-top:16.75pt;width:123.95pt;height:21.3pt;z-index:251667456" strokeweight=".25pt">
              <v:stroke dashstyle="1 1" endcap="round"/>
              <v:textbox style="mso-next-textbox:#_x0000_s1036">
                <w:txbxContent>
                  <w:p w:rsidR="00336846" w:rsidRDefault="00336846" w:rsidP="000814FA">
                    <w:pPr>
                      <w:jc w:val="right"/>
                      <w:pPrChange w:id="825" w:author="蒋伟(拟稿人校对)" w:date="2020-09-02T19:34:00Z">
                        <w:pPr/>
                      </w:pPrChange>
                    </w:pPr>
                    <w:ins w:id="826" w:author="蒋伟(拟稿人校对)" w:date="2020-09-02T19:34:00Z">
                      <w:r>
                        <w:rPr>
                          <w:rFonts w:hint="eastAsia"/>
                        </w:rPr>
                        <w:t>单位：万元</w:t>
                      </w:r>
                    </w:ins>
                  </w:p>
                </w:txbxContent>
              </v:textbox>
            </v:shape>
          </w:pict>
        </w:r>
      </w:del>
    </w:p>
    <w:p w:rsidR="00B72643" w:rsidRDefault="00B72643" w:rsidP="006B5CD7">
      <w:pPr>
        <w:spacing w:line="600" w:lineRule="exact"/>
        <w:ind w:firstLineChars="200" w:firstLine="640"/>
        <w:rPr>
          <w:ins w:id="827" w:author="蒋伟(拟稿人校对)" w:date="2020-09-02T19:39:00Z"/>
          <w:rFonts w:ascii="仿宋" w:eastAsia="仿宋" w:hAnsi="仿宋" w:hint="eastAsia"/>
          <w:color w:val="000000"/>
          <w:sz w:val="32"/>
          <w:szCs w:val="32"/>
        </w:rPr>
        <w:pPrChange w:id="828" w:author="蒋伟(拟稿人校对)" w:date="2020-09-02T19:38:00Z">
          <w:pPr>
            <w:spacing w:line="600" w:lineRule="exact"/>
            <w:ind w:firstLineChars="200" w:firstLine="640"/>
          </w:pPr>
        </w:pPrChange>
      </w:pPr>
    </w:p>
    <w:p w:rsidR="006B5CD7" w:rsidRDefault="006B5CD7" w:rsidP="006B5CD7">
      <w:pPr>
        <w:spacing w:line="600" w:lineRule="exact"/>
        <w:ind w:firstLineChars="200" w:firstLine="640"/>
        <w:rPr>
          <w:ins w:id="829" w:author="蒋伟(拟稿人校对)" w:date="2020-09-02T19:39:00Z"/>
          <w:rFonts w:ascii="仿宋" w:eastAsia="仿宋" w:hAnsi="仿宋" w:hint="eastAsia"/>
          <w:color w:val="000000"/>
          <w:sz w:val="32"/>
          <w:szCs w:val="32"/>
        </w:rPr>
        <w:pPrChange w:id="830" w:author="蒋伟(拟稿人校对)" w:date="2020-09-02T19:39:00Z">
          <w:pPr>
            <w:spacing w:line="600" w:lineRule="exact"/>
            <w:ind w:firstLineChars="200" w:firstLine="640"/>
          </w:pPr>
        </w:pPrChange>
      </w:pPr>
    </w:p>
    <w:p w:rsidR="006B5CD7" w:rsidRDefault="000235A1" w:rsidP="006B5CD7">
      <w:pPr>
        <w:spacing w:line="600" w:lineRule="exact"/>
        <w:ind w:firstLineChars="200" w:firstLine="640"/>
        <w:rPr>
          <w:ins w:id="831" w:author="蒋伟(拟稿人校对)" w:date="2020-09-02T19:39:00Z"/>
          <w:rFonts w:ascii="仿宋" w:eastAsia="仿宋" w:hAnsi="仿宋" w:hint="eastAsia"/>
          <w:color w:val="000000"/>
          <w:sz w:val="32"/>
          <w:szCs w:val="32"/>
        </w:rPr>
        <w:pPrChange w:id="832" w:author="蒋伟(拟稿人校对)" w:date="2020-09-02T19:39:00Z">
          <w:pPr>
            <w:spacing w:line="600" w:lineRule="exact"/>
            <w:ind w:firstLineChars="200" w:firstLine="640"/>
          </w:pPr>
        </w:pPrChange>
      </w:pPr>
      <w:ins w:id="833" w:author="蒋伟(拟稿人校对)" w:date="2020-09-02T19:40:00Z">
        <w:r>
          <w:rPr>
            <w:rFonts w:ascii="仿宋" w:eastAsia="仿宋" w:hAnsi="仿宋" w:hint="eastAsia"/>
            <w:noProof/>
            <w:color w:val="000000"/>
            <w:sz w:val="32"/>
            <w:szCs w:val="32"/>
          </w:rPr>
          <w:lastRenderedPageBreak/>
          <w:drawing>
            <wp:anchor distT="0" distB="0" distL="114300" distR="114300" simplePos="0" relativeHeight="251668480" behindDoc="0" locked="0" layoutInCell="1" allowOverlap="1">
              <wp:simplePos x="0" y="0"/>
              <wp:positionH relativeFrom="column">
                <wp:posOffset>513715</wp:posOffset>
              </wp:positionH>
              <wp:positionV relativeFrom="paragraph">
                <wp:posOffset>-382270</wp:posOffset>
              </wp:positionV>
              <wp:extent cx="4749800" cy="2607945"/>
              <wp:effectExtent l="19050" t="0" r="0" b="0"/>
              <wp:wrapSquare wrapText="bothSides"/>
              <wp:docPr id="3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749800" cy="2607945"/>
                      </a:xfrm>
                      <a:prstGeom prst="rect">
                        <a:avLst/>
                      </a:prstGeom>
                      <a:noFill/>
                    </pic:spPr>
                  </pic:pic>
                </a:graphicData>
              </a:graphic>
            </wp:anchor>
          </w:drawing>
        </w:r>
      </w:ins>
    </w:p>
    <w:p w:rsidR="006B5CD7" w:rsidRDefault="006B5CD7" w:rsidP="006B5CD7">
      <w:pPr>
        <w:spacing w:line="600" w:lineRule="exact"/>
        <w:ind w:firstLineChars="200" w:firstLine="640"/>
        <w:rPr>
          <w:ins w:id="834" w:author="蒋伟(拟稿人校对)" w:date="2020-09-02T19:39:00Z"/>
          <w:rFonts w:ascii="仿宋" w:eastAsia="仿宋" w:hAnsi="仿宋" w:hint="eastAsia"/>
          <w:color w:val="000000"/>
          <w:sz w:val="32"/>
          <w:szCs w:val="32"/>
        </w:rPr>
        <w:pPrChange w:id="835" w:author="蒋伟(拟稿人校对)" w:date="2020-09-02T19:39:00Z">
          <w:pPr>
            <w:spacing w:line="600" w:lineRule="exact"/>
            <w:ind w:firstLineChars="200" w:firstLine="640"/>
          </w:pPr>
        </w:pPrChange>
      </w:pPr>
    </w:p>
    <w:p w:rsidR="006B5CD7" w:rsidRDefault="006B5CD7" w:rsidP="006B5CD7">
      <w:pPr>
        <w:spacing w:line="600" w:lineRule="exact"/>
        <w:ind w:firstLineChars="200" w:firstLine="640"/>
        <w:rPr>
          <w:ins w:id="836" w:author="蒋伟(拟稿人校对)" w:date="2020-09-02T19:39:00Z"/>
          <w:rFonts w:ascii="仿宋" w:eastAsia="仿宋" w:hAnsi="仿宋" w:hint="eastAsia"/>
          <w:color w:val="000000"/>
          <w:sz w:val="32"/>
          <w:szCs w:val="32"/>
        </w:rPr>
        <w:pPrChange w:id="837" w:author="蒋伟(拟稿人校对)" w:date="2020-09-02T19:39:00Z">
          <w:pPr>
            <w:spacing w:line="600" w:lineRule="exact"/>
            <w:ind w:firstLineChars="200" w:firstLine="640"/>
          </w:pPr>
        </w:pPrChange>
      </w:pPr>
    </w:p>
    <w:p w:rsidR="006B5CD7" w:rsidRDefault="006B5CD7" w:rsidP="006B5CD7">
      <w:pPr>
        <w:spacing w:line="600" w:lineRule="exact"/>
        <w:ind w:firstLineChars="200" w:firstLine="640"/>
        <w:rPr>
          <w:ins w:id="838" w:author="蒋伟(拟稿)" w:date="2020-08-17T14:46:00Z"/>
          <w:rFonts w:ascii="仿宋" w:eastAsia="仿宋" w:hAnsi="仿宋"/>
          <w:color w:val="000000"/>
          <w:sz w:val="32"/>
          <w:szCs w:val="32"/>
        </w:rPr>
        <w:pPrChange w:id="839" w:author="蒋伟(拟稿人校对)" w:date="2020-09-02T19:39:00Z">
          <w:pPr>
            <w:spacing w:line="600" w:lineRule="exact"/>
            <w:ind w:firstLineChars="200" w:firstLine="640"/>
          </w:pPr>
        </w:pPrChange>
      </w:pPr>
    </w:p>
    <w:p w:rsidR="00D50857" w:rsidRDefault="00D50857" w:rsidP="00A071F2">
      <w:pPr>
        <w:spacing w:line="600" w:lineRule="exact"/>
        <w:ind w:firstLineChars="200" w:firstLine="640"/>
        <w:rPr>
          <w:ins w:id="840" w:author="蒋伟(拟稿)" w:date="2020-08-17T14:46:00Z"/>
          <w:rFonts w:ascii="仿宋" w:eastAsia="仿宋" w:hAnsi="仿宋"/>
          <w:color w:val="000000"/>
          <w:sz w:val="32"/>
          <w:szCs w:val="32"/>
        </w:rPr>
      </w:pPr>
    </w:p>
    <w:p w:rsidR="00D50857" w:rsidDel="000235A1" w:rsidRDefault="00D50857">
      <w:pPr>
        <w:spacing w:line="600" w:lineRule="exact"/>
        <w:ind w:firstLineChars="200" w:firstLine="640"/>
        <w:rPr>
          <w:ins w:id="841" w:author="蒋伟(拟稿)" w:date="2020-08-17T14:46:00Z"/>
          <w:del w:id="842" w:author="蒋伟(拟稿人校对)" w:date="2020-09-02T19:41:00Z"/>
          <w:rFonts w:ascii="仿宋" w:eastAsia="仿宋" w:hAnsi="仿宋"/>
          <w:color w:val="000000"/>
          <w:sz w:val="32"/>
          <w:szCs w:val="32"/>
        </w:rPr>
      </w:pPr>
    </w:p>
    <w:p w:rsidR="00D50857" w:rsidDel="000235A1" w:rsidRDefault="00D50857" w:rsidP="00336846">
      <w:pPr>
        <w:spacing w:line="600" w:lineRule="exact"/>
        <w:ind w:firstLineChars="200" w:firstLine="640"/>
        <w:rPr>
          <w:ins w:id="843" w:author="蒋伟(拟稿)" w:date="2020-08-17T14:48:00Z"/>
          <w:del w:id="844" w:author="蒋伟(拟稿人校对)" w:date="2020-09-02T19:40:00Z"/>
          <w:rFonts w:ascii="仿宋" w:eastAsia="仿宋" w:hAnsi="仿宋"/>
          <w:color w:val="000000"/>
          <w:sz w:val="32"/>
          <w:szCs w:val="32"/>
        </w:rPr>
      </w:pPr>
    </w:p>
    <w:p w:rsidR="00C0117A" w:rsidDel="000235A1" w:rsidRDefault="00C0117A" w:rsidP="00336846">
      <w:pPr>
        <w:spacing w:line="600" w:lineRule="exact"/>
        <w:ind w:firstLineChars="200" w:firstLine="640"/>
        <w:rPr>
          <w:ins w:id="845" w:author="蒋伟(拟稿)" w:date="2020-08-17T14:48:00Z"/>
          <w:del w:id="846" w:author="蒋伟(拟稿人校对)" w:date="2020-09-02T19:40:00Z"/>
          <w:rFonts w:ascii="仿宋" w:eastAsia="仿宋" w:hAnsi="仿宋"/>
          <w:color w:val="000000"/>
          <w:sz w:val="32"/>
          <w:szCs w:val="32"/>
        </w:rPr>
      </w:pPr>
    </w:p>
    <w:p w:rsidR="006B5CD7" w:rsidDel="006B5CD7" w:rsidRDefault="006B5CD7">
      <w:pPr>
        <w:spacing w:line="600" w:lineRule="exact"/>
        <w:ind w:firstLineChars="200" w:firstLine="640"/>
        <w:rPr>
          <w:ins w:id="847" w:author="蒋伟(拟稿)" w:date="2020-08-17T14:48:00Z"/>
          <w:del w:id="848" w:author="蒋伟(拟稿人校对)" w:date="2020-09-02T19:40:00Z"/>
          <w:rFonts w:ascii="仿宋" w:eastAsia="仿宋" w:hAnsi="仿宋"/>
          <w:color w:val="000000"/>
          <w:sz w:val="32"/>
          <w:szCs w:val="32"/>
        </w:rPr>
      </w:pPr>
    </w:p>
    <w:p w:rsidR="00C0117A" w:rsidRDefault="00C0117A" w:rsidP="00C36BBE">
      <w:pPr>
        <w:spacing w:line="600" w:lineRule="exact"/>
        <w:ind w:firstLineChars="200" w:firstLine="640"/>
        <w:rPr>
          <w:ins w:id="849" w:author="蒋伟(拟稿)" w:date="2020-08-17T14:46:00Z"/>
          <w:rFonts w:ascii="仿宋" w:eastAsia="仿宋" w:hAnsi="仿宋"/>
          <w:color w:val="000000"/>
          <w:sz w:val="32"/>
          <w:szCs w:val="32"/>
        </w:rPr>
      </w:pPr>
    </w:p>
    <w:p w:rsidR="00FE6E27" w:rsidRDefault="00C0117A">
      <w:pPr>
        <w:spacing w:line="600" w:lineRule="exact"/>
        <w:ind w:firstLineChars="200" w:firstLine="640"/>
        <w:rPr>
          <w:ins w:id="850" w:author="Windows 用户" w:date="2020-08-05T15:37:00Z"/>
          <w:del w:id="851" w:author="蒋伟(拟稿)" w:date="2020-08-17T14:45:00Z"/>
          <w:rFonts w:ascii="仿宋" w:eastAsia="仿宋" w:hAnsi="仿宋"/>
          <w:color w:val="000000"/>
          <w:sz w:val="32"/>
          <w:szCs w:val="32"/>
        </w:rPr>
      </w:pPr>
      <w:ins w:id="852" w:author="蒋伟(拟稿)" w:date="2020-08-17T14:50:00Z">
        <w:r>
          <w:rPr>
            <w:rFonts w:ascii="仿宋" w:eastAsia="仿宋" w:hAnsi="仿宋" w:hint="eastAsia"/>
            <w:color w:val="000000"/>
            <w:sz w:val="32"/>
            <w:szCs w:val="32"/>
          </w:rPr>
          <w:t xml:space="preserve">   </w:t>
        </w:r>
      </w:ins>
      <w:ins w:id="853" w:author="蒋伟(拟稿人校对)" w:date="2020-09-02T19:40:00Z">
        <w:r w:rsidR="000235A1">
          <w:rPr>
            <w:rFonts w:ascii="仿宋" w:eastAsia="仿宋" w:hAnsi="仿宋" w:hint="eastAsia"/>
            <w:color w:val="000000"/>
            <w:sz w:val="32"/>
            <w:szCs w:val="32"/>
          </w:rPr>
          <w:t xml:space="preserve">  </w:t>
        </w:r>
      </w:ins>
      <w:del w:id="854" w:author="蒋伟(拟稿)" w:date="2020-08-17T14:45:00Z">
        <w:r w:rsidR="00CF08F8" w:rsidDel="00A4666D">
          <w:rPr>
            <w:rFonts w:ascii="仿宋" w:eastAsia="仿宋" w:hAnsi="仿宋" w:hint="eastAsia"/>
            <w:color w:val="000000"/>
            <w:sz w:val="32"/>
            <w:szCs w:val="32"/>
          </w:rPr>
          <w:delText>……</w:delText>
        </w:r>
      </w:del>
    </w:p>
    <w:p w:rsidR="000A0875" w:rsidDel="00D7464F" w:rsidRDefault="000A0875">
      <w:pPr>
        <w:spacing w:line="600" w:lineRule="exact"/>
        <w:ind w:firstLineChars="200" w:firstLine="640"/>
        <w:rPr>
          <w:del w:id="855" w:author="蒋伟(拟稿)" w:date="2020-08-17T14:47:00Z"/>
          <w:rFonts w:ascii="仿宋" w:eastAsia="仿宋" w:hAnsi="仿宋"/>
          <w:color w:val="000000"/>
          <w:sz w:val="32"/>
          <w:szCs w:val="32"/>
        </w:rPr>
      </w:pPr>
    </w:p>
    <w:p w:rsidR="00B72643" w:rsidRDefault="00CF08F8" w:rsidP="00B72643">
      <w:pPr>
        <w:spacing w:line="600" w:lineRule="exact"/>
        <w:rPr>
          <w:ins w:id="856" w:author="Windows 用户" w:date="2020-08-05T15:41:00Z"/>
          <w:del w:id="857" w:author="蒋伟(拟稿)" w:date="2020-08-17T14:47:00Z"/>
          <w:rFonts w:ascii="仿宋" w:eastAsia="仿宋" w:hAnsi="仿宋"/>
          <w:color w:val="000000" w:themeColor="text1"/>
          <w:sz w:val="32"/>
          <w:szCs w:val="32"/>
        </w:rPr>
        <w:pPrChange w:id="858" w:author="蒋伟(拟稿)" w:date="2020-08-17T14:47:00Z">
          <w:pPr>
            <w:spacing w:line="600" w:lineRule="exact"/>
            <w:ind w:firstLineChars="200" w:firstLine="640"/>
          </w:pPr>
        </w:pPrChange>
      </w:pPr>
      <w:r>
        <w:rPr>
          <w:rFonts w:ascii="仿宋" w:eastAsia="仿宋" w:hAnsi="仿宋" w:hint="eastAsia"/>
          <w:color w:val="000000" w:themeColor="text1"/>
          <w:sz w:val="32"/>
          <w:szCs w:val="32"/>
        </w:rPr>
        <w:t>（图5：一般公共预算财政拨款支出决算变动情况）</w:t>
      </w:r>
      <w:del w:id="859" w:author="蒋伟(拟稿)" w:date="2020-08-17T14:47:00Z">
        <w:r w:rsidDel="00D7464F">
          <w:rPr>
            <w:rFonts w:ascii="仿宋" w:eastAsia="仿宋" w:hAnsi="仿宋" w:hint="eastAsia"/>
            <w:color w:val="000000" w:themeColor="text1"/>
            <w:sz w:val="32"/>
            <w:szCs w:val="32"/>
          </w:rPr>
          <w:delText>（柱状图）</w:delText>
        </w:r>
      </w:del>
    </w:p>
    <w:p w:rsidR="00B72643" w:rsidRDefault="00B72643" w:rsidP="00B72643">
      <w:pPr>
        <w:spacing w:line="600" w:lineRule="exact"/>
        <w:rPr>
          <w:rFonts w:ascii="仿宋" w:eastAsia="仿宋" w:hAnsi="仿宋"/>
          <w:color w:val="000000" w:themeColor="text1"/>
          <w:sz w:val="32"/>
          <w:szCs w:val="32"/>
        </w:rPr>
        <w:pPrChange w:id="860" w:author="蒋伟(拟稿)" w:date="2020-08-17T14:47:00Z">
          <w:pPr>
            <w:spacing w:line="600" w:lineRule="exact"/>
            <w:ind w:firstLineChars="200" w:firstLine="640"/>
          </w:pPr>
        </w:pPrChange>
      </w:pPr>
    </w:p>
    <w:p w:rsidR="00B72643" w:rsidRDefault="00C151BE" w:rsidP="00B72643">
      <w:pPr>
        <w:spacing w:line="600" w:lineRule="exact"/>
        <w:outlineLvl w:val="2"/>
        <w:rPr>
          <w:rFonts w:ascii="仿宋" w:eastAsia="仿宋" w:hAnsi="仿宋"/>
          <w:b/>
          <w:color w:val="000000"/>
          <w:sz w:val="32"/>
          <w:szCs w:val="32"/>
        </w:rPr>
        <w:pPrChange w:id="861" w:author="蒋伟(拟稿)" w:date="2020-08-17T16:04:00Z">
          <w:pPr>
            <w:spacing w:line="600" w:lineRule="exact"/>
            <w:ind w:firstLineChars="200" w:firstLine="643"/>
            <w:outlineLvl w:val="2"/>
          </w:pPr>
        </w:pPrChange>
      </w:pPr>
      <w:bookmarkStart w:id="862" w:name="_Toc15377211"/>
      <w:ins w:id="863" w:author="蒋伟(拟稿)" w:date="2020-08-17T16:04:00Z">
        <w:r>
          <w:rPr>
            <w:rFonts w:ascii="仿宋" w:eastAsia="仿宋" w:hAnsi="仿宋" w:hint="eastAsia"/>
            <w:b/>
            <w:color w:val="000000"/>
            <w:sz w:val="32"/>
            <w:szCs w:val="32"/>
          </w:rPr>
          <w:t xml:space="preserve">   </w:t>
        </w:r>
      </w:ins>
      <w:r w:rsidR="00CF08F8">
        <w:rPr>
          <w:rFonts w:ascii="仿宋" w:eastAsia="仿宋" w:hAnsi="仿宋" w:hint="eastAsia"/>
          <w:b/>
          <w:color w:val="000000"/>
          <w:sz w:val="32"/>
          <w:szCs w:val="32"/>
        </w:rPr>
        <w:t>（二）一般公共预算财政拨款支出决算结构情况</w:t>
      </w:r>
      <w:bookmarkEnd w:id="862"/>
    </w:p>
    <w:p w:rsidR="002E27BB" w:rsidRDefault="00CF08F8">
      <w:pPr>
        <w:spacing w:line="600" w:lineRule="exact"/>
        <w:ind w:firstLine="640"/>
        <w:rPr>
          <w:ins w:id="864" w:author="蒋伟(拟稿)" w:date="2020-08-17T15:00:00Z"/>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ins w:id="865" w:author="蒋伟(拟稿)" w:date="2020-08-17T14:50:00Z">
        <w:r w:rsidR="00DD0E4E" w:rsidRPr="00DD0E4E">
          <w:rPr>
            <w:rFonts w:ascii="仿宋" w:eastAsia="仿宋" w:hAnsi="仿宋"/>
            <w:color w:val="000000" w:themeColor="text1"/>
            <w:sz w:val="32"/>
            <w:szCs w:val="32"/>
          </w:rPr>
          <w:t>5,313.86</w:t>
        </w:r>
      </w:ins>
      <w:del w:id="866" w:author="蒋伟(拟稿)" w:date="2020-08-17T14:50:00Z">
        <w:r w:rsidDel="00DD0E4E">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ins w:id="867" w:author="蒋伟(拟稿)" w:date="2020-08-17T14:50:00Z">
        <w:r w:rsidR="005D3D4A" w:rsidRPr="005D3D4A">
          <w:rPr>
            <w:rFonts w:ascii="仿宋" w:eastAsia="仿宋" w:hAnsi="仿宋"/>
            <w:color w:val="000000" w:themeColor="text1"/>
            <w:sz w:val="32"/>
            <w:szCs w:val="32"/>
          </w:rPr>
          <w:t>4.00</w:t>
        </w:r>
      </w:ins>
      <w:del w:id="868" w:author="蒋伟(拟稿)" w:date="2020-08-17T14:50:00Z">
        <w:r w:rsidDel="005D3D4A">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万元，占</w:t>
      </w:r>
      <w:del w:id="869" w:author="蒋伟(拟稿)" w:date="2020-08-17T14:55:00Z">
        <w:r w:rsidDel="00D35264">
          <w:rPr>
            <w:rFonts w:ascii="仿宋" w:eastAsia="仿宋" w:hAnsi="仿宋"/>
            <w:color w:val="000000" w:themeColor="text1"/>
            <w:sz w:val="32"/>
            <w:szCs w:val="32"/>
          </w:rPr>
          <w:delText>**%</w:delText>
        </w:r>
      </w:del>
      <w:ins w:id="870" w:author="蒋伟(拟稿)" w:date="2020-08-17T14:55:00Z">
        <w:r w:rsidR="00D35264">
          <w:rPr>
            <w:rFonts w:ascii="仿宋" w:eastAsia="仿宋" w:hAnsi="仿宋" w:hint="eastAsia"/>
            <w:color w:val="000000" w:themeColor="text1"/>
            <w:sz w:val="32"/>
            <w:szCs w:val="32"/>
          </w:rPr>
          <w:t>0.08</w:t>
        </w:r>
        <w:r w:rsidR="00D35264">
          <w:rPr>
            <w:rFonts w:ascii="仿宋" w:eastAsia="仿宋" w:hAnsi="仿宋"/>
            <w:color w:val="000000" w:themeColor="text1"/>
            <w:sz w:val="32"/>
            <w:szCs w:val="32"/>
          </w:rPr>
          <w:t>%</w:t>
        </w:r>
      </w:ins>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del w:id="871" w:author="蒋伟(拟稿)" w:date="2020-08-17T14:51:00Z">
        <w:r w:rsidDel="00481BC3">
          <w:rPr>
            <w:rFonts w:ascii="仿宋" w:eastAsia="仿宋" w:hAnsi="仿宋"/>
            <w:color w:val="000000" w:themeColor="text1"/>
            <w:sz w:val="32"/>
            <w:szCs w:val="32"/>
          </w:rPr>
          <w:delText>**</w:delText>
        </w:r>
      </w:del>
      <w:ins w:id="872" w:author="蒋伟(拟稿)" w:date="2020-08-17T14:51:00Z">
        <w:r w:rsidR="00481BC3">
          <w:rPr>
            <w:rFonts w:ascii="仿宋" w:eastAsia="仿宋" w:hAnsi="仿宋" w:hint="eastAsia"/>
            <w:color w:val="000000" w:themeColor="text1"/>
            <w:sz w:val="32"/>
            <w:szCs w:val="32"/>
          </w:rPr>
          <w:t>0</w:t>
        </w:r>
      </w:ins>
      <w:r>
        <w:rPr>
          <w:rFonts w:ascii="仿宋" w:eastAsia="仿宋" w:hAnsi="仿宋" w:hint="eastAsia"/>
          <w:color w:val="000000" w:themeColor="text1"/>
          <w:sz w:val="32"/>
          <w:szCs w:val="32"/>
        </w:rPr>
        <w:t>万元</w:t>
      </w:r>
      <w:del w:id="873" w:author="蒋伟(拟稿)" w:date="2020-08-17T14:51:00Z">
        <w:r w:rsidDel="00413175">
          <w:rPr>
            <w:rFonts w:ascii="仿宋" w:eastAsia="仿宋" w:hAnsi="仿宋" w:hint="eastAsia"/>
            <w:color w:val="000000" w:themeColor="text1"/>
            <w:sz w:val="32"/>
            <w:szCs w:val="32"/>
          </w:rPr>
          <w:delText>，占</w:delText>
        </w:r>
        <w:r w:rsidDel="00413175">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ins w:id="874" w:author="蒋伟(拟稿)" w:date="2020-08-17T14:51:00Z">
        <w:r w:rsidR="007C6A2E" w:rsidRPr="007C6A2E">
          <w:rPr>
            <w:rFonts w:ascii="仿宋" w:eastAsia="仿宋" w:hAnsi="仿宋"/>
            <w:color w:val="000000" w:themeColor="text1"/>
            <w:sz w:val="32"/>
            <w:szCs w:val="32"/>
          </w:rPr>
          <w:t>74.19</w:t>
        </w:r>
      </w:ins>
      <w:del w:id="875" w:author="蒋伟(拟稿)" w:date="2020-08-17T14:51:00Z">
        <w:r w:rsidDel="007C6A2E">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万元，占</w:t>
      </w:r>
      <w:del w:id="876" w:author="蒋伟(拟稿)" w:date="2020-08-17T14:55:00Z">
        <w:r w:rsidDel="00BA09BA">
          <w:rPr>
            <w:rFonts w:ascii="仿宋" w:eastAsia="仿宋" w:hAnsi="仿宋"/>
            <w:color w:val="000000" w:themeColor="text1"/>
            <w:sz w:val="32"/>
            <w:szCs w:val="32"/>
          </w:rPr>
          <w:delText>**%</w:delText>
        </w:r>
      </w:del>
      <w:ins w:id="877" w:author="蒋伟(拟稿)" w:date="2020-08-17T14:55:00Z">
        <w:r w:rsidR="00BA09BA">
          <w:rPr>
            <w:rFonts w:ascii="仿宋" w:eastAsia="仿宋" w:hAnsi="仿宋" w:hint="eastAsia"/>
            <w:color w:val="000000" w:themeColor="text1"/>
            <w:sz w:val="32"/>
            <w:szCs w:val="32"/>
          </w:rPr>
          <w:t>1.4</w:t>
        </w:r>
        <w:r w:rsidR="00BA09BA">
          <w:rPr>
            <w:rFonts w:ascii="仿宋" w:eastAsia="仿宋" w:hAnsi="仿宋"/>
            <w:color w:val="000000" w:themeColor="text1"/>
            <w:sz w:val="32"/>
            <w:szCs w:val="32"/>
          </w:rPr>
          <w:t>%</w:t>
        </w:r>
      </w:ins>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文化旅游体育与传媒（类）支出</w:t>
      </w:r>
      <w:del w:id="878" w:author="蒋伟(拟稿)" w:date="2020-08-17T14:51:00Z">
        <w:r w:rsidDel="0056505F">
          <w:rPr>
            <w:rFonts w:ascii="仿宋" w:eastAsia="仿宋" w:hAnsi="仿宋"/>
            <w:b/>
            <w:bCs/>
            <w:color w:val="000000" w:themeColor="text1"/>
            <w:sz w:val="32"/>
            <w:szCs w:val="32"/>
          </w:rPr>
          <w:delText>**</w:delText>
        </w:r>
      </w:del>
      <w:ins w:id="879" w:author="蒋伟(拟稿)" w:date="2020-08-17T14:51:00Z">
        <w:r w:rsidR="0056505F">
          <w:rPr>
            <w:rFonts w:ascii="仿宋" w:eastAsia="仿宋" w:hAnsi="仿宋" w:hint="eastAsia"/>
            <w:b/>
            <w:bCs/>
            <w:color w:val="000000" w:themeColor="text1"/>
            <w:sz w:val="32"/>
            <w:szCs w:val="32"/>
          </w:rPr>
          <w:t>0</w:t>
        </w:r>
      </w:ins>
      <w:r>
        <w:rPr>
          <w:rFonts w:ascii="仿宋" w:eastAsia="仿宋" w:hAnsi="仿宋" w:hint="eastAsia"/>
          <w:b/>
          <w:bCs/>
          <w:color w:val="000000" w:themeColor="text1"/>
          <w:sz w:val="32"/>
          <w:szCs w:val="32"/>
        </w:rPr>
        <w:t>万元</w:t>
      </w:r>
      <w:del w:id="880" w:author="蒋伟(拟稿)" w:date="2020-08-17T14:51:00Z">
        <w:r w:rsidDel="0056505F">
          <w:rPr>
            <w:rFonts w:ascii="仿宋" w:eastAsia="仿宋" w:hAnsi="仿宋" w:hint="eastAsia"/>
            <w:b/>
            <w:bCs/>
            <w:color w:val="000000" w:themeColor="text1"/>
            <w:sz w:val="32"/>
            <w:szCs w:val="32"/>
          </w:rPr>
          <w:delText>，占</w:delText>
        </w:r>
        <w:r w:rsidDel="0056505F">
          <w:rPr>
            <w:rFonts w:ascii="仿宋" w:eastAsia="仿宋" w:hAnsi="仿宋"/>
            <w:b/>
            <w:bCs/>
            <w:color w:val="000000" w:themeColor="text1"/>
            <w:sz w:val="32"/>
            <w:szCs w:val="32"/>
          </w:rPr>
          <w:delText>**%</w:delText>
        </w:r>
      </w:del>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ins w:id="881" w:author="蒋伟(拟稿)" w:date="2020-08-17T14:51:00Z">
        <w:r w:rsidR="002E302D" w:rsidRPr="002E302D">
          <w:rPr>
            <w:rFonts w:ascii="仿宋" w:eastAsia="仿宋" w:hAnsi="仿宋"/>
            <w:color w:val="000000" w:themeColor="text1"/>
            <w:sz w:val="32"/>
            <w:szCs w:val="32"/>
          </w:rPr>
          <w:t>122.59</w:t>
        </w:r>
      </w:ins>
      <w:del w:id="882" w:author="蒋伟(拟稿)" w:date="2020-08-17T14:51:00Z">
        <w:r w:rsidDel="002E302D">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万元，占</w:t>
      </w:r>
      <w:del w:id="883" w:author="蒋伟(拟稿)" w:date="2020-08-17T14:55:00Z">
        <w:r w:rsidDel="00684CDD">
          <w:rPr>
            <w:rFonts w:ascii="仿宋" w:eastAsia="仿宋" w:hAnsi="仿宋"/>
            <w:color w:val="000000" w:themeColor="text1"/>
            <w:sz w:val="32"/>
            <w:szCs w:val="32"/>
          </w:rPr>
          <w:delText>**%</w:delText>
        </w:r>
      </w:del>
      <w:ins w:id="884" w:author="蒋伟(拟稿)" w:date="2020-08-17T14:55:00Z">
        <w:r w:rsidR="00684CDD">
          <w:rPr>
            <w:rFonts w:ascii="仿宋" w:eastAsia="仿宋" w:hAnsi="仿宋" w:hint="eastAsia"/>
            <w:color w:val="000000" w:themeColor="text1"/>
            <w:sz w:val="32"/>
            <w:szCs w:val="32"/>
          </w:rPr>
          <w:t>2.31</w:t>
        </w:r>
        <w:r w:rsidR="00684CDD">
          <w:rPr>
            <w:rFonts w:ascii="仿宋" w:eastAsia="仿宋" w:hAnsi="仿宋"/>
            <w:color w:val="000000" w:themeColor="text1"/>
            <w:sz w:val="32"/>
            <w:szCs w:val="32"/>
          </w:rPr>
          <w:t>%</w:t>
        </w:r>
      </w:ins>
      <w:r>
        <w:rPr>
          <w:rFonts w:ascii="仿宋" w:eastAsia="仿宋" w:hAnsi="仿宋" w:hint="eastAsia"/>
          <w:color w:val="000000" w:themeColor="text1"/>
          <w:sz w:val="32"/>
          <w:szCs w:val="32"/>
        </w:rPr>
        <w:t>；</w:t>
      </w:r>
      <w:ins w:id="885" w:author="蒋伟(拟稿)" w:date="2020-08-17T14:52:00Z">
        <w:r w:rsidR="00AB6CC2" w:rsidRPr="00AB6CC2">
          <w:rPr>
            <w:rFonts w:ascii="仿宋" w:eastAsia="仿宋" w:hAnsi="仿宋" w:hint="eastAsia"/>
            <w:b/>
            <w:bCs/>
            <w:color w:val="000000" w:themeColor="text1"/>
            <w:sz w:val="32"/>
            <w:szCs w:val="32"/>
          </w:rPr>
          <w:t>医疗卫生与计划生育支出</w:t>
        </w:r>
      </w:ins>
      <w:del w:id="886" w:author="蒋伟(拟稿)" w:date="2020-08-17T14:52:00Z">
        <w:r w:rsidDel="00AB6CC2">
          <w:rPr>
            <w:rFonts w:ascii="仿宋" w:eastAsia="仿宋" w:hAnsi="仿宋" w:hint="eastAsia"/>
            <w:b/>
            <w:bCs/>
            <w:color w:val="000000" w:themeColor="text1"/>
            <w:sz w:val="32"/>
            <w:szCs w:val="32"/>
          </w:rPr>
          <w:delText>卫生健康支出</w:delText>
        </w:r>
      </w:del>
      <w:del w:id="887" w:author="蒋伟(拟稿)" w:date="2020-08-17T14:51:00Z">
        <w:r w:rsidDel="00F34F1F">
          <w:rPr>
            <w:rFonts w:ascii="仿宋" w:eastAsia="仿宋" w:hAnsi="仿宋"/>
            <w:color w:val="000000" w:themeColor="text1"/>
            <w:sz w:val="32"/>
            <w:szCs w:val="32"/>
          </w:rPr>
          <w:delText>**</w:delText>
        </w:r>
      </w:del>
      <w:ins w:id="888" w:author="蒋伟(拟稿)" w:date="2020-08-17T14:52:00Z">
        <w:r w:rsidR="00AB6CC2" w:rsidRPr="00AB6CC2">
          <w:rPr>
            <w:rFonts w:ascii="仿宋" w:eastAsia="仿宋" w:hAnsi="仿宋"/>
            <w:color w:val="000000" w:themeColor="text1"/>
            <w:sz w:val="32"/>
            <w:szCs w:val="32"/>
          </w:rPr>
          <w:t>26.29</w:t>
        </w:r>
      </w:ins>
      <w:r>
        <w:rPr>
          <w:rFonts w:ascii="仿宋" w:eastAsia="仿宋" w:hAnsi="仿宋" w:hint="eastAsia"/>
          <w:color w:val="000000" w:themeColor="text1"/>
          <w:sz w:val="32"/>
          <w:szCs w:val="32"/>
        </w:rPr>
        <w:t>万元</w:t>
      </w:r>
      <w:ins w:id="889" w:author="蒋伟(拟稿)" w:date="2020-08-17T14:56:00Z">
        <w:r w:rsidR="002257AC">
          <w:rPr>
            <w:rFonts w:ascii="仿宋" w:eastAsia="仿宋" w:hAnsi="仿宋" w:hint="eastAsia"/>
            <w:color w:val="000000" w:themeColor="text1"/>
            <w:sz w:val="32"/>
            <w:szCs w:val="32"/>
          </w:rPr>
          <w:t>，占0.49</w:t>
        </w:r>
        <w:r w:rsidR="002257AC">
          <w:rPr>
            <w:rFonts w:ascii="仿宋" w:eastAsia="仿宋" w:hAnsi="仿宋"/>
            <w:color w:val="000000" w:themeColor="text1"/>
            <w:sz w:val="32"/>
            <w:szCs w:val="32"/>
          </w:rPr>
          <w:t>%</w:t>
        </w:r>
      </w:ins>
      <w:del w:id="890" w:author="蒋伟(拟稿)" w:date="2020-08-17T14:51:00Z">
        <w:r w:rsidDel="00F34F1F">
          <w:rPr>
            <w:rFonts w:ascii="仿宋" w:eastAsia="仿宋" w:hAnsi="仿宋" w:hint="eastAsia"/>
            <w:color w:val="000000" w:themeColor="text1"/>
            <w:sz w:val="32"/>
            <w:szCs w:val="32"/>
          </w:rPr>
          <w:delText>，占</w:delText>
        </w:r>
        <w:r w:rsidDel="00F34F1F">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w:t>
      </w:r>
      <w:ins w:id="891" w:author="蒋伟(拟稿)" w:date="2020-08-17T14:52:00Z">
        <w:r w:rsidR="00B72643" w:rsidRPr="00B72643">
          <w:rPr>
            <w:rFonts w:ascii="仿宋" w:eastAsia="仿宋" w:hAnsi="仿宋" w:hint="eastAsia"/>
            <w:b/>
            <w:color w:val="000000" w:themeColor="text1"/>
            <w:sz w:val="32"/>
            <w:szCs w:val="32"/>
            <w:rPrChange w:id="892" w:author="蒋伟(拟稿)" w:date="2020-08-17T14:57:00Z">
              <w:rPr>
                <w:rFonts w:ascii="仿宋" w:eastAsia="仿宋" w:hAnsi="仿宋" w:hint="eastAsia"/>
                <w:color w:val="000000" w:themeColor="text1"/>
                <w:sz w:val="32"/>
                <w:szCs w:val="32"/>
                <w:u w:val="single"/>
              </w:rPr>
            </w:rPrChange>
          </w:rPr>
          <w:t>农林水支出</w:t>
        </w:r>
        <w:r w:rsidR="00F8224C" w:rsidRPr="00F8224C">
          <w:rPr>
            <w:rFonts w:ascii="仿宋" w:eastAsia="仿宋" w:hAnsi="仿宋"/>
            <w:color w:val="000000" w:themeColor="text1"/>
            <w:sz w:val="32"/>
            <w:szCs w:val="32"/>
          </w:rPr>
          <w:t>320.62</w:t>
        </w:r>
        <w:r w:rsidR="00F8224C">
          <w:rPr>
            <w:rFonts w:ascii="仿宋" w:eastAsia="仿宋" w:hAnsi="仿宋" w:hint="eastAsia"/>
            <w:color w:val="000000" w:themeColor="text1"/>
            <w:sz w:val="32"/>
            <w:szCs w:val="32"/>
          </w:rPr>
          <w:t>万元</w:t>
        </w:r>
      </w:ins>
      <w:ins w:id="893" w:author="蒋伟(拟稿)" w:date="2020-08-17T14:56:00Z">
        <w:r w:rsidR="00FA4C6A">
          <w:rPr>
            <w:rFonts w:ascii="仿宋" w:eastAsia="仿宋" w:hAnsi="仿宋" w:hint="eastAsia"/>
            <w:color w:val="000000" w:themeColor="text1"/>
            <w:sz w:val="32"/>
            <w:szCs w:val="32"/>
          </w:rPr>
          <w:t>，占</w:t>
        </w:r>
        <w:r w:rsidR="00B10663">
          <w:rPr>
            <w:rFonts w:ascii="仿宋" w:eastAsia="仿宋" w:hAnsi="仿宋" w:hint="eastAsia"/>
            <w:color w:val="000000" w:themeColor="text1"/>
            <w:sz w:val="32"/>
            <w:szCs w:val="32"/>
          </w:rPr>
          <w:t>6.03</w:t>
        </w:r>
        <w:r w:rsidR="00FA4C6A">
          <w:rPr>
            <w:rFonts w:ascii="仿宋" w:eastAsia="仿宋" w:hAnsi="仿宋"/>
            <w:color w:val="000000" w:themeColor="text1"/>
            <w:sz w:val="32"/>
            <w:szCs w:val="32"/>
          </w:rPr>
          <w:t>%</w:t>
        </w:r>
      </w:ins>
      <w:ins w:id="894" w:author="蒋伟(拟稿)" w:date="2020-08-17T14:52:00Z">
        <w:r w:rsidR="00F8224C">
          <w:rPr>
            <w:rFonts w:ascii="仿宋" w:eastAsia="仿宋" w:hAnsi="仿宋" w:hint="eastAsia"/>
            <w:color w:val="000000" w:themeColor="text1"/>
            <w:sz w:val="32"/>
            <w:szCs w:val="32"/>
          </w:rPr>
          <w:t>；</w:t>
        </w:r>
      </w:ins>
      <w:ins w:id="895" w:author="蒋伟(拟稿)" w:date="2020-08-17T14:53:00Z">
        <w:r w:rsidR="00B72643" w:rsidRPr="00B72643">
          <w:rPr>
            <w:rFonts w:ascii="仿宋" w:eastAsia="仿宋" w:hAnsi="仿宋" w:hint="eastAsia"/>
            <w:b/>
            <w:color w:val="000000" w:themeColor="text1"/>
            <w:sz w:val="32"/>
            <w:szCs w:val="32"/>
            <w:rPrChange w:id="896" w:author="蒋伟(拟稿)" w:date="2020-08-17T14:57:00Z">
              <w:rPr>
                <w:rFonts w:ascii="仿宋" w:eastAsia="仿宋" w:hAnsi="仿宋" w:hint="eastAsia"/>
                <w:color w:val="000000" w:themeColor="text1"/>
                <w:sz w:val="32"/>
                <w:szCs w:val="32"/>
                <w:u w:val="single"/>
              </w:rPr>
            </w:rPrChange>
          </w:rPr>
          <w:t>国土海洋气象等支出</w:t>
        </w:r>
        <w:r w:rsidR="00F8224C" w:rsidRPr="00F8224C">
          <w:rPr>
            <w:rFonts w:ascii="仿宋" w:eastAsia="仿宋" w:hAnsi="仿宋"/>
            <w:color w:val="000000" w:themeColor="text1"/>
            <w:sz w:val="32"/>
            <w:szCs w:val="32"/>
          </w:rPr>
          <w:t>4,724.12</w:t>
        </w:r>
        <w:r w:rsidR="00F8224C">
          <w:rPr>
            <w:rFonts w:ascii="仿宋" w:eastAsia="仿宋" w:hAnsi="仿宋" w:hint="eastAsia"/>
            <w:color w:val="000000" w:themeColor="text1"/>
            <w:sz w:val="32"/>
            <w:szCs w:val="32"/>
          </w:rPr>
          <w:t>万元</w:t>
        </w:r>
      </w:ins>
      <w:ins w:id="897" w:author="蒋伟(拟稿)" w:date="2020-08-17T14:56:00Z">
        <w:r w:rsidR="00C522DD">
          <w:rPr>
            <w:rFonts w:ascii="仿宋" w:eastAsia="仿宋" w:hAnsi="仿宋" w:hint="eastAsia"/>
            <w:color w:val="000000" w:themeColor="text1"/>
            <w:sz w:val="32"/>
            <w:szCs w:val="32"/>
          </w:rPr>
          <w:t>，占88.9</w:t>
        </w:r>
        <w:r w:rsidR="00C522DD">
          <w:rPr>
            <w:rFonts w:ascii="仿宋" w:eastAsia="仿宋" w:hAnsi="仿宋"/>
            <w:color w:val="000000" w:themeColor="text1"/>
            <w:sz w:val="32"/>
            <w:szCs w:val="32"/>
          </w:rPr>
          <w:t>%</w:t>
        </w:r>
      </w:ins>
      <w:ins w:id="898" w:author="蒋伟(拟稿)" w:date="2020-08-17T14:53:00Z">
        <w:r w:rsidR="00F8224C">
          <w:rPr>
            <w:rFonts w:ascii="仿宋" w:eastAsia="仿宋" w:hAnsi="仿宋" w:hint="eastAsia"/>
            <w:color w:val="000000" w:themeColor="text1"/>
            <w:sz w:val="32"/>
            <w:szCs w:val="32"/>
          </w:rPr>
          <w:t>；</w:t>
        </w:r>
      </w:ins>
      <w:r w:rsidR="00B72643" w:rsidRPr="00B72643">
        <w:rPr>
          <w:rFonts w:ascii="仿宋" w:eastAsia="仿宋" w:hAnsi="仿宋" w:hint="eastAsia"/>
          <w:b/>
          <w:color w:val="000000" w:themeColor="text1"/>
          <w:sz w:val="32"/>
          <w:szCs w:val="32"/>
          <w:rPrChange w:id="899" w:author="蒋伟(拟稿)" w:date="2020-08-17T14:57:00Z">
            <w:rPr>
              <w:rFonts w:ascii="仿宋" w:eastAsia="仿宋" w:hAnsi="仿宋" w:hint="eastAsia"/>
              <w:color w:val="000000" w:themeColor="text1"/>
              <w:sz w:val="32"/>
              <w:szCs w:val="32"/>
              <w:u w:val="single"/>
            </w:rPr>
          </w:rPrChange>
        </w:rPr>
        <w:t>住房保障支出</w:t>
      </w:r>
      <w:ins w:id="900" w:author="蒋伟(拟稿)" w:date="2020-08-17T14:53:00Z">
        <w:r w:rsidR="00F8224C" w:rsidRPr="00F8224C">
          <w:rPr>
            <w:rFonts w:ascii="仿宋" w:eastAsia="仿宋" w:hAnsi="仿宋"/>
            <w:color w:val="000000" w:themeColor="text1"/>
            <w:sz w:val="32"/>
            <w:szCs w:val="32"/>
          </w:rPr>
          <w:t>37.05</w:t>
        </w:r>
      </w:ins>
      <w:del w:id="901" w:author="蒋伟(拟稿)" w:date="2020-08-17T14:53:00Z">
        <w:r w:rsidDel="00F8224C">
          <w:rPr>
            <w:rFonts w:ascii="仿宋" w:eastAsia="仿宋" w:hAnsi="仿宋"/>
            <w:color w:val="000000" w:themeColor="text1"/>
            <w:sz w:val="32"/>
            <w:szCs w:val="32"/>
          </w:rPr>
          <w:delText>**</w:delText>
        </w:r>
      </w:del>
      <w:r>
        <w:rPr>
          <w:rFonts w:ascii="仿宋" w:eastAsia="仿宋" w:hAnsi="仿宋" w:hint="eastAsia"/>
          <w:color w:val="000000" w:themeColor="text1"/>
          <w:sz w:val="32"/>
          <w:szCs w:val="32"/>
        </w:rPr>
        <w:t>万元，占</w:t>
      </w:r>
      <w:del w:id="902" w:author="蒋伟(拟稿)" w:date="2020-08-17T14:56:00Z">
        <w:r w:rsidDel="007B0137">
          <w:rPr>
            <w:rFonts w:ascii="仿宋" w:eastAsia="仿宋" w:hAnsi="仿宋"/>
            <w:color w:val="000000" w:themeColor="text1"/>
            <w:sz w:val="32"/>
            <w:szCs w:val="32"/>
          </w:rPr>
          <w:delText>**%</w:delText>
        </w:r>
      </w:del>
      <w:ins w:id="903" w:author="蒋伟(拟稿)" w:date="2020-08-17T14:56:00Z">
        <w:r w:rsidR="007B0137">
          <w:rPr>
            <w:rFonts w:ascii="仿宋" w:eastAsia="仿宋" w:hAnsi="仿宋" w:hint="eastAsia"/>
            <w:color w:val="000000" w:themeColor="text1"/>
            <w:sz w:val="32"/>
            <w:szCs w:val="32"/>
          </w:rPr>
          <w:t>0.7</w:t>
        </w:r>
      </w:ins>
      <w:ins w:id="904" w:author="蒋伟(拟稿)" w:date="2020-08-17T14:57:00Z">
        <w:r w:rsidR="007E2E7F">
          <w:rPr>
            <w:rFonts w:ascii="仿宋" w:eastAsia="仿宋" w:hAnsi="仿宋" w:hint="eastAsia"/>
            <w:color w:val="000000" w:themeColor="text1"/>
            <w:sz w:val="32"/>
            <w:szCs w:val="32"/>
          </w:rPr>
          <w:t>0</w:t>
        </w:r>
      </w:ins>
      <w:ins w:id="905" w:author="蒋伟(拟稿)" w:date="2020-08-17T14:56:00Z">
        <w:r w:rsidR="007B0137">
          <w:rPr>
            <w:rFonts w:ascii="仿宋" w:eastAsia="仿宋" w:hAnsi="仿宋"/>
            <w:color w:val="000000" w:themeColor="text1"/>
            <w:sz w:val="32"/>
            <w:szCs w:val="32"/>
          </w:rPr>
          <w:t>%</w:t>
        </w:r>
      </w:ins>
      <w:r>
        <w:rPr>
          <w:rFonts w:ascii="仿宋" w:eastAsia="仿宋" w:hAnsi="仿宋" w:hint="eastAsia"/>
          <w:color w:val="000000" w:themeColor="text1"/>
          <w:sz w:val="32"/>
          <w:szCs w:val="32"/>
        </w:rPr>
        <w:t>；</w:t>
      </w:r>
      <w:ins w:id="906" w:author="蒋伟(拟稿)" w:date="2020-08-17T14:53:00Z">
        <w:r w:rsidR="00F8224C" w:rsidRPr="00F8224C">
          <w:rPr>
            <w:rFonts w:ascii="仿宋" w:eastAsia="仿宋" w:hAnsi="仿宋" w:hint="eastAsia"/>
            <w:color w:val="000000" w:themeColor="text1"/>
            <w:sz w:val="32"/>
            <w:szCs w:val="32"/>
          </w:rPr>
          <w:t>灾</w:t>
        </w:r>
        <w:r w:rsidR="00B72643" w:rsidRPr="00B72643">
          <w:rPr>
            <w:rFonts w:ascii="仿宋" w:eastAsia="仿宋" w:hAnsi="仿宋" w:hint="eastAsia"/>
            <w:b/>
            <w:color w:val="000000" w:themeColor="text1"/>
            <w:sz w:val="32"/>
            <w:szCs w:val="32"/>
            <w:rPrChange w:id="907" w:author="蒋伟(拟稿)" w:date="2020-08-17T14:57:00Z">
              <w:rPr>
                <w:rFonts w:ascii="仿宋" w:eastAsia="仿宋" w:hAnsi="仿宋" w:hint="eastAsia"/>
                <w:color w:val="000000" w:themeColor="text1"/>
                <w:sz w:val="32"/>
                <w:szCs w:val="32"/>
                <w:u w:val="single"/>
              </w:rPr>
            </w:rPrChange>
          </w:rPr>
          <w:t>害防治及应急管理支出</w:t>
        </w:r>
        <w:r w:rsidR="00F8224C">
          <w:rPr>
            <w:rFonts w:ascii="仿宋" w:eastAsia="仿宋" w:hAnsi="仿宋"/>
            <w:color w:val="000000" w:themeColor="text1"/>
            <w:sz w:val="32"/>
            <w:szCs w:val="32"/>
          </w:rPr>
          <w:t>5</w:t>
        </w:r>
      </w:ins>
      <w:del w:id="908" w:author="蒋伟(拟稿)" w:date="2020-08-17T14:53:00Z">
        <w:r w:rsidDel="00F8224C">
          <w:rPr>
            <w:rFonts w:ascii="仿宋" w:eastAsia="仿宋" w:hAnsi="仿宋"/>
            <w:color w:val="000000" w:themeColor="text1"/>
            <w:sz w:val="32"/>
            <w:szCs w:val="32"/>
          </w:rPr>
          <w:delText>…</w:delText>
        </w:r>
      </w:del>
      <w:ins w:id="909" w:author="蒋伟(拟稿)" w:date="2020-08-17T14:53:00Z">
        <w:r w:rsidR="00F8224C">
          <w:rPr>
            <w:rFonts w:ascii="仿宋" w:eastAsia="仿宋" w:hAnsi="仿宋" w:hint="eastAsia"/>
            <w:color w:val="000000" w:themeColor="text1"/>
            <w:sz w:val="32"/>
            <w:szCs w:val="32"/>
          </w:rPr>
          <w:t>.00万元</w:t>
        </w:r>
      </w:ins>
      <w:ins w:id="910" w:author="蒋伟(拟稿)" w:date="2020-08-17T14:57:00Z">
        <w:r w:rsidR="000D7990">
          <w:rPr>
            <w:rFonts w:ascii="仿宋" w:eastAsia="仿宋" w:hAnsi="仿宋" w:hint="eastAsia"/>
            <w:color w:val="000000" w:themeColor="text1"/>
            <w:sz w:val="32"/>
            <w:szCs w:val="32"/>
          </w:rPr>
          <w:t>，占0.0</w:t>
        </w:r>
        <w:r w:rsidR="005726AF">
          <w:rPr>
            <w:rFonts w:ascii="仿宋" w:eastAsia="仿宋" w:hAnsi="仿宋" w:hint="eastAsia"/>
            <w:color w:val="000000" w:themeColor="text1"/>
            <w:sz w:val="32"/>
            <w:szCs w:val="32"/>
          </w:rPr>
          <w:t>9</w:t>
        </w:r>
        <w:r w:rsidR="000D7990">
          <w:rPr>
            <w:rFonts w:ascii="仿宋" w:eastAsia="仿宋" w:hAnsi="仿宋"/>
            <w:color w:val="000000" w:themeColor="text1"/>
            <w:sz w:val="32"/>
            <w:szCs w:val="32"/>
          </w:rPr>
          <w:t>%</w:t>
        </w:r>
      </w:ins>
      <w:del w:id="911" w:author="蒋伟(拟稿)" w:date="2020-08-17T14:53:00Z">
        <w:r w:rsidDel="00F8224C">
          <w:rPr>
            <w:rFonts w:ascii="仿宋" w:eastAsia="仿宋" w:hAnsi="仿宋" w:hint="eastAsia"/>
            <w:color w:val="000000" w:themeColor="text1"/>
            <w:sz w:val="32"/>
            <w:szCs w:val="32"/>
          </w:rPr>
          <w:delText>。</w:delText>
        </w:r>
      </w:del>
      <w:del w:id="912" w:author="蒋伟(拟稿)" w:date="2020-08-17T14:57:00Z">
        <w:r w:rsidDel="00570F53">
          <w:rPr>
            <w:rFonts w:ascii="仿宋" w:eastAsia="仿宋" w:hAnsi="仿宋" w:hint="eastAsia"/>
            <w:b/>
            <w:color w:val="000000" w:themeColor="text1"/>
            <w:sz w:val="32"/>
            <w:szCs w:val="32"/>
          </w:rPr>
          <w:delText>（罗列全部功能分类科目，至类级</w:delText>
        </w:r>
      </w:del>
      <w:r>
        <w:rPr>
          <w:rFonts w:ascii="仿宋" w:eastAsia="仿宋" w:hAnsi="仿宋" w:hint="eastAsia"/>
          <w:b/>
          <w:color w:val="000000" w:themeColor="text1"/>
          <w:sz w:val="32"/>
          <w:szCs w:val="32"/>
        </w:rPr>
        <w:t>。</w:t>
      </w:r>
    </w:p>
    <w:p w:rsidR="000A0875" w:rsidRDefault="00CD07F6">
      <w:pPr>
        <w:spacing w:line="600" w:lineRule="exact"/>
        <w:ind w:firstLine="640"/>
        <w:rPr>
          <w:ins w:id="913" w:author="Windows 用户" w:date="2020-08-05T15:41:00Z"/>
          <w:rFonts w:ascii="仿宋" w:eastAsia="仿宋" w:hAnsi="仿宋"/>
          <w:b/>
          <w:color w:val="000000" w:themeColor="text1"/>
          <w:sz w:val="32"/>
          <w:szCs w:val="32"/>
        </w:rPr>
      </w:pPr>
      <w:ins w:id="914" w:author="蒋伟(拟稿)" w:date="2020-08-17T15:01:00Z">
        <w:r>
          <w:rPr>
            <w:rFonts w:ascii="仿宋" w:eastAsia="仿宋" w:hAnsi="仿宋"/>
            <w:b/>
            <w:noProof/>
            <w:color w:val="000000" w:themeColor="text1"/>
            <w:sz w:val="32"/>
            <w:szCs w:val="32"/>
            <w:rPrChange w:id="915" w:author="Unknown">
              <w:rPr>
                <w:noProof/>
                <w:color w:val="0000FF" w:themeColor="hyperlink"/>
                <w:u w:val="single"/>
              </w:rPr>
            </w:rPrChange>
          </w:rPr>
          <w:drawing>
            <wp:anchor distT="0" distB="0" distL="114300" distR="114300" simplePos="0" relativeHeight="251662336" behindDoc="0" locked="0" layoutInCell="1" allowOverlap="1">
              <wp:simplePos x="0" y="0"/>
              <wp:positionH relativeFrom="column">
                <wp:posOffset>450408</wp:posOffset>
              </wp:positionH>
              <wp:positionV relativeFrom="paragraph">
                <wp:posOffset>35118</wp:posOffset>
              </wp:positionV>
              <wp:extent cx="4767635" cy="2552369"/>
              <wp:effectExtent l="19050" t="0" r="0" b="0"/>
              <wp:wrapNone/>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767635" cy="2552369"/>
                      </a:xfrm>
                      <a:prstGeom prst="rect">
                        <a:avLst/>
                      </a:prstGeom>
                      <a:noFill/>
                    </pic:spPr>
                  </pic:pic>
                </a:graphicData>
              </a:graphic>
            </wp:anchor>
          </w:drawing>
        </w:r>
      </w:ins>
      <w:del w:id="916" w:author="蒋伟(拟稿)" w:date="2020-08-17T14:57:00Z">
        <w:r w:rsidR="00CF08F8" w:rsidDel="00570F53">
          <w:rPr>
            <w:rFonts w:ascii="仿宋" w:eastAsia="仿宋" w:hAnsi="仿宋" w:hint="eastAsia"/>
            <w:b/>
            <w:color w:val="000000" w:themeColor="text1"/>
            <w:sz w:val="32"/>
            <w:szCs w:val="32"/>
          </w:rPr>
          <w:delText>）</w:delText>
        </w:r>
      </w:del>
    </w:p>
    <w:p w:rsidR="000A0875" w:rsidRDefault="000A0875">
      <w:pPr>
        <w:spacing w:line="600" w:lineRule="exact"/>
        <w:ind w:firstLine="640"/>
        <w:rPr>
          <w:rFonts w:ascii="仿宋" w:eastAsia="仿宋" w:hAnsi="仿宋"/>
          <w:color w:val="000000" w:themeColor="text1"/>
          <w:sz w:val="32"/>
          <w:szCs w:val="32"/>
        </w:rPr>
      </w:pPr>
    </w:p>
    <w:p w:rsidR="002E27BB" w:rsidRDefault="002E27BB">
      <w:pPr>
        <w:spacing w:line="600" w:lineRule="exact"/>
        <w:ind w:firstLineChars="200" w:firstLine="640"/>
        <w:rPr>
          <w:ins w:id="917" w:author="蒋伟(拟稿)" w:date="2020-08-17T15:01:00Z"/>
          <w:rFonts w:ascii="仿宋" w:eastAsia="仿宋" w:hAnsi="仿宋"/>
          <w:color w:val="000000"/>
          <w:sz w:val="32"/>
          <w:szCs w:val="32"/>
        </w:rPr>
      </w:pPr>
    </w:p>
    <w:p w:rsidR="002E27BB" w:rsidRDefault="002E27BB">
      <w:pPr>
        <w:spacing w:line="600" w:lineRule="exact"/>
        <w:ind w:firstLineChars="200" w:firstLine="640"/>
        <w:rPr>
          <w:ins w:id="918" w:author="蒋伟(拟稿)" w:date="2020-08-17T15:01:00Z"/>
          <w:rFonts w:ascii="仿宋" w:eastAsia="仿宋" w:hAnsi="仿宋"/>
          <w:color w:val="000000"/>
          <w:sz w:val="32"/>
          <w:szCs w:val="32"/>
        </w:rPr>
      </w:pPr>
    </w:p>
    <w:p w:rsidR="002E27BB" w:rsidRDefault="002E27BB">
      <w:pPr>
        <w:spacing w:line="600" w:lineRule="exact"/>
        <w:ind w:firstLineChars="200" w:firstLine="640"/>
        <w:rPr>
          <w:ins w:id="919" w:author="蒋伟(拟稿)" w:date="2020-08-17T15:01:00Z"/>
          <w:rFonts w:ascii="仿宋" w:eastAsia="仿宋" w:hAnsi="仿宋"/>
          <w:color w:val="000000"/>
          <w:sz w:val="32"/>
          <w:szCs w:val="32"/>
        </w:rPr>
      </w:pPr>
    </w:p>
    <w:p w:rsidR="002E27BB" w:rsidDel="000235A1" w:rsidRDefault="002E27BB">
      <w:pPr>
        <w:spacing w:line="600" w:lineRule="exact"/>
        <w:ind w:firstLineChars="200" w:firstLine="640"/>
        <w:rPr>
          <w:ins w:id="920" w:author="蒋伟(拟稿)" w:date="2020-08-17T15:01:00Z"/>
          <w:del w:id="921" w:author="蒋伟(拟稿人校对)" w:date="2020-09-02T19:41:00Z"/>
          <w:rFonts w:ascii="仿宋" w:eastAsia="仿宋" w:hAnsi="仿宋"/>
          <w:color w:val="000000"/>
          <w:sz w:val="32"/>
          <w:szCs w:val="32"/>
        </w:rPr>
      </w:pPr>
    </w:p>
    <w:p w:rsidR="002E27BB" w:rsidDel="000235A1" w:rsidRDefault="002E27BB">
      <w:pPr>
        <w:spacing w:line="600" w:lineRule="exact"/>
        <w:ind w:firstLineChars="200" w:firstLine="640"/>
        <w:rPr>
          <w:ins w:id="922" w:author="蒋伟(拟稿)" w:date="2020-08-17T15:01:00Z"/>
          <w:del w:id="923" w:author="蒋伟(拟稿人校对)" w:date="2020-09-02T19:41:00Z"/>
          <w:rFonts w:ascii="仿宋" w:eastAsia="仿宋" w:hAnsi="仿宋"/>
          <w:color w:val="000000"/>
          <w:sz w:val="32"/>
          <w:szCs w:val="32"/>
        </w:rPr>
      </w:pPr>
    </w:p>
    <w:p w:rsidR="00B72643" w:rsidDel="000235A1" w:rsidRDefault="002E27BB" w:rsidP="00B72643">
      <w:pPr>
        <w:spacing w:line="600" w:lineRule="exact"/>
        <w:rPr>
          <w:ins w:id="924" w:author="蒋伟(拟稿)" w:date="2020-08-17T15:01:00Z"/>
          <w:del w:id="925" w:author="蒋伟(拟稿人校对)" w:date="2020-09-02T19:41:00Z"/>
          <w:rFonts w:ascii="仿宋" w:eastAsia="仿宋" w:hAnsi="仿宋"/>
          <w:color w:val="000000"/>
          <w:sz w:val="32"/>
          <w:szCs w:val="32"/>
        </w:rPr>
        <w:pPrChange w:id="926" w:author="蒋伟(拟稿)" w:date="2020-08-17T15:01:00Z">
          <w:pPr>
            <w:spacing w:line="600" w:lineRule="exact"/>
            <w:ind w:firstLineChars="200" w:firstLine="640"/>
          </w:pPr>
        </w:pPrChange>
      </w:pPr>
      <w:ins w:id="927" w:author="蒋伟(拟稿)" w:date="2020-08-17T15:01:00Z">
        <w:del w:id="928" w:author="蒋伟(拟稿人校对)" w:date="2020-09-02T19:41:00Z">
          <w:r w:rsidDel="000235A1">
            <w:rPr>
              <w:rFonts w:ascii="仿宋" w:eastAsia="仿宋" w:hAnsi="仿宋" w:hint="eastAsia"/>
              <w:color w:val="000000"/>
              <w:sz w:val="32"/>
              <w:szCs w:val="32"/>
            </w:rPr>
            <w:delText xml:space="preserve">        </w:delText>
          </w:r>
        </w:del>
      </w:ins>
    </w:p>
    <w:p w:rsidR="000235A1" w:rsidRDefault="002E27BB" w:rsidP="00B72643">
      <w:pPr>
        <w:spacing w:line="600" w:lineRule="exact"/>
        <w:rPr>
          <w:ins w:id="929" w:author="蒋伟(拟稿人校对)" w:date="2020-09-02T19:41:00Z"/>
          <w:rFonts w:ascii="仿宋" w:eastAsia="仿宋" w:hAnsi="仿宋" w:hint="eastAsia"/>
          <w:color w:val="000000"/>
          <w:sz w:val="32"/>
          <w:szCs w:val="32"/>
        </w:rPr>
        <w:pPrChange w:id="930" w:author="蒋伟(拟稿)" w:date="2020-08-17T15:01:00Z">
          <w:pPr>
            <w:spacing w:line="600" w:lineRule="exact"/>
            <w:ind w:firstLineChars="200" w:firstLine="640"/>
          </w:pPr>
        </w:pPrChange>
      </w:pPr>
      <w:ins w:id="931" w:author="蒋伟(拟稿)" w:date="2020-08-17T15:01:00Z">
        <w:del w:id="932" w:author="蒋伟(拟稿人校对)" w:date="2020-09-02T19:41:00Z">
          <w:r w:rsidDel="000235A1">
            <w:rPr>
              <w:rFonts w:ascii="仿宋" w:eastAsia="仿宋" w:hAnsi="仿宋" w:hint="eastAsia"/>
              <w:color w:val="000000"/>
              <w:sz w:val="32"/>
              <w:szCs w:val="32"/>
            </w:rPr>
            <w:delText xml:space="preserve">    </w:delText>
          </w:r>
        </w:del>
        <w:r>
          <w:rPr>
            <w:rFonts w:ascii="仿宋" w:eastAsia="仿宋" w:hAnsi="仿宋" w:hint="eastAsia"/>
            <w:color w:val="000000"/>
            <w:sz w:val="32"/>
            <w:szCs w:val="32"/>
          </w:rPr>
          <w:t xml:space="preserve"> </w:t>
        </w:r>
      </w:ins>
    </w:p>
    <w:p w:rsidR="00B72643" w:rsidRDefault="000235A1" w:rsidP="00B72643">
      <w:pPr>
        <w:spacing w:line="600" w:lineRule="exact"/>
        <w:rPr>
          <w:del w:id="933" w:author="蒋伟(拟稿)" w:date="2020-08-17T15:01:00Z"/>
          <w:rFonts w:ascii="仿宋" w:eastAsia="仿宋" w:hAnsi="仿宋"/>
          <w:color w:val="000000"/>
          <w:sz w:val="32"/>
          <w:szCs w:val="32"/>
        </w:rPr>
        <w:pPrChange w:id="934" w:author="蒋伟(拟稿)" w:date="2020-08-17T15:01:00Z">
          <w:pPr>
            <w:spacing w:line="600" w:lineRule="exact"/>
            <w:ind w:firstLineChars="200" w:firstLine="640"/>
          </w:pPr>
        </w:pPrChange>
      </w:pPr>
      <w:ins w:id="935" w:author="蒋伟(拟稿人校对)" w:date="2020-09-02T19:41:00Z">
        <w:r>
          <w:rPr>
            <w:rFonts w:ascii="仿宋" w:eastAsia="仿宋" w:hAnsi="仿宋" w:hint="eastAsia"/>
            <w:color w:val="000000"/>
            <w:sz w:val="32"/>
            <w:szCs w:val="32"/>
          </w:rPr>
          <w:lastRenderedPageBreak/>
          <w:t xml:space="preserve">       </w:t>
        </w:r>
      </w:ins>
      <w:r w:rsidR="00CF08F8">
        <w:rPr>
          <w:rFonts w:ascii="仿宋" w:eastAsia="仿宋" w:hAnsi="仿宋" w:hint="eastAsia"/>
          <w:color w:val="000000"/>
          <w:sz w:val="32"/>
          <w:szCs w:val="32"/>
        </w:rPr>
        <w:t>（图6：一般公共预算财政拨款支出决算结构）</w:t>
      </w:r>
      <w:del w:id="936" w:author="蒋伟(拟稿)" w:date="2020-08-17T15:01:00Z">
        <w:r w:rsidR="00CF08F8" w:rsidDel="002E27BB">
          <w:rPr>
            <w:rFonts w:ascii="仿宋" w:eastAsia="仿宋" w:hAnsi="仿宋" w:hint="eastAsia"/>
            <w:color w:val="000000"/>
            <w:sz w:val="32"/>
            <w:szCs w:val="32"/>
          </w:rPr>
          <w:delText>（饼状图）</w:delText>
        </w:r>
      </w:del>
    </w:p>
    <w:p w:rsidR="00B72643" w:rsidRDefault="00B72643" w:rsidP="00B72643">
      <w:pPr>
        <w:spacing w:line="600" w:lineRule="exact"/>
        <w:rPr>
          <w:rFonts w:ascii="仿宋" w:eastAsia="仿宋" w:hAnsi="仿宋"/>
          <w:color w:val="000000"/>
          <w:sz w:val="32"/>
          <w:szCs w:val="32"/>
        </w:rPr>
        <w:pPrChange w:id="937" w:author="蒋伟(拟稿)" w:date="2020-08-17T15:01:00Z">
          <w:pPr>
            <w:spacing w:line="600" w:lineRule="exact"/>
            <w:ind w:firstLineChars="200" w:firstLine="640"/>
          </w:pPr>
        </w:pPrChange>
      </w:pPr>
    </w:p>
    <w:p w:rsidR="000A0875" w:rsidRDefault="00CF08F8">
      <w:pPr>
        <w:spacing w:line="600" w:lineRule="exact"/>
        <w:ind w:firstLineChars="200" w:firstLine="643"/>
        <w:outlineLvl w:val="2"/>
        <w:rPr>
          <w:rFonts w:ascii="仿宋" w:eastAsia="仿宋" w:hAnsi="仿宋"/>
          <w:b/>
          <w:color w:val="000000"/>
          <w:sz w:val="32"/>
          <w:szCs w:val="32"/>
        </w:rPr>
      </w:pPr>
      <w:bookmarkStart w:id="938" w:name="_Toc15377212"/>
      <w:r>
        <w:rPr>
          <w:rFonts w:ascii="仿宋" w:eastAsia="仿宋" w:hAnsi="仿宋" w:hint="eastAsia"/>
          <w:b/>
          <w:color w:val="000000"/>
          <w:sz w:val="32"/>
          <w:szCs w:val="32"/>
        </w:rPr>
        <w:t>（三）一般公共预算财政拨款支出决算具体情况</w:t>
      </w:r>
      <w:bookmarkEnd w:id="938"/>
    </w:p>
    <w:p w:rsidR="000A0875" w:rsidRDefault="00CF08F8">
      <w:pPr>
        <w:spacing w:line="600" w:lineRule="exact"/>
        <w:ind w:firstLineChars="200" w:firstLine="643"/>
        <w:outlineLvl w:val="2"/>
        <w:rPr>
          <w:rFonts w:ascii="仿宋" w:eastAsia="仿宋" w:hAnsi="仿宋"/>
          <w:color w:val="FF0000"/>
          <w:sz w:val="32"/>
          <w:szCs w:val="32"/>
        </w:rPr>
      </w:pPr>
      <w:bookmarkStart w:id="939" w:name="_Toc15378460"/>
      <w:bookmarkStart w:id="940" w:name="_Toc15377444"/>
      <w:bookmarkStart w:id="941" w:name="_Toc15377213"/>
      <w:r>
        <w:rPr>
          <w:rFonts w:ascii="仿宋" w:eastAsia="仿宋" w:hAnsi="仿宋" w:hint="eastAsia"/>
          <w:b/>
          <w:color w:val="000000" w:themeColor="text1"/>
          <w:sz w:val="32"/>
          <w:szCs w:val="32"/>
        </w:rPr>
        <w:t>2019年般公共预算支出决算数为</w:t>
      </w:r>
      <w:del w:id="942" w:author="蒋伟(拟稿)" w:date="2020-08-17T15:21:00Z">
        <w:r w:rsidDel="00231C4C">
          <w:rPr>
            <w:rFonts w:ascii="仿宋" w:eastAsia="仿宋" w:hAnsi="仿宋"/>
            <w:b/>
            <w:color w:val="000000" w:themeColor="text1"/>
            <w:sz w:val="32"/>
            <w:szCs w:val="32"/>
          </w:rPr>
          <w:delText>**</w:delText>
        </w:r>
      </w:del>
      <w:ins w:id="943" w:author="蒋伟(拟稿)" w:date="2020-08-17T15:21:00Z">
        <w:r w:rsidR="00231C4C">
          <w:rPr>
            <w:rFonts w:ascii="仿宋" w:eastAsia="仿宋" w:hAnsi="仿宋" w:hint="eastAsia"/>
            <w:b/>
            <w:color w:val="000000" w:themeColor="text1"/>
            <w:sz w:val="32"/>
            <w:szCs w:val="32"/>
          </w:rPr>
          <w:t>5</w:t>
        </w:r>
        <w:r w:rsidR="00D70F20">
          <w:rPr>
            <w:rFonts w:ascii="仿宋" w:eastAsia="仿宋" w:hAnsi="仿宋" w:hint="eastAsia"/>
            <w:b/>
            <w:color w:val="000000" w:themeColor="text1"/>
            <w:sz w:val="32"/>
            <w:szCs w:val="32"/>
          </w:rPr>
          <w:t>,</w:t>
        </w:r>
        <w:r w:rsidR="00231C4C">
          <w:rPr>
            <w:rFonts w:ascii="仿宋" w:eastAsia="仿宋" w:hAnsi="仿宋" w:hint="eastAsia"/>
            <w:b/>
            <w:color w:val="000000" w:themeColor="text1"/>
            <w:sz w:val="32"/>
            <w:szCs w:val="32"/>
          </w:rPr>
          <w:t>313.86</w:t>
        </w:r>
      </w:ins>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del w:id="944" w:author="蒋伟(拟稿)" w:date="2020-08-17T15:22:00Z">
        <w:r w:rsidDel="00B364C5">
          <w:rPr>
            <w:rStyle w:val="a7"/>
            <w:rFonts w:ascii="仿宋" w:eastAsia="仿宋" w:hAnsi="仿宋"/>
            <w:bCs/>
            <w:color w:val="000000"/>
            <w:sz w:val="32"/>
            <w:szCs w:val="32"/>
          </w:rPr>
          <w:delText>**%</w:delText>
        </w:r>
      </w:del>
      <w:ins w:id="945" w:author="蒋伟(拟稿)" w:date="2020-08-17T15:22:00Z">
        <w:r w:rsidR="00B364C5">
          <w:rPr>
            <w:rStyle w:val="a7"/>
            <w:rFonts w:ascii="仿宋" w:eastAsia="仿宋" w:hAnsi="仿宋" w:hint="eastAsia"/>
            <w:bCs/>
            <w:color w:val="000000"/>
            <w:sz w:val="32"/>
            <w:szCs w:val="32"/>
          </w:rPr>
          <w:t>97.60</w:t>
        </w:r>
        <w:r w:rsidR="00B364C5">
          <w:rPr>
            <w:rStyle w:val="a7"/>
            <w:rFonts w:ascii="仿宋" w:eastAsia="仿宋" w:hAnsi="仿宋"/>
            <w:bCs/>
            <w:color w:val="000000"/>
            <w:sz w:val="32"/>
            <w:szCs w:val="32"/>
          </w:rPr>
          <w:t>%</w:t>
        </w:r>
      </w:ins>
      <w:r>
        <w:rPr>
          <w:rStyle w:val="a7"/>
          <w:rFonts w:ascii="仿宋" w:eastAsia="仿宋" w:hAnsi="仿宋" w:hint="eastAsia"/>
          <w:bCs/>
          <w:color w:val="000000"/>
          <w:sz w:val="32"/>
          <w:szCs w:val="32"/>
        </w:rPr>
        <w:t>。其中：</w:t>
      </w:r>
      <w:bookmarkEnd w:id="939"/>
      <w:bookmarkEnd w:id="940"/>
      <w:bookmarkEnd w:id="941"/>
    </w:p>
    <w:p w:rsidR="000A0875" w:rsidRDefault="00CF08F8">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ins w:id="946" w:author="蒋伟(拟稿)" w:date="2020-08-17T15:21:00Z">
        <w:r w:rsidR="0092281C" w:rsidRPr="0092281C">
          <w:rPr>
            <w:rStyle w:val="a7"/>
            <w:rFonts w:ascii="仿宋" w:eastAsia="仿宋" w:hAnsi="仿宋" w:hint="eastAsia"/>
            <w:bCs/>
            <w:color w:val="000000"/>
            <w:sz w:val="32"/>
            <w:szCs w:val="32"/>
          </w:rPr>
          <w:t>市场监督管理事务</w:t>
        </w:r>
      </w:ins>
      <w:del w:id="947" w:author="蒋伟(拟稿)" w:date="2020-08-17T15:21:00Z">
        <w:r w:rsidDel="0092281C">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（款）</w:t>
      </w:r>
      <w:ins w:id="948" w:author="蒋伟(拟稿)" w:date="2020-08-17T15:21:00Z">
        <w:r w:rsidR="0092281C" w:rsidRPr="0092281C">
          <w:rPr>
            <w:rStyle w:val="a7"/>
            <w:rFonts w:ascii="仿宋" w:eastAsia="仿宋" w:hAnsi="仿宋" w:hint="eastAsia"/>
            <w:bCs/>
            <w:color w:val="000000"/>
            <w:sz w:val="32"/>
            <w:szCs w:val="32"/>
          </w:rPr>
          <w:t>其他市场监督管理事务</w:t>
        </w:r>
      </w:ins>
      <w:del w:id="949" w:author="蒋伟(拟稿)" w:date="2020-08-17T15:21:00Z">
        <w:r w:rsidDel="0092281C">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del w:id="950" w:author="蒋伟(拟稿)" w:date="2020-08-17T15:21:00Z">
        <w:r w:rsidDel="004F4F4C">
          <w:rPr>
            <w:rStyle w:val="a7"/>
            <w:rFonts w:ascii="仿宋" w:eastAsia="仿宋" w:hAnsi="仿宋"/>
            <w:b w:val="0"/>
            <w:bCs/>
            <w:color w:val="000000"/>
            <w:sz w:val="32"/>
            <w:szCs w:val="32"/>
          </w:rPr>
          <w:delText>**</w:delText>
        </w:r>
      </w:del>
      <w:ins w:id="951" w:author="蒋伟(拟稿)" w:date="2020-08-17T15:21:00Z">
        <w:r w:rsidR="004F4F4C">
          <w:rPr>
            <w:rStyle w:val="a7"/>
            <w:rFonts w:ascii="仿宋" w:eastAsia="仿宋" w:hAnsi="仿宋" w:hint="eastAsia"/>
            <w:b w:val="0"/>
            <w:bCs/>
            <w:color w:val="000000"/>
            <w:sz w:val="32"/>
            <w:szCs w:val="32"/>
          </w:rPr>
          <w:t>4.00</w:t>
        </w:r>
      </w:ins>
      <w:r>
        <w:rPr>
          <w:rStyle w:val="a7"/>
          <w:rFonts w:ascii="仿宋" w:eastAsia="仿宋" w:hAnsi="仿宋" w:hint="eastAsia"/>
          <w:b w:val="0"/>
          <w:bCs/>
          <w:color w:val="000000"/>
          <w:sz w:val="32"/>
          <w:szCs w:val="32"/>
        </w:rPr>
        <w:t>万元，完成预算</w:t>
      </w:r>
      <w:del w:id="952" w:author="蒋伟(拟稿)" w:date="2020-08-17T15:21:00Z">
        <w:r w:rsidDel="008708FC">
          <w:rPr>
            <w:rStyle w:val="a7"/>
            <w:rFonts w:ascii="仿宋" w:eastAsia="仿宋" w:hAnsi="仿宋"/>
            <w:b w:val="0"/>
            <w:bCs/>
            <w:color w:val="000000"/>
            <w:sz w:val="32"/>
            <w:szCs w:val="32"/>
          </w:rPr>
          <w:delText>**%</w:delText>
        </w:r>
      </w:del>
      <w:ins w:id="953" w:author="蒋伟(拟稿)" w:date="2020-08-17T15:21:00Z">
        <w:r w:rsidR="008708FC">
          <w:rPr>
            <w:rStyle w:val="a7"/>
            <w:rFonts w:ascii="仿宋" w:eastAsia="仿宋" w:hAnsi="仿宋" w:hint="eastAsia"/>
            <w:b w:val="0"/>
            <w:bCs/>
            <w:color w:val="000000"/>
            <w:sz w:val="32"/>
            <w:szCs w:val="32"/>
          </w:rPr>
          <w:t>100</w:t>
        </w:r>
        <w:r w:rsidR="008708FC">
          <w:rPr>
            <w:rStyle w:val="a7"/>
            <w:rFonts w:ascii="仿宋" w:eastAsia="仿宋" w:hAnsi="仿宋"/>
            <w:b w:val="0"/>
            <w:bCs/>
            <w:color w:val="000000"/>
            <w:sz w:val="32"/>
            <w:szCs w:val="32"/>
          </w:rPr>
          <w:t>%</w:t>
        </w:r>
      </w:ins>
      <w:del w:id="954" w:author="蒋伟(拟稿)" w:date="2020-08-17T15:22:00Z">
        <w:r w:rsidDel="002818D2">
          <w:rPr>
            <w:rStyle w:val="a7"/>
            <w:rFonts w:ascii="仿宋" w:eastAsia="仿宋" w:hAnsi="仿宋" w:hint="eastAsia"/>
            <w:b w:val="0"/>
            <w:bCs/>
            <w:color w:val="000000"/>
            <w:sz w:val="32"/>
            <w:szCs w:val="32"/>
          </w:rPr>
          <w:delText>，决算数小于</w:delText>
        </w:r>
        <w:r w:rsidDel="002818D2">
          <w:rPr>
            <w:rStyle w:val="a7"/>
            <w:rFonts w:ascii="仿宋" w:eastAsia="仿宋" w:hAnsi="仿宋"/>
            <w:b w:val="0"/>
            <w:bCs/>
            <w:color w:val="000000"/>
            <w:sz w:val="32"/>
            <w:szCs w:val="32"/>
          </w:rPr>
          <w:delText>/</w:delText>
        </w:r>
        <w:r w:rsidDel="002818D2">
          <w:rPr>
            <w:rStyle w:val="a7"/>
            <w:rFonts w:ascii="仿宋" w:eastAsia="仿宋" w:hAnsi="仿宋" w:hint="eastAsia"/>
            <w:b w:val="0"/>
            <w:bCs/>
            <w:color w:val="000000"/>
            <w:sz w:val="32"/>
            <w:szCs w:val="32"/>
          </w:rPr>
          <w:delText>等于预算数的主要原因是…</w:delText>
        </w:r>
      </w:del>
      <w:r>
        <w:rPr>
          <w:rStyle w:val="a7"/>
          <w:rFonts w:ascii="仿宋" w:eastAsia="仿宋" w:hAnsi="仿宋" w:hint="eastAsia"/>
          <w:b w:val="0"/>
          <w:bCs/>
          <w:color w:val="000000"/>
          <w:sz w:val="32"/>
          <w:szCs w:val="32"/>
        </w:rPr>
        <w:t>。</w:t>
      </w:r>
    </w:p>
    <w:p w:rsidR="000A0875" w:rsidDel="00B56605" w:rsidRDefault="006E511C">
      <w:pPr>
        <w:spacing w:line="600" w:lineRule="exact"/>
        <w:ind w:firstLineChars="200" w:firstLine="643"/>
        <w:rPr>
          <w:del w:id="955" w:author="蒋伟(拟稿)" w:date="2020-08-17T15:23:00Z"/>
          <w:rFonts w:ascii="仿宋" w:eastAsia="仿宋" w:hAnsi="仿宋"/>
          <w:b/>
          <w:color w:val="000000"/>
          <w:sz w:val="32"/>
          <w:szCs w:val="32"/>
        </w:rPr>
      </w:pPr>
      <w:ins w:id="956" w:author="蒋伟(拟稿)" w:date="2020-08-17T15:30:00Z">
        <w:r>
          <w:rPr>
            <w:rStyle w:val="a7"/>
            <w:rFonts w:ascii="仿宋" w:eastAsia="仿宋" w:hAnsi="仿宋" w:hint="eastAsia"/>
            <w:bCs/>
            <w:color w:val="000000"/>
            <w:sz w:val="32"/>
            <w:szCs w:val="32"/>
          </w:rPr>
          <w:t xml:space="preserve">   </w:t>
        </w:r>
      </w:ins>
      <w:del w:id="957" w:author="蒋伟(拟稿)" w:date="2020-08-17T15:23:00Z">
        <w:r w:rsidR="00CF08F8" w:rsidDel="00B56605">
          <w:rPr>
            <w:rStyle w:val="a7"/>
            <w:rFonts w:ascii="仿宋" w:eastAsia="仿宋" w:hAnsi="仿宋"/>
            <w:bCs/>
            <w:color w:val="000000"/>
            <w:sz w:val="32"/>
            <w:szCs w:val="32"/>
          </w:rPr>
          <w:delText>2.</w:delText>
        </w:r>
        <w:r w:rsidR="00CF08F8" w:rsidDel="00B56605">
          <w:rPr>
            <w:rStyle w:val="a7"/>
            <w:rFonts w:ascii="仿宋" w:eastAsia="仿宋" w:hAnsi="仿宋" w:hint="eastAsia"/>
            <w:bCs/>
            <w:color w:val="000000"/>
            <w:sz w:val="32"/>
            <w:szCs w:val="32"/>
          </w:rPr>
          <w:delText>教育（类）</w:delText>
        </w:r>
        <w:r w:rsidR="00CF08F8" w:rsidDel="00B56605">
          <w:rPr>
            <w:rStyle w:val="a7"/>
            <w:rFonts w:ascii="仿宋" w:eastAsia="仿宋" w:hAnsi="仿宋"/>
            <w:bCs/>
            <w:color w:val="000000"/>
            <w:sz w:val="32"/>
            <w:szCs w:val="32"/>
          </w:rPr>
          <w:delText>***</w:delText>
        </w:r>
        <w:r w:rsidR="00CF08F8" w:rsidDel="00B56605">
          <w:rPr>
            <w:rStyle w:val="a7"/>
            <w:rFonts w:ascii="仿宋" w:eastAsia="仿宋" w:hAnsi="仿宋" w:hint="eastAsia"/>
            <w:bCs/>
            <w:color w:val="000000"/>
            <w:sz w:val="32"/>
            <w:szCs w:val="32"/>
          </w:rPr>
          <w:delText>（款）</w:delText>
        </w:r>
        <w:r w:rsidR="00CF08F8" w:rsidDel="00B56605">
          <w:rPr>
            <w:rStyle w:val="a7"/>
            <w:rFonts w:ascii="仿宋" w:eastAsia="仿宋" w:hAnsi="仿宋"/>
            <w:bCs/>
            <w:color w:val="000000"/>
            <w:sz w:val="32"/>
            <w:szCs w:val="32"/>
          </w:rPr>
          <w:delText>***</w:delText>
        </w:r>
        <w:r w:rsidR="00CF08F8" w:rsidDel="00B56605">
          <w:rPr>
            <w:rStyle w:val="a7"/>
            <w:rFonts w:ascii="仿宋" w:eastAsia="仿宋" w:hAnsi="仿宋" w:hint="eastAsia"/>
            <w:bCs/>
            <w:color w:val="000000"/>
            <w:sz w:val="32"/>
            <w:szCs w:val="32"/>
          </w:rPr>
          <w:delText>（项）</w:delText>
        </w:r>
        <w:r w:rsidR="00CF08F8" w:rsidDel="00B56605">
          <w:rPr>
            <w:rStyle w:val="a7"/>
            <w:rFonts w:ascii="仿宋" w:eastAsia="仿宋" w:hAnsi="仿宋"/>
            <w:bCs/>
            <w:color w:val="000000"/>
            <w:sz w:val="32"/>
            <w:szCs w:val="32"/>
          </w:rPr>
          <w:delText>:</w:delText>
        </w:r>
        <w:r w:rsidR="00CF08F8" w:rsidDel="00B56605">
          <w:rPr>
            <w:rStyle w:val="a7"/>
            <w:rFonts w:ascii="仿宋" w:eastAsia="仿宋" w:hAnsi="仿宋" w:hint="eastAsia"/>
            <w:b w:val="0"/>
            <w:bCs/>
            <w:color w:val="000000"/>
            <w:sz w:val="32"/>
            <w:szCs w:val="32"/>
          </w:rPr>
          <w:delText>支出决算为</w:delText>
        </w:r>
        <w:r w:rsidR="00CF08F8" w:rsidDel="00B56605">
          <w:rPr>
            <w:rStyle w:val="a7"/>
            <w:rFonts w:ascii="仿宋" w:eastAsia="仿宋" w:hAnsi="仿宋"/>
            <w:b w:val="0"/>
            <w:bCs/>
            <w:color w:val="000000"/>
            <w:sz w:val="32"/>
            <w:szCs w:val="32"/>
          </w:rPr>
          <w:delText>**</w:delText>
        </w:r>
        <w:r w:rsidR="00CF08F8" w:rsidDel="00B56605">
          <w:rPr>
            <w:rStyle w:val="a7"/>
            <w:rFonts w:ascii="仿宋" w:eastAsia="仿宋" w:hAnsi="仿宋" w:hint="eastAsia"/>
            <w:b w:val="0"/>
            <w:bCs/>
            <w:color w:val="000000"/>
            <w:sz w:val="32"/>
            <w:szCs w:val="32"/>
          </w:rPr>
          <w:delText>万元，完成预算</w:delText>
        </w:r>
        <w:r w:rsidR="00CF08F8" w:rsidDel="00B56605">
          <w:rPr>
            <w:rStyle w:val="a7"/>
            <w:rFonts w:ascii="仿宋" w:eastAsia="仿宋" w:hAnsi="仿宋"/>
            <w:b w:val="0"/>
            <w:bCs/>
            <w:color w:val="000000"/>
            <w:sz w:val="32"/>
            <w:szCs w:val="32"/>
          </w:rPr>
          <w:delText>**%</w:delText>
        </w:r>
        <w:r w:rsidR="00CF08F8" w:rsidDel="00B56605">
          <w:rPr>
            <w:rStyle w:val="a7"/>
            <w:rFonts w:ascii="仿宋" w:eastAsia="仿宋" w:hAnsi="仿宋" w:hint="eastAsia"/>
            <w:b w:val="0"/>
            <w:bCs/>
            <w:color w:val="000000"/>
            <w:sz w:val="32"/>
            <w:szCs w:val="32"/>
          </w:rPr>
          <w:delText>，决算数小于</w:delText>
        </w:r>
        <w:r w:rsidR="00CF08F8" w:rsidDel="00B56605">
          <w:rPr>
            <w:rStyle w:val="a7"/>
            <w:rFonts w:ascii="仿宋" w:eastAsia="仿宋" w:hAnsi="仿宋"/>
            <w:b w:val="0"/>
            <w:bCs/>
            <w:color w:val="000000"/>
            <w:sz w:val="32"/>
            <w:szCs w:val="32"/>
          </w:rPr>
          <w:delText>/</w:delText>
        </w:r>
        <w:r w:rsidR="00CF08F8" w:rsidDel="00B56605">
          <w:rPr>
            <w:rStyle w:val="a7"/>
            <w:rFonts w:ascii="仿宋" w:eastAsia="仿宋" w:hAnsi="仿宋" w:hint="eastAsia"/>
            <w:b w:val="0"/>
            <w:bCs/>
            <w:color w:val="000000"/>
            <w:sz w:val="32"/>
            <w:szCs w:val="32"/>
          </w:rPr>
          <w:delText>等于预算数的主要原因是…。</w:delText>
        </w:r>
      </w:del>
    </w:p>
    <w:p w:rsidR="00B72643" w:rsidRDefault="00CF08F8" w:rsidP="00B72643">
      <w:pPr>
        <w:rPr>
          <w:ins w:id="958" w:author="蒋伟(拟稿)" w:date="2020-08-17T15:30:00Z"/>
          <w:rStyle w:val="a7"/>
          <w:rFonts w:ascii="仿宋" w:eastAsia="仿宋" w:hAnsi="仿宋"/>
          <w:b w:val="0"/>
          <w:bCs/>
          <w:color w:val="000000"/>
          <w:sz w:val="32"/>
          <w:szCs w:val="32"/>
        </w:rPr>
        <w:pPrChange w:id="959" w:author="蒋伟(拟稿)" w:date="2020-08-17T15:30:00Z">
          <w:pPr>
            <w:ind w:firstLine="643"/>
          </w:pPr>
        </w:pPrChange>
      </w:pPr>
      <w:del w:id="960" w:author="蒋伟(拟稿)" w:date="2020-08-17T15:23:00Z">
        <w:r w:rsidDel="00B56605">
          <w:rPr>
            <w:rStyle w:val="a7"/>
            <w:rFonts w:ascii="仿宋" w:eastAsia="仿宋" w:hAnsi="仿宋"/>
            <w:bCs/>
            <w:color w:val="000000"/>
            <w:sz w:val="32"/>
            <w:szCs w:val="32"/>
          </w:rPr>
          <w:delText>3</w:delText>
        </w:r>
      </w:del>
      <w:ins w:id="961" w:author="蒋伟(拟稿)" w:date="2020-08-17T15:23:00Z">
        <w:r w:rsidR="00B56605">
          <w:rPr>
            <w:rStyle w:val="a7"/>
            <w:rFonts w:ascii="仿宋" w:eastAsia="仿宋" w:hAnsi="仿宋" w:hint="eastAsia"/>
            <w:bCs/>
            <w:color w:val="000000"/>
            <w:sz w:val="32"/>
            <w:szCs w:val="32"/>
          </w:rPr>
          <w:t>2</w:t>
        </w:r>
      </w:ins>
      <w:r>
        <w:rPr>
          <w:rStyle w:val="a7"/>
          <w:rFonts w:ascii="仿宋" w:eastAsia="仿宋" w:hAnsi="仿宋"/>
          <w:bCs/>
          <w:color w:val="000000"/>
          <w:sz w:val="32"/>
          <w:szCs w:val="32"/>
        </w:rPr>
        <w:t>.</w:t>
      </w:r>
      <w:r>
        <w:rPr>
          <w:rStyle w:val="a7"/>
          <w:rFonts w:ascii="仿宋" w:eastAsia="仿宋" w:hAnsi="仿宋" w:hint="eastAsia"/>
          <w:bCs/>
          <w:color w:val="000000"/>
          <w:sz w:val="32"/>
          <w:szCs w:val="32"/>
        </w:rPr>
        <w:t>科学技术（类）</w:t>
      </w:r>
      <w:ins w:id="962" w:author="蒋伟(拟稿)" w:date="2020-08-17T15:23:00Z">
        <w:r w:rsidR="00056655" w:rsidRPr="00056655">
          <w:rPr>
            <w:rStyle w:val="a7"/>
            <w:rFonts w:ascii="仿宋" w:eastAsia="仿宋" w:hAnsi="仿宋" w:hint="eastAsia"/>
            <w:bCs/>
            <w:color w:val="000000"/>
            <w:sz w:val="32"/>
            <w:szCs w:val="32"/>
          </w:rPr>
          <w:t>基础研究</w:t>
        </w:r>
      </w:ins>
      <w:del w:id="963" w:author="蒋伟(拟稿)" w:date="2020-08-17T15:23:00Z">
        <w:r w:rsidDel="00056655">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（款）</w:t>
      </w:r>
      <w:ins w:id="964" w:author="蒋伟(拟稿)" w:date="2020-08-17T15:23:00Z">
        <w:r w:rsidR="00056655" w:rsidRPr="00056655">
          <w:rPr>
            <w:rStyle w:val="a7"/>
            <w:rFonts w:ascii="仿宋" w:eastAsia="仿宋" w:hAnsi="仿宋" w:hint="eastAsia"/>
            <w:bCs/>
            <w:color w:val="000000"/>
            <w:sz w:val="32"/>
            <w:szCs w:val="32"/>
          </w:rPr>
          <w:t>专项基础科研</w:t>
        </w:r>
      </w:ins>
      <w:del w:id="965" w:author="蒋伟(拟稿)" w:date="2020-08-17T15:23:00Z">
        <w:r w:rsidDel="00056655">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ins w:id="966" w:author="蒋伟(拟稿)" w:date="2020-08-17T15:23:00Z">
        <w:r w:rsidR="00B72643" w:rsidRPr="00B72643">
          <w:rPr>
            <w:rStyle w:val="a7"/>
            <w:rFonts w:ascii="仿宋" w:eastAsia="仿宋" w:hAnsi="仿宋"/>
            <w:b w:val="0"/>
            <w:bCs/>
            <w:sz w:val="32"/>
            <w:szCs w:val="32"/>
            <w:rPrChange w:id="967" w:author="蒋伟(拟稿)" w:date="2020-08-17T15:29:00Z">
              <w:rPr>
                <w:rFonts w:ascii="宋体" w:hAnsi="宋体" w:cs="Arial"/>
                <w:color w:val="000000"/>
                <w:kern w:val="0"/>
                <w:sz w:val="22"/>
                <w:szCs w:val="22"/>
                <w:u w:val="single"/>
              </w:rPr>
            </w:rPrChange>
          </w:rPr>
          <w:t>34.19</w:t>
        </w:r>
      </w:ins>
      <w:del w:id="968" w:author="蒋伟(拟稿)" w:date="2020-08-17T15:23:00Z">
        <w:r w:rsidDel="00F54ADD">
          <w:rPr>
            <w:rStyle w:val="a7"/>
            <w:rFonts w:ascii="仿宋" w:eastAsia="仿宋" w:hAnsi="仿宋"/>
            <w:b w:val="0"/>
            <w:bCs/>
            <w:color w:val="000000"/>
            <w:sz w:val="32"/>
            <w:szCs w:val="32"/>
          </w:rPr>
          <w:delText>**</w:delText>
        </w:r>
      </w:del>
      <w:r>
        <w:rPr>
          <w:rStyle w:val="a7"/>
          <w:rFonts w:ascii="仿宋" w:eastAsia="仿宋" w:hAnsi="仿宋" w:hint="eastAsia"/>
          <w:b w:val="0"/>
          <w:bCs/>
          <w:color w:val="000000"/>
          <w:sz w:val="32"/>
          <w:szCs w:val="32"/>
        </w:rPr>
        <w:t>万元，完成预算</w:t>
      </w:r>
      <w:del w:id="969" w:author="蒋伟(拟稿)" w:date="2020-08-17T15:34:00Z">
        <w:r w:rsidDel="00053DF3">
          <w:rPr>
            <w:rStyle w:val="a7"/>
            <w:rFonts w:ascii="仿宋" w:eastAsia="仿宋" w:hAnsi="仿宋"/>
            <w:b w:val="0"/>
            <w:bCs/>
            <w:color w:val="000000"/>
            <w:sz w:val="32"/>
            <w:szCs w:val="32"/>
          </w:rPr>
          <w:delText>**%</w:delText>
        </w:r>
      </w:del>
      <w:ins w:id="970" w:author="蒋伟(拟稿)" w:date="2020-08-17T15:34:00Z">
        <w:r w:rsidR="00053DF3">
          <w:rPr>
            <w:rStyle w:val="a7"/>
            <w:rFonts w:ascii="仿宋" w:eastAsia="仿宋" w:hAnsi="仿宋" w:hint="eastAsia"/>
            <w:b w:val="0"/>
            <w:bCs/>
            <w:color w:val="000000"/>
            <w:sz w:val="32"/>
            <w:szCs w:val="32"/>
          </w:rPr>
          <w:t>89.01</w:t>
        </w:r>
        <w:r w:rsidR="00053DF3">
          <w:rPr>
            <w:rStyle w:val="a7"/>
            <w:rFonts w:ascii="仿宋" w:eastAsia="仿宋" w:hAnsi="仿宋"/>
            <w:b w:val="0"/>
            <w:bCs/>
            <w:color w:val="000000"/>
            <w:sz w:val="32"/>
            <w:szCs w:val="32"/>
          </w:rPr>
          <w:t>%</w:t>
        </w:r>
      </w:ins>
      <w:r>
        <w:rPr>
          <w:rStyle w:val="a7"/>
          <w:rFonts w:ascii="仿宋" w:eastAsia="仿宋" w:hAnsi="仿宋" w:hint="eastAsia"/>
          <w:b w:val="0"/>
          <w:bCs/>
          <w:color w:val="000000"/>
          <w:sz w:val="32"/>
          <w:szCs w:val="32"/>
        </w:rPr>
        <w:t>，决算数小于</w:t>
      </w:r>
      <w:del w:id="971" w:author="蒋伟(拟稿)" w:date="2020-08-17T15:33:00Z">
        <w:r w:rsidDel="00FA6EFD">
          <w:rPr>
            <w:rStyle w:val="a7"/>
            <w:rFonts w:ascii="仿宋" w:eastAsia="仿宋" w:hAnsi="仿宋"/>
            <w:b w:val="0"/>
            <w:bCs/>
            <w:color w:val="000000"/>
            <w:sz w:val="32"/>
            <w:szCs w:val="32"/>
          </w:rPr>
          <w:delText>/</w:delText>
        </w:r>
        <w:r w:rsidDel="00FA6EFD">
          <w:rPr>
            <w:rStyle w:val="a7"/>
            <w:rFonts w:ascii="仿宋" w:eastAsia="仿宋" w:hAnsi="仿宋" w:hint="eastAsia"/>
            <w:b w:val="0"/>
            <w:bCs/>
            <w:color w:val="000000"/>
            <w:sz w:val="32"/>
            <w:szCs w:val="32"/>
          </w:rPr>
          <w:delText>等于</w:delText>
        </w:r>
      </w:del>
      <w:r>
        <w:rPr>
          <w:rStyle w:val="a7"/>
          <w:rFonts w:ascii="仿宋" w:eastAsia="仿宋" w:hAnsi="仿宋" w:hint="eastAsia"/>
          <w:b w:val="0"/>
          <w:bCs/>
          <w:color w:val="000000"/>
          <w:sz w:val="32"/>
          <w:szCs w:val="32"/>
        </w:rPr>
        <w:t>预算数的主要原因是</w:t>
      </w:r>
      <w:del w:id="972" w:author="蒋伟(拟稿)" w:date="2020-08-17T15:33:00Z">
        <w:r w:rsidDel="00FA6EFD">
          <w:rPr>
            <w:rStyle w:val="a7"/>
            <w:rFonts w:ascii="仿宋" w:eastAsia="仿宋" w:hAnsi="仿宋" w:hint="eastAsia"/>
            <w:b w:val="0"/>
            <w:bCs/>
            <w:color w:val="000000"/>
            <w:sz w:val="32"/>
            <w:szCs w:val="32"/>
          </w:rPr>
          <w:delText>…</w:delText>
        </w:r>
      </w:del>
      <w:ins w:id="973" w:author="蒋伟(拟稿)" w:date="2020-08-17T15:33:00Z">
        <w:r w:rsidR="00FA6EFD">
          <w:rPr>
            <w:rStyle w:val="a7"/>
            <w:rFonts w:ascii="仿宋" w:eastAsia="仿宋" w:hAnsi="仿宋" w:hint="eastAsia"/>
            <w:b w:val="0"/>
            <w:bCs/>
            <w:color w:val="000000"/>
            <w:sz w:val="32"/>
            <w:szCs w:val="32"/>
          </w:rPr>
          <w:t>四川省农业气象中</w:t>
        </w:r>
        <w:r w:rsidR="00F504D4">
          <w:rPr>
            <w:rStyle w:val="a7"/>
            <w:rFonts w:ascii="仿宋" w:eastAsia="仿宋" w:hAnsi="仿宋" w:hint="eastAsia"/>
            <w:b w:val="0"/>
            <w:bCs/>
            <w:color w:val="000000"/>
            <w:sz w:val="32"/>
            <w:szCs w:val="32"/>
          </w:rPr>
          <w:t>心</w:t>
        </w:r>
      </w:ins>
      <w:ins w:id="974" w:author="蒋伟(拟稿)" w:date="2020-08-21T11:05:00Z">
        <w:r w:rsidR="00B72643" w:rsidRPr="00B72643">
          <w:rPr>
            <w:rStyle w:val="a7"/>
            <w:rFonts w:ascii="仿宋" w:eastAsia="仿宋" w:hAnsi="仿宋" w:hint="eastAsia"/>
            <w:b w:val="0"/>
            <w:bCs/>
            <w:color w:val="000000"/>
            <w:sz w:val="32"/>
            <w:szCs w:val="32"/>
            <w:rPrChange w:id="975" w:author="蒋伟(拟稿)" w:date="2020-08-21T11:05:00Z">
              <w:rPr>
                <w:rStyle w:val="a7"/>
                <w:rFonts w:ascii="仿宋" w:eastAsia="仿宋" w:hAnsi="仿宋" w:hint="eastAsia"/>
                <w:b w:val="0"/>
                <w:bCs/>
                <w:color w:val="FF0000"/>
                <w:sz w:val="32"/>
                <w:szCs w:val="32"/>
              </w:rPr>
            </w:rPrChange>
          </w:rPr>
          <w:t>四川盆地季节性干旱监测评估关键技术及机理研究</w:t>
        </w:r>
        <w:r w:rsidR="001570D7">
          <w:rPr>
            <w:rStyle w:val="a7"/>
            <w:rFonts w:ascii="仿宋" w:eastAsia="仿宋" w:hAnsi="仿宋" w:hint="eastAsia"/>
            <w:b w:val="0"/>
            <w:bCs/>
            <w:color w:val="000000"/>
            <w:sz w:val="32"/>
            <w:szCs w:val="32"/>
          </w:rPr>
          <w:t>科研项目尚未结题，</w:t>
        </w:r>
      </w:ins>
      <w:ins w:id="976" w:author="蒋伟(拟稿)" w:date="2020-08-21T11:06:00Z">
        <w:r w:rsidR="001570D7">
          <w:rPr>
            <w:rStyle w:val="a7"/>
            <w:rFonts w:ascii="仿宋" w:eastAsia="仿宋" w:hAnsi="仿宋" w:hint="eastAsia"/>
            <w:b w:val="0"/>
            <w:sz w:val="32"/>
            <w:szCs w:val="32"/>
          </w:rPr>
          <w:t>剩余部分资金需结转下年度支出</w:t>
        </w:r>
        <w:r w:rsidR="001570D7">
          <w:rPr>
            <w:rStyle w:val="a7"/>
            <w:rFonts w:ascii="仿宋" w:eastAsia="仿宋" w:hAnsi="仿宋" w:hint="eastAsia"/>
            <w:b w:val="0"/>
            <w:bCs/>
            <w:color w:val="000000"/>
            <w:sz w:val="32"/>
            <w:szCs w:val="32"/>
          </w:rPr>
          <w:t>。</w:t>
        </w:r>
      </w:ins>
      <w:del w:id="977" w:author="蒋伟(拟稿)" w:date="2020-08-21T11:05:00Z">
        <w:r w:rsidR="00F504D4">
          <w:rPr>
            <w:rStyle w:val="a7"/>
            <w:rFonts w:ascii="仿宋" w:eastAsia="仿宋" w:hAnsi="仿宋" w:hint="eastAsia"/>
            <w:b w:val="0"/>
            <w:bCs/>
            <w:color w:val="000000"/>
            <w:sz w:val="32"/>
            <w:szCs w:val="32"/>
          </w:rPr>
          <w:delText>。</w:delText>
        </w:r>
      </w:del>
    </w:p>
    <w:p w:rsidR="00B72643" w:rsidRDefault="006E511C" w:rsidP="00B72643">
      <w:pPr>
        <w:rPr>
          <w:ins w:id="978" w:author="蒋伟(拟稿)" w:date="2020-08-17T15:31:00Z"/>
          <w:rStyle w:val="a7"/>
          <w:rFonts w:ascii="仿宋" w:eastAsia="仿宋" w:hAnsi="仿宋"/>
          <w:b w:val="0"/>
          <w:bCs/>
          <w:color w:val="000000"/>
          <w:sz w:val="32"/>
          <w:szCs w:val="32"/>
        </w:rPr>
        <w:pPrChange w:id="979" w:author="蒋伟(拟稿)" w:date="2020-08-17T15:30:00Z">
          <w:pPr>
            <w:ind w:firstLine="643"/>
          </w:pPr>
        </w:pPrChange>
      </w:pPr>
      <w:ins w:id="980" w:author="蒋伟(拟稿)" w:date="2020-08-17T15:30:00Z">
        <w:r>
          <w:rPr>
            <w:rStyle w:val="a7"/>
            <w:rFonts w:ascii="仿宋" w:eastAsia="仿宋" w:hAnsi="仿宋" w:hint="eastAsia"/>
            <w:b w:val="0"/>
            <w:bCs/>
            <w:color w:val="000000"/>
            <w:sz w:val="32"/>
            <w:szCs w:val="32"/>
          </w:rPr>
          <w:t xml:space="preserve">   </w:t>
        </w: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科学技术（类）</w:t>
        </w:r>
      </w:ins>
      <w:ins w:id="981" w:author="蒋伟(拟稿)" w:date="2020-08-17T15:31:00Z">
        <w:r w:rsidR="0031193D" w:rsidRPr="0031193D">
          <w:rPr>
            <w:rStyle w:val="a7"/>
            <w:rFonts w:ascii="仿宋" w:eastAsia="仿宋" w:hAnsi="仿宋" w:hint="eastAsia"/>
            <w:bCs/>
            <w:color w:val="000000"/>
            <w:sz w:val="32"/>
            <w:szCs w:val="32"/>
          </w:rPr>
          <w:t>技术研究与开发</w:t>
        </w:r>
      </w:ins>
      <w:ins w:id="982" w:author="蒋伟(拟稿)" w:date="2020-08-17T15:30:00Z">
        <w:r>
          <w:rPr>
            <w:rStyle w:val="a7"/>
            <w:rFonts w:ascii="仿宋" w:eastAsia="仿宋" w:hAnsi="仿宋" w:hint="eastAsia"/>
            <w:bCs/>
            <w:color w:val="000000"/>
            <w:sz w:val="32"/>
            <w:szCs w:val="32"/>
          </w:rPr>
          <w:t>（款）</w:t>
        </w:r>
      </w:ins>
      <w:ins w:id="983" w:author="蒋伟(拟稿)" w:date="2020-08-17T15:31:00Z">
        <w:r w:rsidR="0031193D" w:rsidRPr="0031193D">
          <w:rPr>
            <w:rStyle w:val="a7"/>
            <w:rFonts w:ascii="仿宋" w:eastAsia="仿宋" w:hAnsi="仿宋" w:hint="eastAsia"/>
            <w:bCs/>
            <w:color w:val="000000"/>
            <w:sz w:val="32"/>
            <w:szCs w:val="32"/>
          </w:rPr>
          <w:t>应用技术研究与开发</w:t>
        </w:r>
      </w:ins>
      <w:ins w:id="984" w:author="蒋伟(拟稿)" w:date="2020-08-17T15:30:00Z">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ins>
      <w:ins w:id="985" w:author="蒋伟(拟稿)" w:date="2020-08-17T15:31:00Z">
        <w:r w:rsidR="00225C78">
          <w:rPr>
            <w:rStyle w:val="a7"/>
            <w:rFonts w:ascii="仿宋" w:eastAsia="仿宋" w:hAnsi="仿宋" w:hint="eastAsia"/>
            <w:b w:val="0"/>
            <w:bCs/>
            <w:sz w:val="32"/>
            <w:szCs w:val="32"/>
          </w:rPr>
          <w:t>20</w:t>
        </w:r>
      </w:ins>
      <w:ins w:id="986" w:author="蒋伟(拟稿)" w:date="2020-08-17T15:32:00Z">
        <w:r w:rsidR="00225C78">
          <w:rPr>
            <w:rStyle w:val="a7"/>
            <w:rFonts w:ascii="仿宋" w:eastAsia="仿宋" w:hAnsi="仿宋" w:hint="eastAsia"/>
            <w:b w:val="0"/>
            <w:bCs/>
            <w:sz w:val="32"/>
            <w:szCs w:val="32"/>
          </w:rPr>
          <w:t>.00</w:t>
        </w:r>
      </w:ins>
      <w:ins w:id="987" w:author="蒋伟(拟稿)" w:date="2020-08-17T15:30:00Z">
        <w:r>
          <w:rPr>
            <w:rStyle w:val="a7"/>
            <w:rFonts w:ascii="仿宋" w:eastAsia="仿宋" w:hAnsi="仿宋" w:hint="eastAsia"/>
            <w:b w:val="0"/>
            <w:bCs/>
            <w:color w:val="000000"/>
            <w:sz w:val="32"/>
            <w:szCs w:val="32"/>
          </w:rPr>
          <w:t>万元，完成预算</w:t>
        </w:r>
      </w:ins>
      <w:ins w:id="988" w:author="蒋伟(拟稿)" w:date="2020-08-17T15:32:00Z">
        <w:r w:rsidR="00997878">
          <w:rPr>
            <w:rStyle w:val="a7"/>
            <w:rFonts w:ascii="仿宋" w:eastAsia="仿宋" w:hAnsi="仿宋" w:hint="eastAsia"/>
            <w:b w:val="0"/>
            <w:bCs/>
            <w:color w:val="000000"/>
            <w:sz w:val="32"/>
            <w:szCs w:val="32"/>
          </w:rPr>
          <w:t>100</w:t>
        </w:r>
      </w:ins>
      <w:ins w:id="989" w:author="蒋伟(拟稿)" w:date="2020-08-17T15:30:00Z">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ins>
    </w:p>
    <w:p w:rsidR="00B72643" w:rsidRDefault="00F3361A" w:rsidP="00B72643">
      <w:pPr>
        <w:rPr>
          <w:del w:id="990" w:author="蒋伟(拟稿)" w:date="2020-08-17T15:35:00Z"/>
          <w:rStyle w:val="a7"/>
          <w:rFonts w:ascii="仿宋" w:eastAsia="仿宋" w:hAnsi="仿宋"/>
          <w:bCs/>
          <w:color w:val="000000"/>
          <w:sz w:val="32"/>
          <w:szCs w:val="32"/>
        </w:rPr>
        <w:pPrChange w:id="991" w:author="蒋伟(拟稿)" w:date="2020-08-17T15:35:00Z">
          <w:pPr>
            <w:spacing w:line="600" w:lineRule="exact"/>
            <w:ind w:firstLineChars="200" w:firstLine="640"/>
          </w:pPr>
        </w:pPrChange>
      </w:pPr>
      <w:ins w:id="992" w:author="蒋伟(拟稿)" w:date="2020-08-17T15:31:00Z">
        <w:r>
          <w:rPr>
            <w:rStyle w:val="a7"/>
            <w:rFonts w:ascii="仿宋" w:eastAsia="仿宋" w:hAnsi="仿宋" w:hint="eastAsia"/>
            <w:b w:val="0"/>
            <w:bCs/>
            <w:color w:val="000000"/>
            <w:sz w:val="32"/>
            <w:szCs w:val="32"/>
          </w:rPr>
          <w:t xml:space="preserve">   4.</w:t>
        </w:r>
        <w:r>
          <w:rPr>
            <w:rStyle w:val="a7"/>
            <w:rFonts w:ascii="仿宋" w:eastAsia="仿宋" w:hAnsi="仿宋" w:hint="eastAsia"/>
            <w:bCs/>
            <w:color w:val="000000"/>
            <w:sz w:val="32"/>
            <w:szCs w:val="32"/>
          </w:rPr>
          <w:t>科学技术（类）</w:t>
        </w:r>
      </w:ins>
      <w:ins w:id="993" w:author="蒋伟(拟稿)" w:date="2020-08-17T15:32:00Z">
        <w:r w:rsidR="002110E2" w:rsidRPr="002110E2">
          <w:rPr>
            <w:rStyle w:val="a7"/>
            <w:rFonts w:ascii="仿宋" w:eastAsia="仿宋" w:hAnsi="仿宋" w:hint="eastAsia"/>
            <w:bCs/>
            <w:color w:val="000000"/>
            <w:sz w:val="32"/>
            <w:szCs w:val="32"/>
          </w:rPr>
          <w:t>其他科学技术支出</w:t>
        </w:r>
      </w:ins>
      <w:ins w:id="994" w:author="蒋伟(拟稿)" w:date="2020-08-17T15:31:00Z">
        <w:r>
          <w:rPr>
            <w:rStyle w:val="a7"/>
            <w:rFonts w:ascii="仿宋" w:eastAsia="仿宋" w:hAnsi="仿宋" w:hint="eastAsia"/>
            <w:bCs/>
            <w:color w:val="000000"/>
            <w:sz w:val="32"/>
            <w:szCs w:val="32"/>
          </w:rPr>
          <w:t>（款）</w:t>
        </w:r>
      </w:ins>
      <w:ins w:id="995" w:author="蒋伟(拟稿)" w:date="2020-08-17T15:32:00Z">
        <w:r w:rsidR="002110E2" w:rsidRPr="002110E2">
          <w:rPr>
            <w:rStyle w:val="a7"/>
            <w:rFonts w:ascii="仿宋" w:eastAsia="仿宋" w:hAnsi="仿宋" w:hint="eastAsia"/>
            <w:bCs/>
            <w:color w:val="000000"/>
            <w:sz w:val="32"/>
            <w:szCs w:val="32"/>
          </w:rPr>
          <w:t>其他科学技术支出</w:t>
        </w:r>
      </w:ins>
      <w:ins w:id="996" w:author="蒋伟(拟稿)" w:date="2020-08-17T15:31:00Z">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ins>
      <w:ins w:id="997" w:author="蒋伟(拟稿)" w:date="2020-08-17T15:32:00Z">
        <w:r w:rsidR="00741BAC">
          <w:rPr>
            <w:rStyle w:val="a7"/>
            <w:rFonts w:ascii="仿宋" w:eastAsia="仿宋" w:hAnsi="仿宋" w:hint="eastAsia"/>
            <w:b w:val="0"/>
            <w:bCs/>
            <w:sz w:val="32"/>
            <w:szCs w:val="32"/>
          </w:rPr>
          <w:t>20.00</w:t>
        </w:r>
      </w:ins>
      <w:ins w:id="998" w:author="蒋伟(拟稿)" w:date="2020-08-17T15:31:00Z">
        <w:r>
          <w:rPr>
            <w:rStyle w:val="a7"/>
            <w:rFonts w:ascii="仿宋" w:eastAsia="仿宋" w:hAnsi="仿宋" w:hint="eastAsia"/>
            <w:b w:val="0"/>
            <w:bCs/>
            <w:color w:val="000000"/>
            <w:sz w:val="32"/>
            <w:szCs w:val="32"/>
          </w:rPr>
          <w:t>万元，完成预算</w:t>
        </w:r>
      </w:ins>
      <w:ins w:id="999" w:author="蒋伟(拟稿)" w:date="2020-08-17T15:32:00Z">
        <w:r w:rsidR="00D21E4D">
          <w:rPr>
            <w:rStyle w:val="a7"/>
            <w:rFonts w:ascii="仿宋" w:eastAsia="仿宋" w:hAnsi="仿宋" w:hint="eastAsia"/>
            <w:b w:val="0"/>
            <w:bCs/>
            <w:color w:val="000000"/>
            <w:sz w:val="32"/>
            <w:szCs w:val="32"/>
          </w:rPr>
          <w:t>100</w:t>
        </w:r>
      </w:ins>
      <w:ins w:id="1000" w:author="蒋伟(拟稿)" w:date="2020-08-17T15:31:00Z">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ins>
    </w:p>
    <w:p w:rsidR="00B72643" w:rsidRPr="00B72643" w:rsidRDefault="00F023A8" w:rsidP="00B72643">
      <w:pPr>
        <w:rPr>
          <w:ins w:id="1001" w:author="蒋伟(拟稿)" w:date="2020-08-17T15:35:00Z"/>
          <w:rFonts w:ascii="仿宋" w:eastAsia="仿宋" w:hAnsi="仿宋"/>
          <w:bCs/>
          <w:color w:val="000000"/>
          <w:sz w:val="32"/>
          <w:szCs w:val="32"/>
          <w:rPrChange w:id="1002" w:author="蒋伟(拟稿)" w:date="2020-08-17T15:35:00Z">
            <w:rPr>
              <w:ins w:id="1003" w:author="蒋伟(拟稿)" w:date="2020-08-17T15:35:00Z"/>
              <w:rFonts w:ascii="仿宋" w:eastAsia="仿宋" w:hAnsi="仿宋"/>
              <w:b/>
              <w:color w:val="000000"/>
              <w:sz w:val="32"/>
              <w:szCs w:val="32"/>
            </w:rPr>
          </w:rPrChange>
        </w:rPr>
        <w:pPrChange w:id="1004" w:author="蒋伟(拟稿)" w:date="2020-08-17T15:35:00Z">
          <w:pPr>
            <w:spacing w:line="600" w:lineRule="exact"/>
            <w:ind w:firstLineChars="200" w:firstLine="643"/>
          </w:pPr>
        </w:pPrChange>
      </w:pPr>
      <w:ins w:id="1005" w:author="蒋伟(拟稿)" w:date="2020-08-17T15:35:00Z">
        <w:r>
          <w:rPr>
            <w:rStyle w:val="a7"/>
            <w:rFonts w:ascii="仿宋" w:eastAsia="仿宋" w:hAnsi="仿宋" w:hint="eastAsia"/>
            <w:bCs/>
            <w:color w:val="000000"/>
            <w:sz w:val="32"/>
            <w:szCs w:val="32"/>
          </w:rPr>
          <w:t xml:space="preserve"> </w:t>
        </w:r>
      </w:ins>
    </w:p>
    <w:p w:rsidR="000A0875" w:rsidDel="00F023A8" w:rsidRDefault="00F023A8">
      <w:pPr>
        <w:spacing w:line="600" w:lineRule="exact"/>
        <w:ind w:firstLineChars="200" w:firstLine="643"/>
        <w:rPr>
          <w:del w:id="1006" w:author="蒋伟(拟稿)" w:date="2020-08-17T15:35:00Z"/>
          <w:rFonts w:ascii="仿宋" w:eastAsia="仿宋" w:hAnsi="仿宋"/>
          <w:b/>
          <w:color w:val="000000"/>
          <w:sz w:val="32"/>
          <w:szCs w:val="32"/>
        </w:rPr>
      </w:pPr>
      <w:ins w:id="1007" w:author="蒋伟(拟稿)" w:date="2020-08-17T15:35:00Z">
        <w:r>
          <w:rPr>
            <w:rStyle w:val="a7"/>
            <w:rFonts w:ascii="仿宋" w:eastAsia="仿宋" w:hAnsi="仿宋" w:hint="eastAsia"/>
            <w:bCs/>
            <w:color w:val="000000"/>
            <w:sz w:val="32"/>
            <w:szCs w:val="32"/>
          </w:rPr>
          <w:t xml:space="preserve">   </w:t>
        </w:r>
      </w:ins>
      <w:del w:id="1008" w:author="蒋伟(拟稿)" w:date="2020-08-17T15:35:00Z">
        <w:r w:rsidR="00CF08F8" w:rsidDel="00F023A8">
          <w:rPr>
            <w:rStyle w:val="a7"/>
            <w:rFonts w:ascii="仿宋" w:eastAsia="仿宋" w:hAnsi="仿宋"/>
            <w:bCs/>
            <w:color w:val="000000"/>
            <w:sz w:val="32"/>
            <w:szCs w:val="32"/>
          </w:rPr>
          <w:delText>4.</w:delText>
        </w:r>
        <w:r w:rsidR="00CF08F8" w:rsidDel="00F023A8">
          <w:rPr>
            <w:rStyle w:val="a7"/>
            <w:rFonts w:ascii="仿宋" w:eastAsia="仿宋" w:hAnsi="仿宋" w:hint="eastAsia"/>
            <w:bCs/>
            <w:color w:val="000000"/>
            <w:sz w:val="32"/>
            <w:szCs w:val="32"/>
          </w:rPr>
          <w:delText>文化旅游体育与传媒（类）</w:delText>
        </w:r>
        <w:r w:rsidR="00CF08F8" w:rsidDel="00F023A8">
          <w:rPr>
            <w:rStyle w:val="a7"/>
            <w:rFonts w:ascii="仿宋" w:eastAsia="仿宋" w:hAnsi="仿宋"/>
            <w:bCs/>
            <w:color w:val="000000"/>
            <w:sz w:val="32"/>
            <w:szCs w:val="32"/>
          </w:rPr>
          <w:delText>***</w:delText>
        </w:r>
        <w:r w:rsidR="00CF08F8" w:rsidDel="00F023A8">
          <w:rPr>
            <w:rStyle w:val="a7"/>
            <w:rFonts w:ascii="仿宋" w:eastAsia="仿宋" w:hAnsi="仿宋" w:hint="eastAsia"/>
            <w:bCs/>
            <w:color w:val="000000"/>
            <w:sz w:val="32"/>
            <w:szCs w:val="32"/>
          </w:rPr>
          <w:delText>（款）</w:delText>
        </w:r>
        <w:r w:rsidR="00CF08F8" w:rsidDel="00F023A8">
          <w:rPr>
            <w:rStyle w:val="a7"/>
            <w:rFonts w:ascii="仿宋" w:eastAsia="仿宋" w:hAnsi="仿宋"/>
            <w:bCs/>
            <w:color w:val="000000"/>
            <w:sz w:val="32"/>
            <w:szCs w:val="32"/>
          </w:rPr>
          <w:delText>***</w:delText>
        </w:r>
        <w:r w:rsidR="00CF08F8" w:rsidDel="00F023A8">
          <w:rPr>
            <w:rStyle w:val="a7"/>
            <w:rFonts w:ascii="仿宋" w:eastAsia="仿宋" w:hAnsi="仿宋" w:hint="eastAsia"/>
            <w:bCs/>
            <w:color w:val="000000"/>
            <w:sz w:val="32"/>
            <w:szCs w:val="32"/>
          </w:rPr>
          <w:delText>（项）</w:delText>
        </w:r>
        <w:r w:rsidR="00CF08F8" w:rsidDel="00F023A8">
          <w:rPr>
            <w:rStyle w:val="a7"/>
            <w:rFonts w:ascii="仿宋" w:eastAsia="仿宋" w:hAnsi="仿宋"/>
            <w:bCs/>
            <w:color w:val="000000"/>
            <w:sz w:val="32"/>
            <w:szCs w:val="32"/>
          </w:rPr>
          <w:delText>:</w:delText>
        </w:r>
        <w:r w:rsidR="00CF08F8" w:rsidDel="00F023A8">
          <w:rPr>
            <w:rStyle w:val="a7"/>
            <w:rFonts w:ascii="仿宋" w:eastAsia="仿宋" w:hAnsi="仿宋" w:hint="eastAsia"/>
            <w:b w:val="0"/>
            <w:bCs/>
            <w:color w:val="000000"/>
            <w:sz w:val="32"/>
            <w:szCs w:val="32"/>
          </w:rPr>
          <w:delText>支出决算为</w:delText>
        </w:r>
        <w:r w:rsidR="00CF08F8" w:rsidDel="00F023A8">
          <w:rPr>
            <w:rStyle w:val="a7"/>
            <w:rFonts w:ascii="仿宋" w:eastAsia="仿宋" w:hAnsi="仿宋"/>
            <w:b w:val="0"/>
            <w:bCs/>
            <w:color w:val="000000"/>
            <w:sz w:val="32"/>
            <w:szCs w:val="32"/>
          </w:rPr>
          <w:delText>**</w:delText>
        </w:r>
        <w:r w:rsidR="00CF08F8" w:rsidDel="00F023A8">
          <w:rPr>
            <w:rStyle w:val="a7"/>
            <w:rFonts w:ascii="仿宋" w:eastAsia="仿宋" w:hAnsi="仿宋" w:hint="eastAsia"/>
            <w:b w:val="0"/>
            <w:bCs/>
            <w:color w:val="000000"/>
            <w:sz w:val="32"/>
            <w:szCs w:val="32"/>
          </w:rPr>
          <w:delText>万元，完成预算</w:delText>
        </w:r>
        <w:r w:rsidR="00CF08F8" w:rsidDel="00F023A8">
          <w:rPr>
            <w:rStyle w:val="a7"/>
            <w:rFonts w:ascii="仿宋" w:eastAsia="仿宋" w:hAnsi="仿宋"/>
            <w:b w:val="0"/>
            <w:bCs/>
            <w:color w:val="000000"/>
            <w:sz w:val="32"/>
            <w:szCs w:val="32"/>
          </w:rPr>
          <w:delText>**%</w:delText>
        </w:r>
        <w:r w:rsidR="00CF08F8" w:rsidDel="00F023A8">
          <w:rPr>
            <w:rStyle w:val="a7"/>
            <w:rFonts w:ascii="仿宋" w:eastAsia="仿宋" w:hAnsi="仿宋" w:hint="eastAsia"/>
            <w:b w:val="0"/>
            <w:bCs/>
            <w:color w:val="000000"/>
            <w:sz w:val="32"/>
            <w:szCs w:val="32"/>
          </w:rPr>
          <w:delText>，决算数小于</w:delText>
        </w:r>
        <w:r w:rsidR="00CF08F8" w:rsidDel="00F023A8">
          <w:rPr>
            <w:rStyle w:val="a7"/>
            <w:rFonts w:ascii="仿宋" w:eastAsia="仿宋" w:hAnsi="仿宋"/>
            <w:b w:val="0"/>
            <w:bCs/>
            <w:color w:val="000000"/>
            <w:sz w:val="32"/>
            <w:szCs w:val="32"/>
          </w:rPr>
          <w:delText>/</w:delText>
        </w:r>
        <w:r w:rsidR="00CF08F8" w:rsidDel="00F023A8">
          <w:rPr>
            <w:rStyle w:val="a7"/>
            <w:rFonts w:ascii="仿宋" w:eastAsia="仿宋" w:hAnsi="仿宋" w:hint="eastAsia"/>
            <w:b w:val="0"/>
            <w:bCs/>
            <w:color w:val="000000"/>
            <w:sz w:val="32"/>
            <w:szCs w:val="32"/>
          </w:rPr>
          <w:delText>等于预算数的主要原因是…。</w:delText>
        </w:r>
      </w:del>
    </w:p>
    <w:p w:rsidR="00847CC8" w:rsidRPr="00847CC8" w:rsidRDefault="00CF08F8" w:rsidP="00847CC8">
      <w:pPr>
        <w:rPr>
          <w:ins w:id="1009" w:author="蒋伟(拟稿)" w:date="2020-08-17T15:36:00Z"/>
          <w:rFonts w:ascii="宋体" w:hAnsi="宋体" w:cs="Arial"/>
          <w:color w:val="000000"/>
          <w:kern w:val="0"/>
          <w:sz w:val="22"/>
          <w:szCs w:val="2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社会保障和就业（类）</w:t>
      </w:r>
      <w:ins w:id="1010" w:author="蒋伟(拟稿)" w:date="2020-08-17T15:36:00Z">
        <w:r w:rsidR="000700C3" w:rsidRPr="000700C3">
          <w:rPr>
            <w:rStyle w:val="a7"/>
            <w:rFonts w:ascii="仿宋" w:eastAsia="仿宋" w:hAnsi="仿宋" w:hint="eastAsia"/>
            <w:bCs/>
            <w:color w:val="000000"/>
            <w:sz w:val="32"/>
            <w:szCs w:val="32"/>
          </w:rPr>
          <w:t>行政事业单位离退休</w:t>
        </w:r>
      </w:ins>
      <w:del w:id="1011" w:author="蒋伟(拟稿)" w:date="2020-08-17T15:36:00Z">
        <w:r w:rsidDel="000700C3">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（款）</w:t>
      </w:r>
      <w:ins w:id="1012" w:author="蒋伟(拟稿)" w:date="2020-08-17T15:36:00Z">
        <w:r w:rsidR="007872C2" w:rsidRPr="007872C2">
          <w:rPr>
            <w:rStyle w:val="a7"/>
            <w:rFonts w:ascii="仿宋" w:eastAsia="仿宋" w:hAnsi="仿宋" w:hint="eastAsia"/>
            <w:bCs/>
            <w:color w:val="000000"/>
            <w:sz w:val="32"/>
            <w:szCs w:val="32"/>
          </w:rPr>
          <w:t>机关事业单位基本养老保险缴费支出</w:t>
        </w:r>
      </w:ins>
      <w:del w:id="1013" w:author="蒋伟(拟稿)" w:date="2020-08-17T15:36:00Z">
        <w:r w:rsidDel="007872C2">
          <w:rPr>
            <w:rStyle w:val="a7"/>
            <w:rFonts w:ascii="仿宋" w:eastAsia="仿宋" w:hAnsi="仿宋"/>
            <w:bCs/>
            <w:color w:val="000000"/>
            <w:sz w:val="32"/>
            <w:szCs w:val="32"/>
          </w:rPr>
          <w:delText>***</w:delText>
        </w:r>
      </w:del>
      <w:r>
        <w:rPr>
          <w:rStyle w:val="a7"/>
          <w:rFonts w:ascii="仿宋" w:eastAsia="仿宋" w:hAnsi="仿宋" w:hint="eastAsia"/>
          <w:bCs/>
          <w:color w:val="000000"/>
          <w:sz w:val="32"/>
          <w:szCs w:val="32"/>
        </w:rPr>
        <w:t>（项）</w:t>
      </w:r>
      <w:r w:rsidR="00B72643" w:rsidRPr="00B72643">
        <w:rPr>
          <w:rStyle w:val="a7"/>
          <w:rFonts w:ascii="仿宋" w:eastAsia="仿宋" w:hAnsi="仿宋"/>
          <w:b w:val="0"/>
          <w:bCs/>
          <w:color w:val="000000"/>
          <w:sz w:val="32"/>
          <w:szCs w:val="32"/>
          <w:rPrChange w:id="1014" w:author="蒋伟(拟稿)" w:date="2020-08-17T15:36:00Z">
            <w:rPr>
              <w:rStyle w:val="a7"/>
              <w:rFonts w:ascii="仿宋" w:eastAsia="仿宋" w:hAnsi="仿宋"/>
              <w:bCs/>
              <w:color w:val="000000"/>
              <w:sz w:val="32"/>
              <w:szCs w:val="32"/>
            </w:rPr>
          </w:rPrChange>
        </w:rPr>
        <w:t>:</w:t>
      </w:r>
      <w:r>
        <w:rPr>
          <w:rStyle w:val="a7"/>
          <w:rFonts w:ascii="仿宋" w:eastAsia="仿宋" w:hAnsi="仿宋" w:hint="eastAsia"/>
          <w:b w:val="0"/>
          <w:bCs/>
          <w:color w:val="000000"/>
          <w:sz w:val="32"/>
          <w:szCs w:val="32"/>
        </w:rPr>
        <w:t>支出决算为</w:t>
      </w:r>
      <w:ins w:id="1015" w:author="蒋伟(拟稿)" w:date="2020-08-17T15:36:00Z">
        <w:r w:rsidR="00B72643" w:rsidRPr="00B72643">
          <w:rPr>
            <w:rStyle w:val="a7"/>
            <w:rFonts w:ascii="仿宋" w:eastAsia="仿宋" w:hAnsi="仿宋"/>
            <w:bCs/>
            <w:sz w:val="32"/>
            <w:szCs w:val="32"/>
            <w:rPrChange w:id="1016" w:author="蒋伟(拟稿)" w:date="2020-08-17T15:36:00Z">
              <w:rPr>
                <w:rFonts w:ascii="宋体" w:hAnsi="宋体" w:cs="Arial"/>
                <w:b/>
                <w:color w:val="000000"/>
                <w:kern w:val="0"/>
                <w:sz w:val="22"/>
                <w:szCs w:val="22"/>
              </w:rPr>
            </w:rPrChange>
          </w:rPr>
          <w:t>82.28</w:t>
        </w:r>
      </w:ins>
    </w:p>
    <w:p w:rsidR="00B72643" w:rsidRDefault="00CF08F8" w:rsidP="00B72643">
      <w:pPr>
        <w:rPr>
          <w:rFonts w:ascii="仿宋" w:eastAsia="仿宋" w:hAnsi="仿宋"/>
          <w:b/>
          <w:color w:val="000000"/>
          <w:sz w:val="32"/>
          <w:szCs w:val="32"/>
        </w:rPr>
        <w:pPrChange w:id="1017" w:author="蒋伟(拟稿)" w:date="2020-08-17T15:35:00Z">
          <w:pPr>
            <w:spacing w:line="600" w:lineRule="exact"/>
            <w:ind w:firstLineChars="200" w:firstLine="640"/>
          </w:pPr>
        </w:pPrChange>
      </w:pPr>
      <w:del w:id="1018" w:author="蒋伟(拟稿)" w:date="2020-08-17T15:36:00Z">
        <w:r w:rsidDel="00847CC8">
          <w:rPr>
            <w:rStyle w:val="a7"/>
            <w:rFonts w:ascii="仿宋" w:eastAsia="仿宋" w:hAnsi="仿宋"/>
            <w:b w:val="0"/>
            <w:bCs/>
            <w:color w:val="000000"/>
            <w:sz w:val="32"/>
            <w:szCs w:val="32"/>
          </w:rPr>
          <w:delText>**</w:delText>
        </w:r>
      </w:del>
      <w:r>
        <w:rPr>
          <w:rStyle w:val="a7"/>
          <w:rFonts w:ascii="仿宋" w:eastAsia="仿宋" w:hAnsi="仿宋" w:hint="eastAsia"/>
          <w:b w:val="0"/>
          <w:bCs/>
          <w:color w:val="000000"/>
          <w:sz w:val="32"/>
          <w:szCs w:val="32"/>
        </w:rPr>
        <w:t>万元，完成预算</w:t>
      </w:r>
      <w:del w:id="1019" w:author="蒋伟(拟稿)" w:date="2020-08-20T16:08:00Z">
        <w:r w:rsidDel="00944878">
          <w:rPr>
            <w:rStyle w:val="a7"/>
            <w:rFonts w:ascii="仿宋" w:eastAsia="仿宋" w:hAnsi="仿宋"/>
            <w:b w:val="0"/>
            <w:bCs/>
            <w:color w:val="000000"/>
            <w:sz w:val="32"/>
            <w:szCs w:val="32"/>
          </w:rPr>
          <w:delText>**%</w:delText>
        </w:r>
      </w:del>
      <w:ins w:id="1020" w:author="蒋伟(拟稿)" w:date="2020-08-20T16:08:00Z">
        <w:r w:rsidR="00944878">
          <w:rPr>
            <w:rStyle w:val="a7"/>
            <w:rFonts w:ascii="仿宋" w:eastAsia="仿宋" w:hAnsi="仿宋" w:hint="eastAsia"/>
            <w:b w:val="0"/>
            <w:bCs/>
            <w:color w:val="000000"/>
            <w:sz w:val="32"/>
            <w:szCs w:val="32"/>
          </w:rPr>
          <w:t>64.77</w:t>
        </w:r>
        <w:r w:rsidR="00944878">
          <w:rPr>
            <w:rStyle w:val="a7"/>
            <w:rFonts w:ascii="仿宋" w:eastAsia="仿宋" w:hAnsi="仿宋"/>
            <w:b w:val="0"/>
            <w:bCs/>
            <w:color w:val="000000"/>
            <w:sz w:val="32"/>
            <w:szCs w:val="32"/>
          </w:rPr>
          <w:t>%</w:t>
        </w:r>
      </w:ins>
      <w:r>
        <w:rPr>
          <w:rStyle w:val="a7"/>
          <w:rFonts w:ascii="仿宋" w:eastAsia="仿宋" w:hAnsi="仿宋" w:hint="eastAsia"/>
          <w:b w:val="0"/>
          <w:bCs/>
          <w:color w:val="000000"/>
          <w:sz w:val="32"/>
          <w:szCs w:val="32"/>
        </w:rPr>
        <w:t>，决算数小于</w:t>
      </w:r>
      <w:del w:id="1021" w:author="蒋伟(拟稿)" w:date="2020-08-20T16:08:00Z">
        <w:r w:rsidDel="00944878">
          <w:rPr>
            <w:rStyle w:val="a7"/>
            <w:rFonts w:ascii="仿宋" w:eastAsia="仿宋" w:hAnsi="仿宋"/>
            <w:b w:val="0"/>
            <w:bCs/>
            <w:color w:val="000000"/>
            <w:sz w:val="32"/>
            <w:szCs w:val="32"/>
          </w:rPr>
          <w:delText>/</w:delText>
        </w:r>
        <w:r w:rsidDel="00944878">
          <w:rPr>
            <w:rStyle w:val="a7"/>
            <w:rFonts w:ascii="仿宋" w:eastAsia="仿宋" w:hAnsi="仿宋" w:hint="eastAsia"/>
            <w:b w:val="0"/>
            <w:bCs/>
            <w:color w:val="000000"/>
            <w:sz w:val="32"/>
            <w:szCs w:val="32"/>
          </w:rPr>
          <w:delText>等于</w:delText>
        </w:r>
      </w:del>
      <w:r>
        <w:rPr>
          <w:rStyle w:val="a7"/>
          <w:rFonts w:ascii="仿宋" w:eastAsia="仿宋" w:hAnsi="仿宋" w:hint="eastAsia"/>
          <w:b w:val="0"/>
          <w:bCs/>
          <w:color w:val="000000"/>
          <w:sz w:val="32"/>
          <w:szCs w:val="32"/>
        </w:rPr>
        <w:t>预算数的主要原因是</w:t>
      </w:r>
      <w:ins w:id="1022" w:author="蒋伟(拟稿)" w:date="2020-08-21T11:09:00Z">
        <w:r w:rsidR="0025629B">
          <w:rPr>
            <w:rStyle w:val="a7"/>
            <w:rFonts w:ascii="仿宋" w:eastAsia="仿宋" w:hAnsi="仿宋" w:hint="eastAsia"/>
            <w:b w:val="0"/>
            <w:color w:val="000000" w:themeColor="text1"/>
            <w:sz w:val="32"/>
            <w:szCs w:val="32"/>
          </w:rPr>
          <w:t>人员发生增减变动所致，剩余资金已交回财政</w:t>
        </w:r>
      </w:ins>
      <w:del w:id="1023" w:author="蒋伟(拟稿)" w:date="2020-08-21T11:09:00Z">
        <w:r w:rsidDel="0025629B">
          <w:rPr>
            <w:rStyle w:val="a7"/>
            <w:rFonts w:ascii="仿宋" w:eastAsia="仿宋" w:hAnsi="仿宋" w:hint="eastAsia"/>
            <w:b w:val="0"/>
            <w:bCs/>
            <w:color w:val="000000"/>
            <w:sz w:val="32"/>
            <w:szCs w:val="32"/>
          </w:rPr>
          <w:delText>…</w:delText>
        </w:r>
      </w:del>
      <w:r>
        <w:rPr>
          <w:rStyle w:val="a7"/>
          <w:rFonts w:ascii="仿宋" w:eastAsia="仿宋" w:hAnsi="仿宋" w:hint="eastAsia"/>
          <w:b w:val="0"/>
          <w:bCs/>
          <w:color w:val="000000"/>
          <w:sz w:val="32"/>
          <w:szCs w:val="32"/>
        </w:rPr>
        <w:t>。</w:t>
      </w:r>
    </w:p>
    <w:p w:rsidR="00B72643" w:rsidRDefault="0085141D" w:rsidP="00B72643">
      <w:pPr>
        <w:rPr>
          <w:ins w:id="1024" w:author="蒋伟(拟稿)" w:date="2020-08-24T10:31:00Z"/>
          <w:rStyle w:val="a7"/>
          <w:rFonts w:ascii="仿宋" w:eastAsia="仿宋" w:hAnsi="仿宋"/>
          <w:b w:val="0"/>
          <w:bCs/>
          <w:color w:val="000000"/>
          <w:sz w:val="32"/>
          <w:szCs w:val="32"/>
        </w:rPr>
        <w:pPrChange w:id="1025" w:author="蒋伟(拟稿)" w:date="2020-08-17T15:39:00Z">
          <w:pPr>
            <w:ind w:firstLine="640"/>
          </w:pPr>
        </w:pPrChange>
      </w:pPr>
      <w:ins w:id="1026" w:author="蒋伟(拟稿)" w:date="2020-08-17T15:38:00Z">
        <w:r>
          <w:rPr>
            <w:rStyle w:val="a7"/>
            <w:rFonts w:ascii="仿宋" w:eastAsia="仿宋" w:hAnsi="仿宋" w:hint="eastAsia"/>
            <w:bCs/>
            <w:color w:val="000000"/>
            <w:sz w:val="32"/>
            <w:szCs w:val="32"/>
          </w:rPr>
          <w:t xml:space="preserve">  </w:t>
        </w:r>
      </w:ins>
      <w:ins w:id="1027" w:author="蒋伟(拟稿)" w:date="2020-08-17T15:39:00Z">
        <w:r w:rsidR="0055669A">
          <w:rPr>
            <w:rStyle w:val="a7"/>
            <w:rFonts w:ascii="仿宋" w:eastAsia="仿宋" w:hAnsi="仿宋" w:hint="eastAsia"/>
            <w:bCs/>
            <w:color w:val="000000"/>
            <w:sz w:val="32"/>
            <w:szCs w:val="32"/>
          </w:rPr>
          <w:t xml:space="preserve"> </w:t>
        </w:r>
      </w:ins>
      <w:r w:rsidR="00CF08F8">
        <w:rPr>
          <w:rStyle w:val="a7"/>
          <w:rFonts w:ascii="仿宋" w:eastAsia="仿宋" w:hAnsi="仿宋"/>
          <w:bCs/>
          <w:color w:val="000000"/>
          <w:sz w:val="32"/>
          <w:szCs w:val="32"/>
        </w:rPr>
        <w:t>6.</w:t>
      </w:r>
      <w:ins w:id="1028" w:author="蒋伟(拟稿)" w:date="2020-08-17T15:38:00Z">
        <w:r>
          <w:rPr>
            <w:rStyle w:val="a7"/>
            <w:rFonts w:ascii="仿宋" w:eastAsia="仿宋" w:hAnsi="仿宋" w:hint="eastAsia"/>
            <w:bCs/>
            <w:color w:val="000000"/>
            <w:sz w:val="32"/>
            <w:szCs w:val="32"/>
          </w:rPr>
          <w:t>社会保障和就业（类）</w:t>
        </w:r>
        <w:r w:rsidRPr="000700C3">
          <w:rPr>
            <w:rStyle w:val="a7"/>
            <w:rFonts w:ascii="仿宋" w:eastAsia="仿宋" w:hAnsi="仿宋" w:hint="eastAsia"/>
            <w:bCs/>
            <w:color w:val="000000"/>
            <w:sz w:val="32"/>
            <w:szCs w:val="32"/>
          </w:rPr>
          <w:t>行政事业单位离退休</w:t>
        </w:r>
        <w:r>
          <w:rPr>
            <w:rStyle w:val="a7"/>
            <w:rFonts w:ascii="仿宋" w:eastAsia="仿宋" w:hAnsi="仿宋" w:hint="eastAsia"/>
            <w:bCs/>
            <w:color w:val="000000"/>
            <w:sz w:val="32"/>
            <w:szCs w:val="32"/>
          </w:rPr>
          <w:t>（款）</w:t>
        </w:r>
        <w:r w:rsidR="00530A10">
          <w:rPr>
            <w:rStyle w:val="a7"/>
            <w:rFonts w:ascii="仿宋" w:eastAsia="仿宋" w:hAnsi="仿宋" w:hint="eastAsia"/>
            <w:bCs/>
            <w:sz w:val="32"/>
            <w:szCs w:val="32"/>
          </w:rPr>
          <w:t>机关事业单位职业年金缴费支出</w:t>
        </w:r>
        <w:r>
          <w:rPr>
            <w:rStyle w:val="a7"/>
            <w:rFonts w:ascii="仿宋" w:eastAsia="仿宋" w:hAnsi="仿宋" w:hint="eastAsia"/>
            <w:bCs/>
            <w:color w:val="000000"/>
            <w:sz w:val="32"/>
            <w:szCs w:val="32"/>
          </w:rPr>
          <w:t>（项）</w:t>
        </w:r>
        <w:r w:rsidRPr="00847CC8">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支出决算为</w:t>
        </w:r>
      </w:ins>
      <w:ins w:id="1029" w:author="蒋伟(拟稿)" w:date="2020-08-17T15:39:00Z">
        <w:r w:rsidR="00B72643" w:rsidRPr="00B72643">
          <w:rPr>
            <w:rStyle w:val="a7"/>
            <w:rFonts w:ascii="仿宋" w:eastAsia="仿宋" w:hAnsi="仿宋"/>
            <w:bCs/>
            <w:sz w:val="32"/>
            <w:szCs w:val="32"/>
            <w:rPrChange w:id="1030" w:author="蒋伟(拟稿)" w:date="2020-08-17T15:39:00Z">
              <w:rPr>
                <w:rFonts w:ascii="宋体" w:hAnsi="宋体" w:cs="Arial"/>
                <w:b/>
                <w:color w:val="000000"/>
                <w:kern w:val="0"/>
                <w:sz w:val="22"/>
                <w:szCs w:val="22"/>
              </w:rPr>
            </w:rPrChange>
          </w:rPr>
          <w:t>34.70</w:t>
        </w:r>
      </w:ins>
      <w:ins w:id="1031" w:author="蒋伟(拟稿)" w:date="2020-08-17T15:38:00Z">
        <w:r>
          <w:rPr>
            <w:rStyle w:val="a7"/>
            <w:rFonts w:ascii="仿宋" w:eastAsia="仿宋" w:hAnsi="仿宋" w:hint="eastAsia"/>
            <w:b w:val="0"/>
            <w:bCs/>
            <w:color w:val="000000"/>
            <w:sz w:val="32"/>
            <w:szCs w:val="32"/>
          </w:rPr>
          <w:t>万元，完成预算</w:t>
        </w:r>
      </w:ins>
      <w:ins w:id="1032" w:author="蒋伟(拟稿)" w:date="2020-08-20T16:08:00Z">
        <w:r w:rsidR="00B54DA0">
          <w:rPr>
            <w:rStyle w:val="a7"/>
            <w:rFonts w:ascii="仿宋" w:eastAsia="仿宋" w:hAnsi="仿宋" w:hint="eastAsia"/>
            <w:b w:val="0"/>
            <w:bCs/>
            <w:color w:val="000000"/>
            <w:sz w:val="32"/>
            <w:szCs w:val="32"/>
          </w:rPr>
          <w:t>100</w:t>
        </w:r>
      </w:ins>
      <w:ins w:id="1033" w:author="蒋伟(拟稿)" w:date="2020-08-17T15:38:00Z">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ins>
    </w:p>
    <w:p w:rsidR="00B72643" w:rsidRDefault="00A14ECC" w:rsidP="00B72643">
      <w:pPr>
        <w:rPr>
          <w:ins w:id="1034" w:author="蒋伟(拟稿)" w:date="2020-08-24T10:37:00Z"/>
          <w:rFonts w:ascii="宋体" w:hAnsi="宋体" w:cs="Arial"/>
          <w:color w:val="000000"/>
          <w:kern w:val="0"/>
          <w:sz w:val="22"/>
          <w:szCs w:val="22"/>
        </w:rPr>
        <w:pPrChange w:id="1035" w:author="蒋伟(拟稿)" w:date="2020-08-24T10:37:00Z">
          <w:pPr>
            <w:spacing w:line="600" w:lineRule="exact"/>
            <w:ind w:firstLineChars="200" w:firstLine="643"/>
          </w:pPr>
        </w:pPrChange>
      </w:pPr>
      <w:ins w:id="1036" w:author="蒋伟(拟稿)" w:date="2020-08-24T10:32:00Z">
        <w:r>
          <w:rPr>
            <w:rFonts w:ascii="仿宋_GB2312" w:eastAsia="仿宋_GB2312" w:hAnsi="Calibri" w:cs="仿宋"/>
            <w:b/>
            <w:color w:val="000000"/>
            <w:kern w:val="0"/>
            <w:sz w:val="32"/>
            <w:szCs w:val="32"/>
          </w:rPr>
          <w:lastRenderedPageBreak/>
          <w:t xml:space="preserve">   7.</w:t>
        </w:r>
        <w:r>
          <w:rPr>
            <w:rFonts w:ascii="仿宋_GB2312" w:eastAsia="仿宋_GB2312" w:hAnsi="Calibri" w:cs="仿宋" w:hint="eastAsia"/>
            <w:b/>
            <w:color w:val="000000"/>
            <w:kern w:val="0"/>
            <w:sz w:val="32"/>
            <w:szCs w:val="32"/>
          </w:rPr>
          <w:t>社会保障和就业（类）其他社会保障和就业支出（款）其他社会保障和就业支出（项）</w:t>
        </w:r>
      </w:ins>
      <w:ins w:id="1037" w:author="蒋伟(拟稿)" w:date="2020-08-24T10:33:00Z">
        <w:r w:rsidR="00F17ABD">
          <w:rPr>
            <w:rStyle w:val="a7"/>
            <w:rFonts w:ascii="仿宋" w:eastAsia="仿宋" w:hAnsi="仿宋" w:hint="eastAsia"/>
            <w:b w:val="0"/>
            <w:bCs/>
            <w:color w:val="000000"/>
            <w:sz w:val="32"/>
            <w:szCs w:val="32"/>
          </w:rPr>
          <w:t>:</w:t>
        </w:r>
      </w:ins>
      <w:ins w:id="1038" w:author="蒋伟(拟稿)" w:date="2020-08-24T10:31:00Z">
        <w:r w:rsidR="00F17ABD">
          <w:rPr>
            <w:rStyle w:val="a7"/>
            <w:rFonts w:ascii="仿宋" w:eastAsia="仿宋" w:hAnsi="仿宋" w:hint="eastAsia"/>
            <w:b w:val="0"/>
            <w:bCs/>
            <w:color w:val="000000"/>
            <w:sz w:val="32"/>
            <w:szCs w:val="32"/>
          </w:rPr>
          <w:t>支出决算为</w:t>
        </w:r>
      </w:ins>
      <w:ins w:id="1039" w:author="蒋伟(拟稿)" w:date="2020-08-24T10:33:00Z">
        <w:r w:rsidR="00E37724">
          <w:rPr>
            <w:rStyle w:val="a7"/>
            <w:rFonts w:ascii="仿宋" w:eastAsia="仿宋" w:hAnsi="仿宋" w:hint="eastAsia"/>
            <w:bCs/>
            <w:sz w:val="32"/>
            <w:szCs w:val="32"/>
          </w:rPr>
          <w:t>5.61</w:t>
        </w:r>
      </w:ins>
      <w:ins w:id="1040" w:author="蒋伟(拟稿)" w:date="2020-08-24T10:31:00Z">
        <w:r w:rsidR="00F17ABD">
          <w:rPr>
            <w:rStyle w:val="a7"/>
            <w:rFonts w:ascii="仿宋" w:eastAsia="仿宋" w:hAnsi="仿宋" w:hint="eastAsia"/>
            <w:b w:val="0"/>
            <w:bCs/>
            <w:color w:val="000000"/>
            <w:sz w:val="32"/>
            <w:szCs w:val="32"/>
          </w:rPr>
          <w:t>万元，完成预算</w:t>
        </w:r>
      </w:ins>
      <w:ins w:id="1041" w:author="蒋伟(拟稿)" w:date="2020-08-24T10:36:00Z">
        <w:r w:rsidR="009A0AE3">
          <w:rPr>
            <w:rStyle w:val="a7"/>
            <w:rFonts w:ascii="仿宋" w:eastAsia="仿宋" w:hAnsi="仿宋" w:hint="eastAsia"/>
            <w:b w:val="0"/>
            <w:bCs/>
            <w:color w:val="000000"/>
            <w:sz w:val="32"/>
            <w:szCs w:val="32"/>
          </w:rPr>
          <w:t>86.57</w:t>
        </w:r>
      </w:ins>
      <w:ins w:id="1042" w:author="蒋伟(拟稿)" w:date="2020-08-24T10:31:00Z">
        <w:r w:rsidR="00F17ABD">
          <w:rPr>
            <w:rStyle w:val="a7"/>
            <w:rFonts w:ascii="仿宋" w:eastAsia="仿宋" w:hAnsi="仿宋"/>
            <w:b w:val="0"/>
            <w:bCs/>
            <w:color w:val="000000"/>
            <w:sz w:val="32"/>
            <w:szCs w:val="32"/>
          </w:rPr>
          <w:t>%</w:t>
        </w:r>
      </w:ins>
      <w:ins w:id="1043" w:author="蒋伟(拟稿)" w:date="2020-08-24T10:37:00Z">
        <w:r w:rsidR="0041182A">
          <w:rPr>
            <w:rStyle w:val="a7"/>
            <w:rFonts w:ascii="仿宋" w:eastAsia="仿宋" w:hAnsi="仿宋" w:hint="eastAsia"/>
            <w:b w:val="0"/>
            <w:bCs/>
            <w:color w:val="000000"/>
            <w:sz w:val="32"/>
            <w:szCs w:val="32"/>
          </w:rPr>
          <w:t>,决算数小于预算数的主要原因是</w:t>
        </w:r>
        <w:r w:rsidR="0041182A">
          <w:rPr>
            <w:rStyle w:val="a7"/>
            <w:rFonts w:ascii="仿宋" w:eastAsia="仿宋" w:hAnsi="仿宋" w:hint="eastAsia"/>
            <w:b w:val="0"/>
            <w:color w:val="000000" w:themeColor="text1"/>
            <w:sz w:val="32"/>
            <w:szCs w:val="32"/>
          </w:rPr>
          <w:t>人员发生增减变动所致，剩余资金已交回财政</w:t>
        </w:r>
      </w:ins>
      <w:ins w:id="1044" w:author="蒋伟(拟稿)" w:date="2020-08-24T10:31:00Z">
        <w:r w:rsidR="00F17ABD">
          <w:rPr>
            <w:rStyle w:val="a7"/>
            <w:rFonts w:ascii="仿宋" w:eastAsia="仿宋" w:hAnsi="仿宋" w:hint="eastAsia"/>
            <w:b w:val="0"/>
            <w:bCs/>
            <w:color w:val="000000"/>
            <w:sz w:val="32"/>
            <w:szCs w:val="32"/>
          </w:rPr>
          <w:t>。</w:t>
        </w:r>
      </w:ins>
    </w:p>
    <w:p w:rsidR="00B72643" w:rsidRPr="00B72643" w:rsidRDefault="003500ED" w:rsidP="00B72643">
      <w:pPr>
        <w:ind w:firstLine="640"/>
        <w:rPr>
          <w:ins w:id="1045" w:author="蒋伟(拟稿)" w:date="2020-08-17T15:41:00Z"/>
          <w:rStyle w:val="a7"/>
          <w:rFonts w:ascii="宋体" w:hAnsi="宋体" w:cs="Arial"/>
          <w:b w:val="0"/>
          <w:color w:val="000000"/>
          <w:kern w:val="0"/>
          <w:sz w:val="22"/>
          <w:szCs w:val="22"/>
          <w:rPrChange w:id="1046" w:author="蒋伟(拟稿)" w:date="2020-08-24T10:37:00Z">
            <w:rPr>
              <w:ins w:id="1047" w:author="蒋伟(拟稿)" w:date="2020-08-17T15:41:00Z"/>
              <w:rStyle w:val="a7"/>
              <w:rFonts w:ascii="仿宋" w:eastAsia="仿宋" w:hAnsi="仿宋"/>
              <w:b w:val="0"/>
              <w:bCs/>
              <w:color w:val="000000"/>
              <w:sz w:val="32"/>
              <w:szCs w:val="32"/>
            </w:rPr>
          </w:rPrChange>
        </w:rPr>
        <w:pPrChange w:id="1048" w:author="蒋伟(拟稿)" w:date="2020-08-24T10:37:00Z">
          <w:pPr>
            <w:spacing w:line="600" w:lineRule="exact"/>
            <w:ind w:firstLineChars="200" w:firstLine="643"/>
          </w:pPr>
        </w:pPrChange>
      </w:pPr>
      <w:ins w:id="1049" w:author="蒋伟(拟稿)" w:date="2020-08-24T10:37:00Z">
        <w:r>
          <w:rPr>
            <w:rStyle w:val="a7"/>
            <w:rFonts w:ascii="仿宋" w:eastAsia="仿宋" w:hAnsi="仿宋" w:hint="eastAsia"/>
            <w:bCs/>
            <w:color w:val="000000"/>
            <w:sz w:val="32"/>
            <w:szCs w:val="32"/>
          </w:rPr>
          <w:t>8</w:t>
        </w:r>
      </w:ins>
      <w:ins w:id="1050" w:author="蒋伟(拟稿)" w:date="2020-08-17T15:40:00Z">
        <w:r w:rsidR="00FF7CB8">
          <w:rPr>
            <w:rStyle w:val="a7"/>
            <w:rFonts w:ascii="仿宋" w:eastAsia="仿宋" w:hAnsi="仿宋"/>
            <w:bCs/>
            <w:color w:val="000000"/>
            <w:sz w:val="32"/>
            <w:szCs w:val="32"/>
          </w:rPr>
          <w:t>.</w:t>
        </w:r>
      </w:ins>
      <w:ins w:id="1051" w:author="蒋伟(拟稿)" w:date="2020-08-20T15:56:00Z">
        <w:r w:rsidR="004A142D" w:rsidRPr="004613D6">
          <w:rPr>
            <w:rFonts w:ascii="仿宋_GB2312" w:eastAsia="仿宋_GB2312" w:hAnsi="Calibri" w:cs="仿宋" w:hint="eastAsia"/>
            <w:color w:val="000000"/>
            <w:kern w:val="0"/>
            <w:sz w:val="32"/>
            <w:szCs w:val="32"/>
          </w:rPr>
          <w:t>卫生健康支出</w:t>
        </w:r>
      </w:ins>
      <w:ins w:id="1052" w:author="蒋伟(拟稿)" w:date="2020-08-17T15:40:00Z">
        <w:r w:rsidR="00FF7CB8">
          <w:rPr>
            <w:rStyle w:val="a7"/>
            <w:rFonts w:ascii="仿宋" w:eastAsia="仿宋" w:hAnsi="仿宋" w:hint="eastAsia"/>
            <w:bCs/>
            <w:color w:val="000000"/>
            <w:sz w:val="32"/>
            <w:szCs w:val="32"/>
          </w:rPr>
          <w:t>（类）</w:t>
        </w:r>
        <w:r w:rsidR="002E500D" w:rsidRPr="002E500D">
          <w:rPr>
            <w:rStyle w:val="a7"/>
            <w:rFonts w:ascii="仿宋" w:eastAsia="仿宋" w:hAnsi="仿宋" w:hint="eastAsia"/>
            <w:bCs/>
            <w:color w:val="000000"/>
            <w:sz w:val="32"/>
            <w:szCs w:val="32"/>
          </w:rPr>
          <w:t>行政事业单位医疗</w:t>
        </w:r>
        <w:r w:rsidR="00FF7CB8">
          <w:rPr>
            <w:rStyle w:val="a7"/>
            <w:rFonts w:ascii="仿宋" w:eastAsia="仿宋" w:hAnsi="仿宋" w:hint="eastAsia"/>
            <w:bCs/>
            <w:color w:val="000000"/>
            <w:sz w:val="32"/>
            <w:szCs w:val="32"/>
          </w:rPr>
          <w:t>（款）</w:t>
        </w:r>
        <w:r w:rsidR="006A05D4" w:rsidRPr="006A05D4">
          <w:rPr>
            <w:rStyle w:val="a7"/>
            <w:rFonts w:ascii="仿宋" w:eastAsia="仿宋" w:hAnsi="仿宋" w:hint="eastAsia"/>
            <w:bCs/>
            <w:sz w:val="32"/>
            <w:szCs w:val="32"/>
          </w:rPr>
          <w:t>事业单位医疗</w:t>
        </w:r>
        <w:r w:rsidR="00FF7CB8">
          <w:rPr>
            <w:rStyle w:val="a7"/>
            <w:rFonts w:ascii="仿宋" w:eastAsia="仿宋" w:hAnsi="仿宋" w:hint="eastAsia"/>
            <w:bCs/>
            <w:color w:val="000000"/>
            <w:sz w:val="32"/>
            <w:szCs w:val="32"/>
          </w:rPr>
          <w:t>（项）</w:t>
        </w:r>
        <w:r w:rsidR="00FF7CB8" w:rsidRPr="00847CC8">
          <w:rPr>
            <w:rStyle w:val="a7"/>
            <w:rFonts w:ascii="仿宋" w:eastAsia="仿宋" w:hAnsi="仿宋"/>
            <w:b w:val="0"/>
            <w:bCs/>
            <w:color w:val="000000"/>
            <w:sz w:val="32"/>
            <w:szCs w:val="32"/>
          </w:rPr>
          <w:t>:</w:t>
        </w:r>
        <w:r w:rsidR="00AE219B" w:rsidRPr="00AE219B">
          <w:rPr>
            <w:rStyle w:val="a7"/>
            <w:rFonts w:ascii="仿宋" w:eastAsia="仿宋" w:hAnsi="仿宋" w:hint="eastAsia"/>
            <w:b w:val="0"/>
            <w:bCs/>
            <w:color w:val="000000"/>
            <w:sz w:val="32"/>
            <w:szCs w:val="32"/>
          </w:rPr>
          <w:t xml:space="preserve"> </w:t>
        </w:r>
        <w:r w:rsidR="00AE219B">
          <w:rPr>
            <w:rStyle w:val="a7"/>
            <w:rFonts w:ascii="仿宋" w:eastAsia="仿宋" w:hAnsi="仿宋" w:hint="eastAsia"/>
            <w:b w:val="0"/>
            <w:bCs/>
            <w:color w:val="000000"/>
            <w:sz w:val="32"/>
            <w:szCs w:val="32"/>
          </w:rPr>
          <w:t>支出决算为</w:t>
        </w:r>
        <w:r w:rsidR="00AE219B">
          <w:rPr>
            <w:rStyle w:val="a7"/>
            <w:rFonts w:ascii="仿宋" w:eastAsia="仿宋" w:hAnsi="仿宋" w:hint="eastAsia"/>
            <w:b w:val="0"/>
            <w:bCs/>
            <w:sz w:val="32"/>
            <w:szCs w:val="32"/>
          </w:rPr>
          <w:t>26.29</w:t>
        </w:r>
        <w:r w:rsidR="00AE219B">
          <w:rPr>
            <w:rStyle w:val="a7"/>
            <w:rFonts w:ascii="仿宋" w:eastAsia="仿宋" w:hAnsi="仿宋" w:hint="eastAsia"/>
            <w:b w:val="0"/>
            <w:bCs/>
            <w:color w:val="000000"/>
            <w:sz w:val="32"/>
            <w:szCs w:val="32"/>
          </w:rPr>
          <w:t>万元</w:t>
        </w:r>
      </w:ins>
      <w:ins w:id="1053" w:author="蒋伟(拟稿)" w:date="2020-08-20T15:58:00Z">
        <w:r w:rsidR="007B5DF8">
          <w:rPr>
            <w:rStyle w:val="a7"/>
            <w:rFonts w:ascii="仿宋" w:eastAsia="仿宋" w:hAnsi="仿宋" w:hint="eastAsia"/>
            <w:b w:val="0"/>
            <w:bCs/>
            <w:color w:val="000000"/>
            <w:sz w:val="32"/>
            <w:szCs w:val="32"/>
          </w:rPr>
          <w:t>，完成预算</w:t>
        </w:r>
        <w:r w:rsidR="009F06E8">
          <w:rPr>
            <w:rStyle w:val="a7"/>
            <w:rFonts w:ascii="仿宋" w:eastAsia="仿宋" w:hAnsi="仿宋" w:hint="eastAsia"/>
            <w:b w:val="0"/>
            <w:bCs/>
            <w:color w:val="000000"/>
            <w:sz w:val="32"/>
            <w:szCs w:val="32"/>
          </w:rPr>
          <w:t>99.62%，决算数小于预算数的主要原因是</w:t>
        </w:r>
      </w:ins>
      <w:ins w:id="1054" w:author="蒋伟(拟稿)" w:date="2020-08-21T11:10:00Z">
        <w:r w:rsidR="00AA7C98">
          <w:rPr>
            <w:rStyle w:val="a7"/>
            <w:rFonts w:ascii="仿宋" w:eastAsia="仿宋" w:hAnsi="仿宋" w:hint="eastAsia"/>
            <w:b w:val="0"/>
            <w:color w:val="000000" w:themeColor="text1"/>
            <w:sz w:val="32"/>
            <w:szCs w:val="32"/>
          </w:rPr>
          <w:t>人员发生增减变动所致，剩余资金已交回财政</w:t>
        </w:r>
      </w:ins>
      <w:ins w:id="1055" w:author="蒋伟(拟稿)" w:date="2020-08-20T15:58:00Z">
        <w:r w:rsidR="009F06E8">
          <w:rPr>
            <w:rStyle w:val="a7"/>
            <w:rFonts w:ascii="仿宋" w:eastAsia="仿宋" w:hAnsi="仿宋" w:hint="eastAsia"/>
            <w:b w:val="0"/>
            <w:bCs/>
            <w:color w:val="000000"/>
            <w:sz w:val="32"/>
            <w:szCs w:val="32"/>
          </w:rPr>
          <w:t>。</w:t>
        </w:r>
      </w:ins>
    </w:p>
    <w:p w:rsidR="00330D25" w:rsidRDefault="003464E1">
      <w:pPr>
        <w:spacing w:line="600" w:lineRule="exact"/>
        <w:ind w:firstLineChars="200" w:firstLine="643"/>
        <w:rPr>
          <w:ins w:id="1056" w:author="蒋伟(拟稿)" w:date="2020-08-17T15:41:00Z"/>
          <w:rStyle w:val="a7"/>
          <w:rFonts w:ascii="仿宋" w:eastAsia="仿宋" w:hAnsi="仿宋"/>
          <w:b w:val="0"/>
          <w:bCs/>
          <w:color w:val="000000"/>
          <w:sz w:val="32"/>
          <w:szCs w:val="32"/>
        </w:rPr>
      </w:pPr>
      <w:ins w:id="1057" w:author="蒋伟(拟稿)" w:date="2020-08-24T10:37:00Z">
        <w:r>
          <w:rPr>
            <w:rStyle w:val="a7"/>
            <w:rFonts w:ascii="仿宋" w:eastAsia="仿宋" w:hAnsi="仿宋" w:hint="eastAsia"/>
            <w:bCs/>
            <w:color w:val="000000"/>
            <w:sz w:val="32"/>
            <w:szCs w:val="32"/>
          </w:rPr>
          <w:t>9</w:t>
        </w:r>
      </w:ins>
      <w:ins w:id="1058" w:author="蒋伟(拟稿)" w:date="2020-08-17T15:41:00Z">
        <w:r w:rsidR="00F9515A">
          <w:rPr>
            <w:rStyle w:val="a7"/>
            <w:rFonts w:ascii="仿宋" w:eastAsia="仿宋" w:hAnsi="仿宋"/>
            <w:bCs/>
            <w:color w:val="000000"/>
            <w:sz w:val="32"/>
            <w:szCs w:val="32"/>
          </w:rPr>
          <w:t>.</w:t>
        </w:r>
        <w:r w:rsidR="00B72643" w:rsidRPr="00B72643">
          <w:rPr>
            <w:rStyle w:val="a7"/>
            <w:rFonts w:ascii="仿宋" w:eastAsia="仿宋" w:hAnsi="仿宋" w:hint="eastAsia"/>
            <w:bCs/>
            <w:color w:val="000000"/>
            <w:sz w:val="32"/>
            <w:szCs w:val="32"/>
            <w:rPrChange w:id="1059" w:author="蒋伟(拟稿)" w:date="2020-08-17T15:42:00Z">
              <w:rPr>
                <w:rFonts w:hint="eastAsia"/>
                <w:b/>
              </w:rPr>
            </w:rPrChange>
          </w:rPr>
          <w:t>农林水支出</w:t>
        </w:r>
        <w:r w:rsidR="00F9515A">
          <w:rPr>
            <w:rStyle w:val="a7"/>
            <w:rFonts w:ascii="仿宋" w:eastAsia="仿宋" w:hAnsi="仿宋" w:hint="eastAsia"/>
            <w:bCs/>
            <w:color w:val="000000"/>
            <w:sz w:val="32"/>
            <w:szCs w:val="32"/>
          </w:rPr>
          <w:t>（类）</w:t>
        </w:r>
        <w:r w:rsidR="00AB35F7" w:rsidRPr="00AB35F7">
          <w:rPr>
            <w:rStyle w:val="a7"/>
            <w:rFonts w:ascii="仿宋" w:eastAsia="仿宋" w:hAnsi="仿宋" w:hint="eastAsia"/>
            <w:bCs/>
            <w:color w:val="000000"/>
            <w:sz w:val="32"/>
            <w:szCs w:val="32"/>
          </w:rPr>
          <w:t>农业</w:t>
        </w:r>
        <w:r w:rsidR="00F9515A">
          <w:rPr>
            <w:rStyle w:val="a7"/>
            <w:rFonts w:ascii="仿宋" w:eastAsia="仿宋" w:hAnsi="仿宋" w:hint="eastAsia"/>
            <w:bCs/>
            <w:color w:val="000000"/>
            <w:sz w:val="32"/>
            <w:szCs w:val="32"/>
          </w:rPr>
          <w:t>（款）</w:t>
        </w:r>
        <w:r w:rsidR="00F7453E" w:rsidRPr="00F7453E">
          <w:rPr>
            <w:rStyle w:val="a7"/>
            <w:rFonts w:ascii="仿宋" w:eastAsia="仿宋" w:hAnsi="仿宋" w:hint="eastAsia"/>
            <w:bCs/>
            <w:sz w:val="32"/>
            <w:szCs w:val="32"/>
          </w:rPr>
          <w:t>事业运行</w:t>
        </w:r>
        <w:r w:rsidR="00F9515A">
          <w:rPr>
            <w:rStyle w:val="a7"/>
            <w:rFonts w:ascii="仿宋" w:eastAsia="仿宋" w:hAnsi="仿宋" w:hint="eastAsia"/>
            <w:bCs/>
            <w:color w:val="000000"/>
            <w:sz w:val="32"/>
            <w:szCs w:val="32"/>
          </w:rPr>
          <w:t>（项）</w:t>
        </w:r>
        <w:r w:rsidR="00F9515A" w:rsidRPr="00847CC8">
          <w:rPr>
            <w:rStyle w:val="a7"/>
            <w:rFonts w:ascii="仿宋" w:eastAsia="仿宋" w:hAnsi="仿宋"/>
            <w:b w:val="0"/>
            <w:bCs/>
            <w:color w:val="000000"/>
            <w:sz w:val="32"/>
            <w:szCs w:val="32"/>
          </w:rPr>
          <w:t>:</w:t>
        </w:r>
        <w:r w:rsidR="00F9515A" w:rsidRPr="00AE219B">
          <w:rPr>
            <w:rStyle w:val="a7"/>
            <w:rFonts w:ascii="仿宋" w:eastAsia="仿宋" w:hAnsi="仿宋" w:hint="eastAsia"/>
            <w:b w:val="0"/>
            <w:bCs/>
            <w:color w:val="000000"/>
            <w:sz w:val="32"/>
            <w:szCs w:val="32"/>
          </w:rPr>
          <w:t xml:space="preserve"> </w:t>
        </w:r>
        <w:r w:rsidR="00F9515A">
          <w:rPr>
            <w:rStyle w:val="a7"/>
            <w:rFonts w:ascii="仿宋" w:eastAsia="仿宋" w:hAnsi="仿宋" w:hint="eastAsia"/>
            <w:b w:val="0"/>
            <w:bCs/>
            <w:color w:val="000000"/>
            <w:sz w:val="32"/>
            <w:szCs w:val="32"/>
          </w:rPr>
          <w:t>支出决算为</w:t>
        </w:r>
        <w:r w:rsidR="00F7453E" w:rsidRPr="00F7453E">
          <w:rPr>
            <w:rStyle w:val="a7"/>
            <w:rFonts w:ascii="仿宋" w:eastAsia="仿宋" w:hAnsi="仿宋"/>
            <w:b w:val="0"/>
            <w:bCs/>
            <w:sz w:val="32"/>
            <w:szCs w:val="32"/>
          </w:rPr>
          <w:t>203.71</w:t>
        </w:r>
        <w:r w:rsidR="00F9515A">
          <w:rPr>
            <w:rStyle w:val="a7"/>
            <w:rFonts w:ascii="仿宋" w:eastAsia="仿宋" w:hAnsi="仿宋" w:hint="eastAsia"/>
            <w:b w:val="0"/>
            <w:bCs/>
            <w:color w:val="000000"/>
            <w:sz w:val="32"/>
            <w:szCs w:val="32"/>
          </w:rPr>
          <w:t>万元</w:t>
        </w:r>
      </w:ins>
      <w:ins w:id="1060" w:author="蒋伟(拟稿)" w:date="2020-08-17T16:07:00Z">
        <w:r w:rsidR="00914C0E">
          <w:rPr>
            <w:rStyle w:val="a7"/>
            <w:rFonts w:ascii="仿宋" w:eastAsia="仿宋" w:hAnsi="仿宋" w:hint="eastAsia"/>
            <w:b w:val="0"/>
            <w:bCs/>
            <w:color w:val="000000"/>
            <w:sz w:val="32"/>
            <w:szCs w:val="32"/>
          </w:rPr>
          <w:t>,</w:t>
        </w:r>
      </w:ins>
      <w:ins w:id="1061" w:author="蒋伟(拟稿)" w:date="2020-08-20T16:00:00Z">
        <w:r w:rsidR="001C4053" w:rsidRPr="001C4053">
          <w:rPr>
            <w:rStyle w:val="a7"/>
            <w:rFonts w:ascii="仿宋" w:eastAsia="仿宋" w:hAnsi="仿宋" w:hint="eastAsia"/>
            <w:b w:val="0"/>
            <w:bCs/>
            <w:color w:val="000000"/>
            <w:sz w:val="32"/>
            <w:szCs w:val="32"/>
          </w:rPr>
          <w:t xml:space="preserve"> </w:t>
        </w:r>
        <w:r w:rsidR="001C4053">
          <w:rPr>
            <w:rStyle w:val="a7"/>
            <w:rFonts w:ascii="仿宋" w:eastAsia="仿宋" w:hAnsi="仿宋" w:hint="eastAsia"/>
            <w:b w:val="0"/>
            <w:bCs/>
            <w:color w:val="000000"/>
            <w:sz w:val="32"/>
            <w:szCs w:val="32"/>
          </w:rPr>
          <w:t>完成预算</w:t>
        </w:r>
      </w:ins>
      <w:ins w:id="1062" w:author="蒋伟(拟稿)" w:date="2020-08-21T11:19:00Z">
        <w:r w:rsidR="003B2C59">
          <w:rPr>
            <w:rStyle w:val="a7"/>
            <w:rFonts w:ascii="仿宋" w:eastAsia="仿宋" w:hAnsi="仿宋" w:hint="eastAsia"/>
            <w:b w:val="0"/>
            <w:bCs/>
            <w:color w:val="000000"/>
            <w:sz w:val="32"/>
            <w:szCs w:val="32"/>
          </w:rPr>
          <w:t>99.99</w:t>
        </w:r>
      </w:ins>
      <w:ins w:id="1063" w:author="蒋伟(拟稿)" w:date="2020-08-20T16:09:00Z">
        <w:r w:rsidR="00BA3302">
          <w:rPr>
            <w:rStyle w:val="a7"/>
            <w:rFonts w:ascii="仿宋" w:eastAsia="仿宋" w:hAnsi="仿宋" w:hint="eastAsia"/>
            <w:b w:val="0"/>
            <w:bCs/>
            <w:color w:val="000000"/>
            <w:sz w:val="32"/>
            <w:szCs w:val="32"/>
          </w:rPr>
          <w:t>%</w:t>
        </w:r>
      </w:ins>
      <w:ins w:id="1064" w:author="蒋伟(拟稿)" w:date="2020-08-20T16:00:00Z">
        <w:r w:rsidR="001C4053">
          <w:rPr>
            <w:rStyle w:val="a7"/>
            <w:rFonts w:ascii="仿宋" w:eastAsia="仿宋" w:hAnsi="仿宋" w:hint="eastAsia"/>
            <w:b w:val="0"/>
            <w:bCs/>
            <w:color w:val="000000"/>
            <w:sz w:val="32"/>
            <w:szCs w:val="32"/>
          </w:rPr>
          <w:t>，决算数小于预算数的主要原因是</w:t>
        </w:r>
      </w:ins>
      <w:ins w:id="1065" w:author="蒋伟(拟稿)" w:date="2020-08-21T11:19:00Z">
        <w:r w:rsidR="00317CA8">
          <w:rPr>
            <w:rStyle w:val="a7"/>
            <w:rFonts w:ascii="仿宋" w:eastAsia="仿宋" w:hAnsi="仿宋" w:hint="eastAsia"/>
            <w:b w:val="0"/>
            <w:color w:val="000000" w:themeColor="text1"/>
            <w:sz w:val="32"/>
            <w:szCs w:val="32"/>
          </w:rPr>
          <w:t>人员发生增减变动所致，剩余资金已交回财政</w:t>
        </w:r>
      </w:ins>
      <w:ins w:id="1066" w:author="蒋伟(拟稿)" w:date="2020-08-20T16:00:00Z">
        <w:r w:rsidR="001C4053">
          <w:rPr>
            <w:rStyle w:val="a7"/>
            <w:rFonts w:ascii="仿宋" w:eastAsia="仿宋" w:hAnsi="仿宋" w:hint="eastAsia"/>
            <w:b w:val="0"/>
            <w:bCs/>
            <w:color w:val="000000"/>
            <w:sz w:val="32"/>
            <w:szCs w:val="32"/>
          </w:rPr>
          <w:t>。</w:t>
        </w:r>
      </w:ins>
    </w:p>
    <w:p w:rsidR="00FE6E27" w:rsidRPr="00B83795" w:rsidRDefault="003464E1">
      <w:pPr>
        <w:spacing w:line="600" w:lineRule="exact"/>
        <w:ind w:firstLineChars="200" w:firstLine="640"/>
        <w:rPr>
          <w:ins w:id="1067" w:author="蒋伟(拟稿)" w:date="2020-08-17T15:43:00Z"/>
          <w:rStyle w:val="a7"/>
          <w:rFonts w:ascii="仿宋" w:eastAsia="仿宋" w:hAnsi="仿宋"/>
          <w:b w:val="0"/>
          <w:bCs/>
          <w:color w:val="000000"/>
          <w:sz w:val="32"/>
          <w:szCs w:val="32"/>
        </w:rPr>
      </w:pPr>
      <w:ins w:id="1068" w:author="蒋伟(拟稿)" w:date="2020-08-24T10:37:00Z">
        <w:r>
          <w:rPr>
            <w:rStyle w:val="a7"/>
            <w:rFonts w:ascii="仿宋" w:eastAsia="仿宋" w:hAnsi="仿宋" w:hint="eastAsia"/>
            <w:b w:val="0"/>
            <w:bCs/>
            <w:color w:val="000000"/>
            <w:sz w:val="32"/>
            <w:szCs w:val="32"/>
          </w:rPr>
          <w:t>10</w:t>
        </w:r>
      </w:ins>
      <w:ins w:id="1069" w:author="蒋伟(拟稿)" w:date="2020-08-17T15:42:00Z">
        <w:r w:rsidR="007334A1">
          <w:rPr>
            <w:rStyle w:val="a7"/>
            <w:rFonts w:ascii="仿宋" w:eastAsia="仿宋" w:hAnsi="仿宋" w:hint="eastAsia"/>
            <w:b w:val="0"/>
            <w:bCs/>
            <w:color w:val="000000"/>
            <w:sz w:val="32"/>
            <w:szCs w:val="32"/>
          </w:rPr>
          <w:t>.</w:t>
        </w:r>
        <w:r w:rsidR="007334A1" w:rsidRPr="007334A1">
          <w:rPr>
            <w:rFonts w:hint="eastAsia"/>
          </w:rPr>
          <w:t xml:space="preserve"> </w:t>
        </w:r>
        <w:r w:rsidR="00B72643" w:rsidRPr="00B72643">
          <w:rPr>
            <w:rStyle w:val="a7"/>
            <w:rFonts w:ascii="仿宋" w:eastAsia="仿宋" w:hAnsi="仿宋" w:hint="eastAsia"/>
            <w:bCs/>
            <w:color w:val="000000"/>
            <w:sz w:val="32"/>
            <w:szCs w:val="32"/>
            <w:rPrChange w:id="1070" w:author="蒋伟(拟稿)" w:date="2020-08-17T15:43:00Z">
              <w:rPr>
                <w:rFonts w:hint="eastAsia"/>
                <w:b/>
              </w:rPr>
            </w:rPrChange>
          </w:rPr>
          <w:t>农林水支出</w:t>
        </w:r>
        <w:r w:rsidR="007334A1">
          <w:rPr>
            <w:rStyle w:val="a7"/>
            <w:rFonts w:ascii="仿宋" w:eastAsia="仿宋" w:hAnsi="仿宋" w:hint="eastAsia"/>
            <w:bCs/>
            <w:color w:val="000000"/>
            <w:sz w:val="32"/>
            <w:szCs w:val="32"/>
          </w:rPr>
          <w:t>（类）</w:t>
        </w:r>
        <w:r w:rsidR="007334A1" w:rsidRPr="00AB35F7">
          <w:rPr>
            <w:rStyle w:val="a7"/>
            <w:rFonts w:ascii="仿宋" w:eastAsia="仿宋" w:hAnsi="仿宋" w:hint="eastAsia"/>
            <w:bCs/>
            <w:color w:val="000000"/>
            <w:sz w:val="32"/>
            <w:szCs w:val="32"/>
          </w:rPr>
          <w:t>农业</w:t>
        </w:r>
        <w:r w:rsidR="007334A1">
          <w:rPr>
            <w:rStyle w:val="a7"/>
            <w:rFonts w:ascii="仿宋" w:eastAsia="仿宋" w:hAnsi="仿宋" w:hint="eastAsia"/>
            <w:bCs/>
            <w:color w:val="000000"/>
            <w:sz w:val="32"/>
            <w:szCs w:val="32"/>
          </w:rPr>
          <w:t>（款）</w:t>
        </w:r>
        <w:r w:rsidR="007334A1" w:rsidRPr="007334A1">
          <w:rPr>
            <w:rStyle w:val="a7"/>
            <w:rFonts w:ascii="仿宋" w:eastAsia="仿宋" w:hAnsi="仿宋" w:hint="eastAsia"/>
            <w:bCs/>
            <w:sz w:val="32"/>
            <w:szCs w:val="32"/>
          </w:rPr>
          <w:t>统计监测与信息服务</w:t>
        </w:r>
        <w:r w:rsidR="007334A1">
          <w:rPr>
            <w:rStyle w:val="a7"/>
            <w:rFonts w:ascii="仿宋" w:eastAsia="仿宋" w:hAnsi="仿宋" w:hint="eastAsia"/>
            <w:bCs/>
            <w:color w:val="000000"/>
            <w:sz w:val="32"/>
            <w:szCs w:val="32"/>
          </w:rPr>
          <w:t>（项）</w:t>
        </w:r>
        <w:r w:rsidR="007334A1" w:rsidRPr="00847CC8">
          <w:rPr>
            <w:rStyle w:val="a7"/>
            <w:rFonts w:ascii="仿宋" w:eastAsia="仿宋" w:hAnsi="仿宋"/>
            <w:b w:val="0"/>
            <w:bCs/>
            <w:color w:val="000000"/>
            <w:sz w:val="32"/>
            <w:szCs w:val="32"/>
          </w:rPr>
          <w:t>:</w:t>
        </w:r>
        <w:r w:rsidR="007334A1" w:rsidRPr="00AE219B">
          <w:rPr>
            <w:rStyle w:val="a7"/>
            <w:rFonts w:ascii="仿宋" w:eastAsia="仿宋" w:hAnsi="仿宋" w:hint="eastAsia"/>
            <w:b w:val="0"/>
            <w:bCs/>
            <w:color w:val="000000"/>
            <w:sz w:val="32"/>
            <w:szCs w:val="32"/>
          </w:rPr>
          <w:t xml:space="preserve"> </w:t>
        </w:r>
        <w:r w:rsidR="007334A1">
          <w:rPr>
            <w:rStyle w:val="a7"/>
            <w:rFonts w:ascii="仿宋" w:eastAsia="仿宋" w:hAnsi="仿宋" w:hint="eastAsia"/>
            <w:b w:val="0"/>
            <w:bCs/>
            <w:color w:val="000000"/>
            <w:sz w:val="32"/>
            <w:szCs w:val="32"/>
          </w:rPr>
          <w:t>支出决算为</w:t>
        </w:r>
      </w:ins>
      <w:ins w:id="1071" w:author="蒋伟(拟稿)" w:date="2020-08-17T15:43:00Z">
        <w:r w:rsidR="004577E8" w:rsidRPr="004577E8">
          <w:rPr>
            <w:rStyle w:val="a7"/>
            <w:rFonts w:ascii="仿宋" w:eastAsia="仿宋" w:hAnsi="仿宋"/>
            <w:b w:val="0"/>
            <w:bCs/>
            <w:sz w:val="32"/>
            <w:szCs w:val="32"/>
          </w:rPr>
          <w:t>116.91</w:t>
        </w:r>
      </w:ins>
      <w:ins w:id="1072" w:author="蒋伟(拟稿)" w:date="2020-08-17T15:42:00Z">
        <w:r w:rsidR="007334A1">
          <w:rPr>
            <w:rStyle w:val="a7"/>
            <w:rFonts w:ascii="仿宋" w:eastAsia="仿宋" w:hAnsi="仿宋" w:hint="eastAsia"/>
            <w:b w:val="0"/>
            <w:bCs/>
            <w:color w:val="000000"/>
            <w:sz w:val="32"/>
            <w:szCs w:val="32"/>
          </w:rPr>
          <w:t>万元</w:t>
        </w:r>
      </w:ins>
      <w:ins w:id="1073" w:author="蒋伟(拟稿)" w:date="2020-08-20T16:01:00Z">
        <w:r w:rsidR="00B83795">
          <w:rPr>
            <w:rStyle w:val="a7"/>
            <w:rFonts w:ascii="仿宋" w:eastAsia="仿宋" w:hAnsi="仿宋" w:hint="eastAsia"/>
            <w:b w:val="0"/>
            <w:bCs/>
            <w:color w:val="000000"/>
            <w:sz w:val="32"/>
            <w:szCs w:val="32"/>
          </w:rPr>
          <w:t>，完成预算</w:t>
        </w:r>
      </w:ins>
      <w:ins w:id="1074" w:author="蒋伟(拟稿)" w:date="2020-08-20T16:10:00Z">
        <w:r w:rsidR="00EC43EA">
          <w:rPr>
            <w:rStyle w:val="a7"/>
            <w:rFonts w:ascii="仿宋" w:eastAsia="仿宋" w:hAnsi="仿宋" w:hint="eastAsia"/>
            <w:b w:val="0"/>
            <w:bCs/>
            <w:color w:val="000000"/>
            <w:sz w:val="32"/>
            <w:szCs w:val="32"/>
          </w:rPr>
          <w:t>98.83%</w:t>
        </w:r>
      </w:ins>
      <w:ins w:id="1075" w:author="蒋伟(拟稿)" w:date="2020-08-20T16:01:00Z">
        <w:r w:rsidR="00B83795">
          <w:rPr>
            <w:rStyle w:val="a7"/>
            <w:rFonts w:ascii="仿宋" w:eastAsia="仿宋" w:hAnsi="仿宋" w:hint="eastAsia"/>
            <w:b w:val="0"/>
            <w:bCs/>
            <w:color w:val="000000"/>
            <w:sz w:val="32"/>
            <w:szCs w:val="32"/>
          </w:rPr>
          <w:t>，决算数小于预算数的主要原因是</w:t>
        </w:r>
      </w:ins>
      <w:ins w:id="1076" w:author="蒋伟(拟稿)" w:date="2020-08-21T11:21:00Z">
        <w:r w:rsidR="0070405A">
          <w:rPr>
            <w:rStyle w:val="a7"/>
            <w:rFonts w:ascii="仿宋_GB2312" w:eastAsia="仿宋_GB2312" w:hint="eastAsia"/>
            <w:b w:val="0"/>
            <w:color w:val="000000"/>
            <w:sz w:val="32"/>
            <w:szCs w:val="32"/>
          </w:rPr>
          <w:t>公务接待费结余资金以及农村综合信息平台开发项目</w:t>
        </w:r>
      </w:ins>
      <w:ins w:id="1077" w:author="蒋伟(拟稿)" w:date="2020-08-21T11:22:00Z">
        <w:r w:rsidR="0070405A">
          <w:rPr>
            <w:rStyle w:val="a7"/>
            <w:rFonts w:ascii="仿宋_GB2312" w:eastAsia="仿宋_GB2312" w:hint="eastAsia"/>
            <w:b w:val="0"/>
            <w:color w:val="000000"/>
            <w:sz w:val="32"/>
            <w:szCs w:val="32"/>
          </w:rPr>
          <w:t>结余</w:t>
        </w:r>
      </w:ins>
      <w:ins w:id="1078" w:author="蒋伟(拟稿)" w:date="2020-08-21T11:21:00Z">
        <w:r w:rsidR="0070405A">
          <w:rPr>
            <w:rStyle w:val="a7"/>
            <w:rFonts w:ascii="仿宋_GB2312" w:eastAsia="仿宋_GB2312" w:hint="eastAsia"/>
            <w:b w:val="0"/>
            <w:color w:val="000000"/>
            <w:sz w:val="32"/>
            <w:szCs w:val="32"/>
          </w:rPr>
          <w:t>资金</w:t>
        </w:r>
      </w:ins>
      <w:ins w:id="1079" w:author="蒋伟(拟稿)" w:date="2020-08-21T11:22:00Z">
        <w:r w:rsidR="005627EC">
          <w:rPr>
            <w:rStyle w:val="a7"/>
            <w:rFonts w:ascii="仿宋_GB2312" w:eastAsia="仿宋_GB2312" w:hint="eastAsia"/>
            <w:b w:val="0"/>
            <w:color w:val="000000"/>
            <w:sz w:val="32"/>
            <w:szCs w:val="32"/>
          </w:rPr>
          <w:t>，</w:t>
        </w:r>
        <w:r w:rsidR="005627EC">
          <w:rPr>
            <w:rStyle w:val="a7"/>
            <w:rFonts w:ascii="仿宋" w:eastAsia="仿宋" w:hAnsi="仿宋" w:hint="eastAsia"/>
            <w:b w:val="0"/>
            <w:color w:val="000000" w:themeColor="text1"/>
            <w:sz w:val="32"/>
            <w:szCs w:val="32"/>
          </w:rPr>
          <w:t>剩余资金已交回财政</w:t>
        </w:r>
        <w:r w:rsidR="005627EC">
          <w:rPr>
            <w:rStyle w:val="a7"/>
            <w:rFonts w:ascii="仿宋" w:eastAsia="仿宋" w:hAnsi="仿宋" w:hint="eastAsia"/>
            <w:b w:val="0"/>
            <w:bCs/>
            <w:color w:val="000000"/>
            <w:sz w:val="32"/>
            <w:szCs w:val="32"/>
          </w:rPr>
          <w:t>。</w:t>
        </w:r>
      </w:ins>
    </w:p>
    <w:p w:rsidR="002D0E51" w:rsidRPr="006F2CEE" w:rsidRDefault="00EE330B" w:rsidP="002D0E51">
      <w:pPr>
        <w:spacing w:line="600" w:lineRule="exact"/>
        <w:ind w:firstLineChars="200" w:firstLine="640"/>
        <w:rPr>
          <w:ins w:id="1080" w:author="蒋伟(拟稿)" w:date="2020-08-17T15:44:00Z"/>
          <w:rStyle w:val="a7"/>
          <w:rFonts w:ascii="仿宋" w:eastAsia="仿宋" w:hAnsi="仿宋"/>
          <w:b w:val="0"/>
          <w:bCs/>
          <w:color w:val="000000"/>
          <w:sz w:val="32"/>
          <w:szCs w:val="32"/>
        </w:rPr>
      </w:pPr>
      <w:ins w:id="1081" w:author="蒋伟(拟稿)" w:date="2020-08-17T15:43:00Z">
        <w:r>
          <w:rPr>
            <w:rStyle w:val="a7"/>
            <w:rFonts w:ascii="仿宋" w:eastAsia="仿宋" w:hAnsi="仿宋" w:hint="eastAsia"/>
            <w:b w:val="0"/>
            <w:bCs/>
            <w:color w:val="000000"/>
            <w:sz w:val="32"/>
            <w:szCs w:val="32"/>
          </w:rPr>
          <w:t>1</w:t>
        </w:r>
      </w:ins>
      <w:ins w:id="1082" w:author="蒋伟(拟稿)" w:date="2020-08-24T10:37:00Z">
        <w:r w:rsidR="003464E1">
          <w:rPr>
            <w:rStyle w:val="a7"/>
            <w:rFonts w:ascii="仿宋" w:eastAsia="仿宋" w:hAnsi="仿宋" w:hint="eastAsia"/>
            <w:b w:val="0"/>
            <w:bCs/>
            <w:color w:val="000000"/>
            <w:sz w:val="32"/>
            <w:szCs w:val="32"/>
          </w:rPr>
          <w:t>1</w:t>
        </w:r>
      </w:ins>
      <w:ins w:id="1083" w:author="蒋伟(拟稿)" w:date="2020-08-17T15:43:00Z">
        <w:r>
          <w:rPr>
            <w:rStyle w:val="a7"/>
            <w:rFonts w:ascii="仿宋" w:eastAsia="仿宋" w:hAnsi="仿宋" w:hint="eastAsia"/>
            <w:b w:val="0"/>
            <w:bCs/>
            <w:color w:val="000000"/>
            <w:sz w:val="32"/>
            <w:szCs w:val="32"/>
          </w:rPr>
          <w:t>.</w:t>
        </w:r>
      </w:ins>
      <w:ins w:id="1084" w:author="蒋伟(拟稿)" w:date="2020-08-20T16:01:00Z">
        <w:r w:rsidR="00F059BB">
          <w:rPr>
            <w:rStyle w:val="a7"/>
            <w:rFonts w:ascii="仿宋" w:eastAsia="仿宋" w:hAnsi="仿宋" w:hint="eastAsia"/>
            <w:bCs/>
            <w:color w:val="000000"/>
            <w:sz w:val="32"/>
            <w:szCs w:val="32"/>
          </w:rPr>
          <w:t>自然资源</w:t>
        </w:r>
      </w:ins>
      <w:ins w:id="1085" w:author="蒋伟(拟稿)" w:date="2020-08-17T15:43:00Z">
        <w:r w:rsidR="003B115D" w:rsidRPr="003B115D">
          <w:rPr>
            <w:rStyle w:val="a7"/>
            <w:rFonts w:ascii="仿宋" w:eastAsia="仿宋" w:hAnsi="仿宋" w:hint="eastAsia"/>
            <w:bCs/>
            <w:color w:val="000000"/>
            <w:sz w:val="32"/>
            <w:szCs w:val="32"/>
          </w:rPr>
          <w:t>海洋气象等支出</w:t>
        </w:r>
        <w:r w:rsidR="003B115D">
          <w:rPr>
            <w:rStyle w:val="a7"/>
            <w:rFonts w:ascii="仿宋" w:eastAsia="仿宋" w:hAnsi="仿宋" w:hint="eastAsia"/>
            <w:bCs/>
            <w:color w:val="000000"/>
            <w:sz w:val="32"/>
            <w:szCs w:val="32"/>
          </w:rPr>
          <w:t>（类）</w:t>
        </w:r>
        <w:r w:rsidR="003B115D" w:rsidRPr="003B115D">
          <w:rPr>
            <w:rStyle w:val="a7"/>
            <w:rFonts w:ascii="仿宋" w:eastAsia="仿宋" w:hAnsi="仿宋" w:hint="eastAsia"/>
            <w:bCs/>
            <w:color w:val="000000"/>
            <w:sz w:val="32"/>
            <w:szCs w:val="32"/>
          </w:rPr>
          <w:t>气象事务</w:t>
        </w:r>
        <w:r w:rsidR="003B115D">
          <w:rPr>
            <w:rStyle w:val="a7"/>
            <w:rFonts w:ascii="仿宋" w:eastAsia="仿宋" w:hAnsi="仿宋" w:hint="eastAsia"/>
            <w:bCs/>
            <w:color w:val="000000"/>
            <w:sz w:val="32"/>
            <w:szCs w:val="32"/>
          </w:rPr>
          <w:t>（款）</w:t>
        </w:r>
        <w:r w:rsidR="00820810" w:rsidRPr="00820810">
          <w:rPr>
            <w:rStyle w:val="a7"/>
            <w:rFonts w:ascii="仿宋" w:eastAsia="仿宋" w:hAnsi="仿宋" w:hint="eastAsia"/>
            <w:bCs/>
            <w:sz w:val="32"/>
            <w:szCs w:val="32"/>
          </w:rPr>
          <w:t xml:space="preserve">  气象事业机构</w:t>
        </w:r>
        <w:r w:rsidR="003B115D">
          <w:rPr>
            <w:rStyle w:val="a7"/>
            <w:rFonts w:ascii="仿宋" w:eastAsia="仿宋" w:hAnsi="仿宋" w:hint="eastAsia"/>
            <w:bCs/>
            <w:color w:val="000000"/>
            <w:sz w:val="32"/>
            <w:szCs w:val="32"/>
          </w:rPr>
          <w:t>（项）</w:t>
        </w:r>
      </w:ins>
      <w:ins w:id="1086" w:author="蒋伟(拟稿)" w:date="2020-08-17T15:44:00Z">
        <w:r w:rsidR="002D0E51">
          <w:rPr>
            <w:rStyle w:val="a7"/>
            <w:rFonts w:ascii="仿宋" w:eastAsia="仿宋" w:hAnsi="仿宋" w:hint="eastAsia"/>
            <w:bCs/>
            <w:color w:val="000000"/>
            <w:sz w:val="32"/>
            <w:szCs w:val="32"/>
          </w:rPr>
          <w:t>：</w:t>
        </w:r>
        <w:r w:rsidR="002D0E51">
          <w:rPr>
            <w:rStyle w:val="a7"/>
            <w:rFonts w:ascii="仿宋" w:eastAsia="仿宋" w:hAnsi="仿宋" w:hint="eastAsia"/>
            <w:b w:val="0"/>
            <w:bCs/>
            <w:color w:val="000000"/>
            <w:sz w:val="32"/>
            <w:szCs w:val="32"/>
          </w:rPr>
          <w:t>决算为</w:t>
        </w:r>
      </w:ins>
      <w:ins w:id="1087" w:author="蒋伟(拟稿)" w:date="2020-08-20T16:41:00Z">
        <w:r w:rsidR="00B2508D">
          <w:rPr>
            <w:rStyle w:val="a7"/>
            <w:rFonts w:ascii="仿宋" w:eastAsia="仿宋" w:hAnsi="仿宋" w:hint="eastAsia"/>
            <w:b w:val="0"/>
            <w:bCs/>
            <w:sz w:val="32"/>
            <w:szCs w:val="32"/>
          </w:rPr>
          <w:t>281.69</w:t>
        </w:r>
      </w:ins>
      <w:ins w:id="1088" w:author="蒋伟(拟稿)" w:date="2020-08-17T15:44:00Z">
        <w:r w:rsidR="002D0E51">
          <w:rPr>
            <w:rStyle w:val="a7"/>
            <w:rFonts w:ascii="仿宋" w:eastAsia="仿宋" w:hAnsi="仿宋" w:hint="eastAsia"/>
            <w:b w:val="0"/>
            <w:bCs/>
            <w:color w:val="000000"/>
            <w:sz w:val="32"/>
            <w:szCs w:val="32"/>
          </w:rPr>
          <w:t>万元</w:t>
        </w:r>
      </w:ins>
      <w:ins w:id="1089" w:author="蒋伟(拟稿)" w:date="2020-08-20T16:10:00Z">
        <w:r w:rsidR="006F2CEE">
          <w:rPr>
            <w:rStyle w:val="a7"/>
            <w:rFonts w:ascii="仿宋" w:eastAsia="仿宋" w:hAnsi="仿宋" w:hint="eastAsia"/>
            <w:b w:val="0"/>
            <w:bCs/>
            <w:color w:val="000000"/>
            <w:sz w:val="32"/>
            <w:szCs w:val="32"/>
          </w:rPr>
          <w:t>,</w:t>
        </w:r>
        <w:r w:rsidR="006F2CEE" w:rsidRPr="006F2CEE">
          <w:rPr>
            <w:rStyle w:val="a7"/>
            <w:rFonts w:ascii="仿宋" w:eastAsia="仿宋" w:hAnsi="仿宋" w:hint="eastAsia"/>
            <w:b w:val="0"/>
            <w:bCs/>
            <w:color w:val="000000"/>
            <w:sz w:val="32"/>
            <w:szCs w:val="32"/>
          </w:rPr>
          <w:t xml:space="preserve"> </w:t>
        </w:r>
        <w:r w:rsidR="006F2CEE">
          <w:rPr>
            <w:rStyle w:val="a7"/>
            <w:rFonts w:ascii="仿宋" w:eastAsia="仿宋" w:hAnsi="仿宋" w:hint="eastAsia"/>
            <w:b w:val="0"/>
            <w:bCs/>
            <w:color w:val="000000"/>
            <w:sz w:val="32"/>
            <w:szCs w:val="32"/>
          </w:rPr>
          <w:t>完成预算9</w:t>
        </w:r>
      </w:ins>
      <w:ins w:id="1090" w:author="蒋伟(拟稿)" w:date="2020-08-20T16:11:00Z">
        <w:r w:rsidR="008220B3">
          <w:rPr>
            <w:rStyle w:val="a7"/>
            <w:rFonts w:ascii="仿宋" w:eastAsia="仿宋" w:hAnsi="仿宋" w:hint="eastAsia"/>
            <w:b w:val="0"/>
            <w:bCs/>
            <w:color w:val="000000"/>
            <w:sz w:val="32"/>
            <w:szCs w:val="32"/>
          </w:rPr>
          <w:t>9</w:t>
        </w:r>
      </w:ins>
      <w:ins w:id="1091" w:author="蒋伟(拟稿)" w:date="2020-08-20T16:10:00Z">
        <w:r w:rsidR="006F2CEE">
          <w:rPr>
            <w:rStyle w:val="a7"/>
            <w:rFonts w:ascii="仿宋" w:eastAsia="仿宋" w:hAnsi="仿宋" w:hint="eastAsia"/>
            <w:b w:val="0"/>
            <w:bCs/>
            <w:color w:val="000000"/>
            <w:sz w:val="32"/>
            <w:szCs w:val="32"/>
          </w:rPr>
          <w:t>.</w:t>
        </w:r>
      </w:ins>
      <w:ins w:id="1092" w:author="蒋伟(拟稿)" w:date="2020-08-20T16:11:00Z">
        <w:r w:rsidR="008220B3">
          <w:rPr>
            <w:rStyle w:val="a7"/>
            <w:rFonts w:ascii="仿宋" w:eastAsia="仿宋" w:hAnsi="仿宋" w:hint="eastAsia"/>
            <w:b w:val="0"/>
            <w:bCs/>
            <w:color w:val="000000"/>
            <w:sz w:val="32"/>
            <w:szCs w:val="32"/>
          </w:rPr>
          <w:t>58</w:t>
        </w:r>
      </w:ins>
      <w:ins w:id="1093" w:author="蒋伟(拟稿)" w:date="2020-08-20T16:10:00Z">
        <w:r w:rsidR="006F2CEE">
          <w:rPr>
            <w:rStyle w:val="a7"/>
            <w:rFonts w:ascii="仿宋" w:eastAsia="仿宋" w:hAnsi="仿宋" w:hint="eastAsia"/>
            <w:b w:val="0"/>
            <w:bCs/>
            <w:color w:val="000000"/>
            <w:sz w:val="32"/>
            <w:szCs w:val="32"/>
          </w:rPr>
          <w:t>%，决算数小于预算数的主要原因</w:t>
        </w:r>
      </w:ins>
      <w:ins w:id="1094" w:author="蒋伟(拟稿)" w:date="2020-08-21T14:43:00Z">
        <w:r w:rsidR="00EB601F">
          <w:rPr>
            <w:rStyle w:val="a7"/>
            <w:rFonts w:ascii="仿宋" w:eastAsia="仿宋" w:hAnsi="仿宋" w:hint="eastAsia"/>
            <w:b w:val="0"/>
            <w:bCs/>
            <w:color w:val="000000"/>
            <w:sz w:val="32"/>
            <w:szCs w:val="32"/>
          </w:rPr>
          <w:t>是</w:t>
        </w:r>
        <w:r w:rsidR="00EB601F">
          <w:rPr>
            <w:rStyle w:val="a7"/>
            <w:rFonts w:ascii="仿宋" w:eastAsia="仿宋" w:hAnsi="仿宋" w:hint="eastAsia"/>
            <w:b w:val="0"/>
            <w:color w:val="000000" w:themeColor="text1"/>
            <w:sz w:val="32"/>
            <w:szCs w:val="32"/>
          </w:rPr>
          <w:t>人员发生增减变动所致，剩余资金已交回财政</w:t>
        </w:r>
        <w:r w:rsidR="00EB601F">
          <w:rPr>
            <w:rStyle w:val="a7"/>
            <w:rFonts w:ascii="仿宋" w:eastAsia="仿宋" w:hAnsi="仿宋" w:hint="eastAsia"/>
            <w:b w:val="0"/>
            <w:bCs/>
            <w:color w:val="000000"/>
            <w:sz w:val="32"/>
            <w:szCs w:val="32"/>
          </w:rPr>
          <w:t>。</w:t>
        </w:r>
      </w:ins>
    </w:p>
    <w:p w:rsidR="00330D25" w:rsidRDefault="002D0E51">
      <w:pPr>
        <w:spacing w:line="600" w:lineRule="exact"/>
        <w:ind w:firstLineChars="200" w:firstLine="643"/>
        <w:rPr>
          <w:ins w:id="1095" w:author="蒋伟(拟稿)" w:date="2020-08-17T15:44:00Z"/>
          <w:rStyle w:val="a7"/>
          <w:rFonts w:ascii="仿宋" w:eastAsia="仿宋" w:hAnsi="仿宋"/>
          <w:b w:val="0"/>
          <w:bCs/>
          <w:color w:val="000000"/>
          <w:sz w:val="32"/>
          <w:szCs w:val="32"/>
        </w:rPr>
      </w:pPr>
      <w:ins w:id="1096" w:author="蒋伟(拟稿)" w:date="2020-08-17T15:44:00Z">
        <w:r>
          <w:rPr>
            <w:rStyle w:val="a7"/>
            <w:rFonts w:ascii="仿宋" w:eastAsia="仿宋" w:hAnsi="仿宋" w:hint="eastAsia"/>
            <w:bCs/>
            <w:color w:val="000000"/>
            <w:sz w:val="32"/>
            <w:szCs w:val="32"/>
          </w:rPr>
          <w:t>1</w:t>
        </w:r>
      </w:ins>
      <w:ins w:id="1097" w:author="蒋伟(拟稿)" w:date="2020-08-24T10:37:00Z">
        <w:r w:rsidR="003464E1">
          <w:rPr>
            <w:rStyle w:val="a7"/>
            <w:rFonts w:ascii="仿宋" w:eastAsia="仿宋" w:hAnsi="仿宋" w:hint="eastAsia"/>
            <w:bCs/>
            <w:color w:val="000000"/>
            <w:sz w:val="32"/>
            <w:szCs w:val="32"/>
          </w:rPr>
          <w:t>2</w:t>
        </w:r>
      </w:ins>
      <w:ins w:id="1098" w:author="蒋伟(拟稿)" w:date="2020-08-17T15:44:00Z">
        <w:r>
          <w:rPr>
            <w:rStyle w:val="a7"/>
            <w:rFonts w:ascii="仿宋" w:eastAsia="仿宋" w:hAnsi="仿宋" w:hint="eastAsia"/>
            <w:bCs/>
            <w:color w:val="000000"/>
            <w:sz w:val="32"/>
            <w:szCs w:val="32"/>
          </w:rPr>
          <w:t>.</w:t>
        </w:r>
      </w:ins>
      <w:ins w:id="1099" w:author="蒋伟(拟稿)" w:date="2020-08-20T16:01:00Z">
        <w:r w:rsidR="00D864A0">
          <w:rPr>
            <w:rStyle w:val="a7"/>
            <w:rFonts w:ascii="仿宋" w:eastAsia="仿宋" w:hAnsi="仿宋" w:hint="eastAsia"/>
            <w:bCs/>
            <w:color w:val="000000"/>
            <w:sz w:val="32"/>
            <w:szCs w:val="32"/>
          </w:rPr>
          <w:t>自然资源</w:t>
        </w:r>
      </w:ins>
      <w:ins w:id="1100" w:author="蒋伟(拟稿)" w:date="2020-08-17T15:44:00Z">
        <w:r w:rsidRPr="003B115D">
          <w:rPr>
            <w:rStyle w:val="a7"/>
            <w:rFonts w:ascii="仿宋" w:eastAsia="仿宋" w:hAnsi="仿宋" w:hint="eastAsia"/>
            <w:bCs/>
            <w:color w:val="000000"/>
            <w:sz w:val="32"/>
            <w:szCs w:val="32"/>
          </w:rPr>
          <w:t>海洋气象等支出</w:t>
        </w:r>
        <w:r>
          <w:rPr>
            <w:rStyle w:val="a7"/>
            <w:rFonts w:ascii="仿宋" w:eastAsia="仿宋" w:hAnsi="仿宋" w:hint="eastAsia"/>
            <w:bCs/>
            <w:color w:val="000000"/>
            <w:sz w:val="32"/>
            <w:szCs w:val="32"/>
          </w:rPr>
          <w:t>（类）</w:t>
        </w:r>
        <w:r w:rsidRPr="003B115D">
          <w:rPr>
            <w:rStyle w:val="a7"/>
            <w:rFonts w:ascii="仿宋" w:eastAsia="仿宋" w:hAnsi="仿宋" w:hint="eastAsia"/>
            <w:bCs/>
            <w:color w:val="000000"/>
            <w:sz w:val="32"/>
            <w:szCs w:val="32"/>
          </w:rPr>
          <w:t>气象事务</w:t>
        </w:r>
        <w:r>
          <w:rPr>
            <w:rStyle w:val="a7"/>
            <w:rFonts w:ascii="仿宋" w:eastAsia="仿宋" w:hAnsi="仿宋" w:hint="eastAsia"/>
            <w:bCs/>
            <w:color w:val="000000"/>
            <w:sz w:val="32"/>
            <w:szCs w:val="32"/>
          </w:rPr>
          <w:t>（款）</w:t>
        </w:r>
        <w:r w:rsidR="00D75F71" w:rsidRPr="00D75F71">
          <w:rPr>
            <w:rStyle w:val="a7"/>
            <w:rFonts w:ascii="仿宋" w:eastAsia="仿宋" w:hAnsi="仿宋" w:hint="eastAsia"/>
            <w:bCs/>
            <w:sz w:val="32"/>
            <w:szCs w:val="32"/>
          </w:rPr>
          <w:t>气象预报预测</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r w:rsidR="00C1313B">
          <w:rPr>
            <w:rStyle w:val="a7"/>
            <w:rFonts w:ascii="仿宋" w:eastAsia="仿宋" w:hAnsi="仿宋" w:hint="eastAsia"/>
            <w:b w:val="0"/>
            <w:bCs/>
            <w:sz w:val="32"/>
            <w:szCs w:val="32"/>
          </w:rPr>
          <w:t>281.53</w:t>
        </w:r>
        <w:r>
          <w:rPr>
            <w:rStyle w:val="a7"/>
            <w:rFonts w:ascii="仿宋" w:eastAsia="仿宋" w:hAnsi="仿宋" w:hint="eastAsia"/>
            <w:b w:val="0"/>
            <w:bCs/>
            <w:color w:val="000000"/>
            <w:sz w:val="32"/>
            <w:szCs w:val="32"/>
          </w:rPr>
          <w:t>万元</w:t>
        </w:r>
      </w:ins>
      <w:ins w:id="1101" w:author="蒋伟(拟稿)" w:date="2020-08-20T16:11:00Z">
        <w:r w:rsidR="00224757">
          <w:rPr>
            <w:rStyle w:val="a7"/>
            <w:rFonts w:ascii="仿宋" w:eastAsia="仿宋" w:hAnsi="仿宋" w:hint="eastAsia"/>
            <w:b w:val="0"/>
            <w:bCs/>
            <w:color w:val="000000"/>
            <w:sz w:val="32"/>
            <w:szCs w:val="32"/>
          </w:rPr>
          <w:t>,</w:t>
        </w:r>
        <w:r w:rsidR="00224757" w:rsidRPr="00224757">
          <w:rPr>
            <w:rStyle w:val="a7"/>
            <w:rFonts w:ascii="仿宋" w:eastAsia="仿宋" w:hAnsi="仿宋" w:hint="eastAsia"/>
            <w:b w:val="0"/>
            <w:bCs/>
            <w:color w:val="000000"/>
            <w:sz w:val="32"/>
            <w:szCs w:val="32"/>
          </w:rPr>
          <w:t xml:space="preserve"> </w:t>
        </w:r>
        <w:r w:rsidR="00224757">
          <w:rPr>
            <w:rStyle w:val="a7"/>
            <w:rFonts w:ascii="仿宋" w:eastAsia="仿宋" w:hAnsi="仿宋" w:hint="eastAsia"/>
            <w:b w:val="0"/>
            <w:bCs/>
            <w:color w:val="000000"/>
            <w:sz w:val="32"/>
            <w:szCs w:val="32"/>
          </w:rPr>
          <w:t>完成预算</w:t>
        </w:r>
      </w:ins>
      <w:ins w:id="1102" w:author="蒋伟(拟稿)" w:date="2020-08-21T08:54:00Z">
        <w:r w:rsidR="00D95A6F">
          <w:rPr>
            <w:rStyle w:val="a7"/>
            <w:rFonts w:ascii="仿宋" w:eastAsia="仿宋" w:hAnsi="仿宋" w:hint="eastAsia"/>
            <w:b w:val="0"/>
            <w:bCs/>
            <w:color w:val="000000"/>
            <w:sz w:val="32"/>
            <w:szCs w:val="32"/>
          </w:rPr>
          <w:t>87.71</w:t>
        </w:r>
      </w:ins>
      <w:ins w:id="1103" w:author="蒋伟(拟稿)" w:date="2020-08-20T16:11:00Z">
        <w:r w:rsidR="00224757">
          <w:rPr>
            <w:rStyle w:val="a7"/>
            <w:rFonts w:ascii="仿宋" w:eastAsia="仿宋" w:hAnsi="仿宋" w:hint="eastAsia"/>
            <w:b w:val="0"/>
            <w:bCs/>
            <w:color w:val="000000"/>
            <w:sz w:val="32"/>
            <w:szCs w:val="32"/>
          </w:rPr>
          <w:t>%，</w:t>
        </w:r>
        <w:r w:rsidR="00224757">
          <w:rPr>
            <w:rStyle w:val="a7"/>
            <w:rFonts w:ascii="仿宋" w:eastAsia="仿宋" w:hAnsi="仿宋" w:hint="eastAsia"/>
            <w:b w:val="0"/>
            <w:bCs/>
            <w:color w:val="000000"/>
            <w:sz w:val="32"/>
            <w:szCs w:val="32"/>
          </w:rPr>
          <w:lastRenderedPageBreak/>
          <w:t>决算数小于预算数的主要原因是</w:t>
        </w:r>
      </w:ins>
      <w:ins w:id="1104" w:author="蒋伟(拟稿)" w:date="2020-08-21T14:48:00Z">
        <w:r w:rsidR="00EC448B" w:rsidRPr="00A223D0">
          <w:rPr>
            <w:rFonts w:ascii="仿宋_GB2312" w:eastAsia="仿宋_GB2312" w:hAnsi="仿宋_GB2312" w:cs="仿宋_GB2312" w:hint="eastAsia"/>
            <w:sz w:val="32"/>
            <w:szCs w:val="32"/>
          </w:rPr>
          <w:t>气象基础设施恢复重建项目</w:t>
        </w:r>
        <w:r w:rsidR="00EC448B">
          <w:rPr>
            <w:rFonts w:ascii="仿宋_GB2312" w:eastAsia="仿宋_GB2312" w:hAnsi="仿宋_GB2312" w:cs="仿宋_GB2312" w:hint="eastAsia"/>
            <w:sz w:val="32"/>
            <w:szCs w:val="32"/>
          </w:rPr>
          <w:t>已竣工</w:t>
        </w:r>
      </w:ins>
      <w:ins w:id="1105" w:author="蒋伟(拟稿)" w:date="2020-08-21T14:43:00Z">
        <w:r w:rsidR="006028F2">
          <w:rPr>
            <w:rStyle w:val="a7"/>
            <w:rFonts w:ascii="仿宋" w:eastAsia="仿宋" w:hAnsi="仿宋" w:hint="eastAsia"/>
            <w:b w:val="0"/>
            <w:bCs/>
            <w:color w:val="000000"/>
            <w:sz w:val="32"/>
            <w:szCs w:val="32"/>
          </w:rPr>
          <w:t>，结余资金</w:t>
        </w:r>
      </w:ins>
      <w:ins w:id="1106" w:author="蒋伟(拟稿)" w:date="2020-08-21T14:53:00Z">
        <w:r w:rsidR="00DE3857">
          <w:rPr>
            <w:rStyle w:val="a7"/>
            <w:rFonts w:ascii="仿宋" w:eastAsia="仿宋" w:hAnsi="仿宋" w:hint="eastAsia"/>
            <w:b w:val="0"/>
            <w:bCs/>
            <w:color w:val="000000"/>
            <w:sz w:val="32"/>
            <w:szCs w:val="32"/>
          </w:rPr>
          <w:t>39.45万元</w:t>
        </w:r>
      </w:ins>
      <w:ins w:id="1107" w:author="蒋伟(拟稿)" w:date="2020-08-21T14:44:00Z">
        <w:r w:rsidR="006028F2">
          <w:rPr>
            <w:rStyle w:val="a7"/>
            <w:rFonts w:ascii="仿宋" w:eastAsia="仿宋" w:hAnsi="仿宋" w:hint="eastAsia"/>
            <w:b w:val="0"/>
            <w:bCs/>
            <w:color w:val="000000"/>
            <w:sz w:val="32"/>
            <w:szCs w:val="32"/>
          </w:rPr>
          <w:t>已交回财政</w:t>
        </w:r>
      </w:ins>
      <w:ins w:id="1108" w:author="蒋伟(拟稿)" w:date="2020-08-20T16:11:00Z">
        <w:r w:rsidR="00224757">
          <w:rPr>
            <w:rStyle w:val="a7"/>
            <w:rFonts w:ascii="仿宋" w:eastAsia="仿宋" w:hAnsi="仿宋" w:hint="eastAsia"/>
            <w:b w:val="0"/>
            <w:bCs/>
            <w:color w:val="000000"/>
            <w:sz w:val="32"/>
            <w:szCs w:val="32"/>
          </w:rPr>
          <w:t>。</w:t>
        </w:r>
      </w:ins>
    </w:p>
    <w:p w:rsidR="00B72643" w:rsidRDefault="00213852" w:rsidP="00B72643">
      <w:pPr>
        <w:rPr>
          <w:ins w:id="1109" w:author="蒋伟(拟稿)" w:date="2020-08-17T15:45:00Z"/>
          <w:rStyle w:val="a7"/>
          <w:rFonts w:ascii="仿宋" w:eastAsia="仿宋" w:hAnsi="仿宋"/>
          <w:b w:val="0"/>
          <w:bCs/>
          <w:color w:val="000000"/>
          <w:sz w:val="32"/>
          <w:szCs w:val="32"/>
        </w:rPr>
        <w:pPrChange w:id="1110" w:author="蒋伟(拟稿)" w:date="2020-08-17T15:45:00Z">
          <w:pPr>
            <w:spacing w:line="600" w:lineRule="exact"/>
            <w:ind w:firstLineChars="200" w:firstLine="640"/>
          </w:pPr>
        </w:pPrChange>
      </w:pPr>
      <w:ins w:id="1111" w:author="蒋伟(拟稿)" w:date="2020-08-17T15:45:00Z">
        <w:r>
          <w:rPr>
            <w:rStyle w:val="a7"/>
            <w:rFonts w:ascii="仿宋" w:eastAsia="仿宋" w:hAnsi="仿宋" w:hint="eastAsia"/>
            <w:b w:val="0"/>
            <w:bCs/>
            <w:color w:val="000000"/>
            <w:sz w:val="32"/>
            <w:szCs w:val="32"/>
          </w:rPr>
          <w:t xml:space="preserve">   </w:t>
        </w:r>
      </w:ins>
      <w:ins w:id="1112" w:author="蒋伟(拟稿)" w:date="2020-08-17T15:47:00Z">
        <w:r w:rsidR="006704EA">
          <w:rPr>
            <w:rStyle w:val="a7"/>
            <w:rFonts w:ascii="仿宋" w:eastAsia="仿宋" w:hAnsi="仿宋" w:hint="eastAsia"/>
            <w:b w:val="0"/>
            <w:bCs/>
            <w:color w:val="000000"/>
            <w:sz w:val="32"/>
            <w:szCs w:val="32"/>
          </w:rPr>
          <w:t xml:space="preserve"> </w:t>
        </w:r>
      </w:ins>
      <w:ins w:id="1113" w:author="蒋伟(拟稿)" w:date="2020-08-17T15:44:00Z">
        <w:r w:rsidR="004A6C92">
          <w:rPr>
            <w:rStyle w:val="a7"/>
            <w:rFonts w:ascii="仿宋" w:eastAsia="仿宋" w:hAnsi="仿宋" w:hint="eastAsia"/>
            <w:b w:val="0"/>
            <w:bCs/>
            <w:color w:val="000000"/>
            <w:sz w:val="32"/>
            <w:szCs w:val="32"/>
          </w:rPr>
          <w:t>1</w:t>
        </w:r>
      </w:ins>
      <w:ins w:id="1114" w:author="蒋伟(拟稿)" w:date="2020-08-24T10:37:00Z">
        <w:r w:rsidR="003464E1">
          <w:rPr>
            <w:rStyle w:val="a7"/>
            <w:rFonts w:ascii="仿宋" w:eastAsia="仿宋" w:hAnsi="仿宋" w:hint="eastAsia"/>
            <w:b w:val="0"/>
            <w:bCs/>
            <w:color w:val="000000"/>
            <w:sz w:val="32"/>
            <w:szCs w:val="32"/>
          </w:rPr>
          <w:t>3</w:t>
        </w:r>
      </w:ins>
      <w:ins w:id="1115" w:author="蒋伟(拟稿)" w:date="2020-08-17T15:44:00Z">
        <w:r w:rsidR="004A6C92">
          <w:rPr>
            <w:rStyle w:val="a7"/>
            <w:rFonts w:ascii="仿宋" w:eastAsia="仿宋" w:hAnsi="仿宋" w:hint="eastAsia"/>
            <w:b w:val="0"/>
            <w:bCs/>
            <w:color w:val="000000"/>
            <w:sz w:val="32"/>
            <w:szCs w:val="32"/>
          </w:rPr>
          <w:t>.</w:t>
        </w:r>
      </w:ins>
      <w:ins w:id="1116" w:author="蒋伟(拟稿)" w:date="2020-08-20T16:01:00Z">
        <w:r w:rsidR="00D864A0">
          <w:rPr>
            <w:rStyle w:val="a7"/>
            <w:rFonts w:ascii="仿宋" w:eastAsia="仿宋" w:hAnsi="仿宋" w:hint="eastAsia"/>
            <w:bCs/>
            <w:color w:val="000000"/>
            <w:sz w:val="32"/>
            <w:szCs w:val="32"/>
          </w:rPr>
          <w:t>自然资源</w:t>
        </w:r>
      </w:ins>
      <w:ins w:id="1117" w:author="蒋伟(拟稿)" w:date="2020-08-17T15:44:00Z">
        <w:r w:rsidR="004A6C92" w:rsidRPr="003B115D">
          <w:rPr>
            <w:rStyle w:val="a7"/>
            <w:rFonts w:ascii="仿宋" w:eastAsia="仿宋" w:hAnsi="仿宋" w:hint="eastAsia"/>
            <w:bCs/>
            <w:color w:val="000000"/>
            <w:sz w:val="32"/>
            <w:szCs w:val="32"/>
          </w:rPr>
          <w:t>海洋气象等支出</w:t>
        </w:r>
        <w:r w:rsidR="004A6C92">
          <w:rPr>
            <w:rStyle w:val="a7"/>
            <w:rFonts w:ascii="仿宋" w:eastAsia="仿宋" w:hAnsi="仿宋" w:hint="eastAsia"/>
            <w:bCs/>
            <w:color w:val="000000"/>
            <w:sz w:val="32"/>
            <w:szCs w:val="32"/>
          </w:rPr>
          <w:t>（类）</w:t>
        </w:r>
        <w:r w:rsidR="004A6C92" w:rsidRPr="003B115D">
          <w:rPr>
            <w:rStyle w:val="a7"/>
            <w:rFonts w:ascii="仿宋" w:eastAsia="仿宋" w:hAnsi="仿宋" w:hint="eastAsia"/>
            <w:bCs/>
            <w:color w:val="000000"/>
            <w:sz w:val="32"/>
            <w:szCs w:val="32"/>
          </w:rPr>
          <w:t>气象事务</w:t>
        </w:r>
        <w:r w:rsidR="004A6C92">
          <w:rPr>
            <w:rStyle w:val="a7"/>
            <w:rFonts w:ascii="仿宋" w:eastAsia="仿宋" w:hAnsi="仿宋" w:hint="eastAsia"/>
            <w:bCs/>
            <w:color w:val="000000"/>
            <w:sz w:val="32"/>
            <w:szCs w:val="32"/>
          </w:rPr>
          <w:t>（款）</w:t>
        </w:r>
      </w:ins>
      <w:ins w:id="1118" w:author="蒋伟(拟稿)" w:date="2020-08-17T15:45:00Z">
        <w:r w:rsidR="004C6098" w:rsidRPr="004C6098">
          <w:rPr>
            <w:rStyle w:val="a7"/>
            <w:rFonts w:ascii="仿宋" w:eastAsia="仿宋" w:hAnsi="仿宋" w:hint="eastAsia"/>
            <w:bCs/>
            <w:sz w:val="32"/>
            <w:szCs w:val="32"/>
          </w:rPr>
          <w:t>气象服务</w:t>
        </w:r>
      </w:ins>
      <w:ins w:id="1119" w:author="蒋伟(拟稿)" w:date="2020-08-17T15:44:00Z">
        <w:r w:rsidR="004A6C92">
          <w:rPr>
            <w:rStyle w:val="a7"/>
            <w:rFonts w:ascii="仿宋" w:eastAsia="仿宋" w:hAnsi="仿宋" w:hint="eastAsia"/>
            <w:bCs/>
            <w:color w:val="000000"/>
            <w:sz w:val="32"/>
            <w:szCs w:val="32"/>
          </w:rPr>
          <w:t>（项）：</w:t>
        </w:r>
        <w:r w:rsidR="004A6C92">
          <w:rPr>
            <w:rStyle w:val="a7"/>
            <w:rFonts w:ascii="仿宋" w:eastAsia="仿宋" w:hAnsi="仿宋" w:hint="eastAsia"/>
            <w:b w:val="0"/>
            <w:bCs/>
            <w:color w:val="000000"/>
            <w:sz w:val="32"/>
            <w:szCs w:val="32"/>
          </w:rPr>
          <w:t>决算为</w:t>
        </w:r>
      </w:ins>
      <w:ins w:id="1120" w:author="蒋伟(拟稿)" w:date="2020-08-17T15:45:00Z">
        <w:r w:rsidR="00B72643" w:rsidRPr="00B72643">
          <w:rPr>
            <w:rStyle w:val="a7"/>
            <w:rFonts w:ascii="仿宋" w:eastAsia="仿宋" w:hAnsi="仿宋"/>
            <w:bCs/>
            <w:sz w:val="32"/>
            <w:szCs w:val="32"/>
            <w:rPrChange w:id="1121" w:author="蒋伟(拟稿)" w:date="2020-08-17T15:45:00Z">
              <w:rPr>
                <w:rFonts w:ascii="宋体" w:hAnsi="宋体" w:cs="Arial"/>
                <w:b/>
                <w:color w:val="000000"/>
                <w:kern w:val="0"/>
                <w:sz w:val="22"/>
                <w:szCs w:val="22"/>
              </w:rPr>
            </w:rPrChange>
          </w:rPr>
          <w:t>1,303.17</w:t>
        </w:r>
      </w:ins>
      <w:ins w:id="1122" w:author="蒋伟(拟稿)" w:date="2020-08-17T15:44:00Z">
        <w:r w:rsidR="004A6C92">
          <w:rPr>
            <w:rStyle w:val="a7"/>
            <w:rFonts w:ascii="仿宋" w:eastAsia="仿宋" w:hAnsi="仿宋" w:hint="eastAsia"/>
            <w:b w:val="0"/>
            <w:bCs/>
            <w:color w:val="000000"/>
            <w:sz w:val="32"/>
            <w:szCs w:val="32"/>
          </w:rPr>
          <w:t>万元</w:t>
        </w:r>
      </w:ins>
      <w:ins w:id="1123" w:author="蒋伟(拟稿)" w:date="2020-08-20T16:18:00Z">
        <w:r w:rsidR="00FC7FDE">
          <w:rPr>
            <w:rStyle w:val="a7"/>
            <w:rFonts w:ascii="仿宋" w:eastAsia="仿宋" w:hAnsi="仿宋" w:hint="eastAsia"/>
            <w:b w:val="0"/>
            <w:bCs/>
            <w:color w:val="000000"/>
            <w:sz w:val="32"/>
            <w:szCs w:val="32"/>
          </w:rPr>
          <w:t>,</w:t>
        </w:r>
      </w:ins>
      <w:ins w:id="1124" w:author="蒋伟(拟稿)" w:date="2020-08-21T08:54:00Z">
        <w:r w:rsidR="009A355F" w:rsidRPr="009A355F">
          <w:rPr>
            <w:rStyle w:val="a7"/>
            <w:rFonts w:ascii="仿宋" w:eastAsia="仿宋" w:hAnsi="仿宋" w:hint="eastAsia"/>
            <w:b w:val="0"/>
            <w:bCs/>
            <w:color w:val="000000"/>
            <w:sz w:val="32"/>
            <w:szCs w:val="32"/>
          </w:rPr>
          <w:t xml:space="preserve"> </w:t>
        </w:r>
        <w:r w:rsidR="009A355F">
          <w:rPr>
            <w:rStyle w:val="a7"/>
            <w:rFonts w:ascii="仿宋" w:eastAsia="仿宋" w:hAnsi="仿宋" w:hint="eastAsia"/>
            <w:b w:val="0"/>
            <w:bCs/>
            <w:color w:val="000000"/>
            <w:sz w:val="32"/>
            <w:szCs w:val="32"/>
          </w:rPr>
          <w:t>完成预算100%。</w:t>
        </w:r>
      </w:ins>
    </w:p>
    <w:p w:rsidR="00CB76F7" w:rsidRDefault="00CB76F7" w:rsidP="00CB76F7">
      <w:pPr>
        <w:rPr>
          <w:ins w:id="1125" w:author="蒋伟(拟稿)" w:date="2020-08-17T15:46:00Z"/>
          <w:rStyle w:val="a7"/>
          <w:rFonts w:ascii="仿宋" w:eastAsia="仿宋" w:hAnsi="仿宋"/>
          <w:b w:val="0"/>
          <w:bCs/>
          <w:color w:val="000000"/>
          <w:sz w:val="32"/>
          <w:szCs w:val="32"/>
        </w:rPr>
      </w:pPr>
      <w:ins w:id="1126" w:author="蒋伟(拟稿)" w:date="2020-08-17T15:45:00Z">
        <w:r>
          <w:rPr>
            <w:rStyle w:val="a7"/>
            <w:rFonts w:ascii="仿宋" w:eastAsia="仿宋" w:hAnsi="仿宋" w:hint="eastAsia"/>
            <w:b w:val="0"/>
            <w:bCs/>
            <w:color w:val="000000"/>
            <w:sz w:val="32"/>
            <w:szCs w:val="32"/>
          </w:rPr>
          <w:t xml:space="preserve">    1</w:t>
        </w:r>
      </w:ins>
      <w:ins w:id="1127" w:author="蒋伟(拟稿)" w:date="2020-08-24T10:37:00Z">
        <w:r w:rsidR="003464E1">
          <w:rPr>
            <w:rStyle w:val="a7"/>
            <w:rFonts w:ascii="仿宋" w:eastAsia="仿宋" w:hAnsi="仿宋" w:hint="eastAsia"/>
            <w:b w:val="0"/>
            <w:bCs/>
            <w:color w:val="000000"/>
            <w:sz w:val="32"/>
            <w:szCs w:val="32"/>
          </w:rPr>
          <w:t>4</w:t>
        </w:r>
      </w:ins>
      <w:ins w:id="1128" w:author="蒋伟(拟稿)" w:date="2020-08-17T15:45:00Z">
        <w:r>
          <w:rPr>
            <w:rStyle w:val="a7"/>
            <w:rFonts w:ascii="仿宋" w:eastAsia="仿宋" w:hAnsi="仿宋" w:hint="eastAsia"/>
            <w:b w:val="0"/>
            <w:bCs/>
            <w:color w:val="000000"/>
            <w:sz w:val="32"/>
            <w:szCs w:val="32"/>
          </w:rPr>
          <w:t>.</w:t>
        </w:r>
      </w:ins>
      <w:ins w:id="1129" w:author="蒋伟(拟稿)" w:date="2020-08-20T16:01:00Z">
        <w:r w:rsidR="00B65865">
          <w:rPr>
            <w:rStyle w:val="a7"/>
            <w:rFonts w:ascii="仿宋" w:eastAsia="仿宋" w:hAnsi="仿宋" w:hint="eastAsia"/>
            <w:bCs/>
            <w:color w:val="000000"/>
            <w:sz w:val="32"/>
            <w:szCs w:val="32"/>
          </w:rPr>
          <w:t>自然资源</w:t>
        </w:r>
      </w:ins>
      <w:ins w:id="1130" w:author="蒋伟(拟稿)" w:date="2020-08-17T15:45:00Z">
        <w:r w:rsidRPr="003B115D">
          <w:rPr>
            <w:rStyle w:val="a7"/>
            <w:rFonts w:ascii="仿宋" w:eastAsia="仿宋" w:hAnsi="仿宋" w:hint="eastAsia"/>
            <w:bCs/>
            <w:color w:val="000000"/>
            <w:sz w:val="32"/>
            <w:szCs w:val="32"/>
          </w:rPr>
          <w:t>海洋气象等支出</w:t>
        </w:r>
        <w:r>
          <w:rPr>
            <w:rStyle w:val="a7"/>
            <w:rFonts w:ascii="仿宋" w:eastAsia="仿宋" w:hAnsi="仿宋" w:hint="eastAsia"/>
            <w:bCs/>
            <w:color w:val="000000"/>
            <w:sz w:val="32"/>
            <w:szCs w:val="32"/>
          </w:rPr>
          <w:t>（类）</w:t>
        </w:r>
        <w:r w:rsidRPr="003B115D">
          <w:rPr>
            <w:rStyle w:val="a7"/>
            <w:rFonts w:ascii="仿宋" w:eastAsia="仿宋" w:hAnsi="仿宋" w:hint="eastAsia"/>
            <w:bCs/>
            <w:color w:val="000000"/>
            <w:sz w:val="32"/>
            <w:szCs w:val="32"/>
          </w:rPr>
          <w:t>气象事务</w:t>
        </w:r>
        <w:r>
          <w:rPr>
            <w:rStyle w:val="a7"/>
            <w:rFonts w:ascii="仿宋" w:eastAsia="仿宋" w:hAnsi="仿宋" w:hint="eastAsia"/>
            <w:bCs/>
            <w:color w:val="000000"/>
            <w:sz w:val="32"/>
            <w:szCs w:val="32"/>
          </w:rPr>
          <w:t>（款）</w:t>
        </w:r>
        <w:r w:rsidR="00517DCF" w:rsidRPr="00517DCF">
          <w:rPr>
            <w:rStyle w:val="a7"/>
            <w:rFonts w:ascii="仿宋" w:eastAsia="仿宋" w:hAnsi="仿宋" w:hint="eastAsia"/>
            <w:bCs/>
            <w:sz w:val="32"/>
            <w:szCs w:val="32"/>
          </w:rPr>
          <w:t>其他气象事务支出</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ins>
      <w:ins w:id="1131" w:author="蒋伟(拟稿)" w:date="2020-08-20T16:19:00Z">
        <w:r w:rsidR="005F6ACB">
          <w:rPr>
            <w:rStyle w:val="a7"/>
            <w:rFonts w:ascii="仿宋" w:eastAsia="仿宋" w:hAnsi="仿宋" w:hint="eastAsia"/>
            <w:bCs/>
            <w:sz w:val="32"/>
            <w:szCs w:val="32"/>
          </w:rPr>
          <w:t>2</w:t>
        </w:r>
      </w:ins>
      <w:ins w:id="1132" w:author="蒋伟(拟稿)" w:date="2020-08-24T10:42:00Z">
        <w:r w:rsidR="00FD6F95">
          <w:rPr>
            <w:rStyle w:val="a7"/>
            <w:rFonts w:ascii="仿宋" w:eastAsia="仿宋" w:hAnsi="仿宋" w:hint="eastAsia"/>
            <w:bCs/>
            <w:sz w:val="32"/>
            <w:szCs w:val="32"/>
          </w:rPr>
          <w:t>,</w:t>
        </w:r>
      </w:ins>
      <w:ins w:id="1133" w:author="蒋伟(拟稿)" w:date="2020-08-21T08:53:00Z">
        <w:r w:rsidR="00274BDF">
          <w:rPr>
            <w:rStyle w:val="a7"/>
            <w:rFonts w:ascii="仿宋" w:eastAsia="仿宋" w:hAnsi="仿宋" w:hint="eastAsia"/>
            <w:bCs/>
            <w:sz w:val="32"/>
            <w:szCs w:val="32"/>
          </w:rPr>
          <w:t>857.73</w:t>
        </w:r>
      </w:ins>
      <w:ins w:id="1134" w:author="蒋伟(拟稿)" w:date="2020-08-17T15:45:00Z">
        <w:r>
          <w:rPr>
            <w:rStyle w:val="a7"/>
            <w:rFonts w:ascii="仿宋" w:eastAsia="仿宋" w:hAnsi="仿宋" w:hint="eastAsia"/>
            <w:b w:val="0"/>
            <w:bCs/>
            <w:color w:val="000000"/>
            <w:sz w:val="32"/>
            <w:szCs w:val="32"/>
          </w:rPr>
          <w:t>万元</w:t>
        </w:r>
      </w:ins>
      <w:ins w:id="1135" w:author="蒋伟(拟稿)" w:date="2020-08-20T17:14:00Z">
        <w:r w:rsidR="00C65AB2">
          <w:rPr>
            <w:rStyle w:val="a7"/>
            <w:rFonts w:ascii="仿宋" w:eastAsia="仿宋" w:hAnsi="仿宋" w:hint="eastAsia"/>
            <w:b w:val="0"/>
            <w:bCs/>
            <w:color w:val="000000"/>
            <w:sz w:val="32"/>
            <w:szCs w:val="32"/>
          </w:rPr>
          <w:t>,</w:t>
        </w:r>
      </w:ins>
      <w:ins w:id="1136" w:author="蒋伟(拟稿)" w:date="2020-08-21T08:57:00Z">
        <w:r w:rsidR="001F0084" w:rsidRPr="001F0084">
          <w:rPr>
            <w:rStyle w:val="a7"/>
            <w:rFonts w:ascii="仿宋" w:eastAsia="仿宋" w:hAnsi="仿宋" w:hint="eastAsia"/>
            <w:b w:val="0"/>
            <w:bCs/>
            <w:color w:val="000000"/>
            <w:sz w:val="32"/>
            <w:szCs w:val="32"/>
          </w:rPr>
          <w:t xml:space="preserve"> </w:t>
        </w:r>
        <w:r w:rsidR="001F0084">
          <w:rPr>
            <w:rStyle w:val="a7"/>
            <w:rFonts w:ascii="仿宋" w:eastAsia="仿宋" w:hAnsi="仿宋" w:hint="eastAsia"/>
            <w:b w:val="0"/>
            <w:bCs/>
            <w:color w:val="000000"/>
            <w:sz w:val="32"/>
            <w:szCs w:val="32"/>
          </w:rPr>
          <w:t>完成预算97.51%，</w:t>
        </w:r>
        <w:r w:rsidR="009034E5">
          <w:rPr>
            <w:rStyle w:val="a7"/>
            <w:rFonts w:ascii="仿宋" w:eastAsia="仿宋" w:hAnsi="仿宋" w:hint="eastAsia"/>
            <w:b w:val="0"/>
            <w:bCs/>
            <w:color w:val="000000"/>
            <w:sz w:val="32"/>
            <w:szCs w:val="32"/>
          </w:rPr>
          <w:t>决算数小于预算数的主要原因是</w:t>
        </w:r>
      </w:ins>
      <w:ins w:id="1137" w:author="蒋伟(拟稿)" w:date="2020-08-21T14:49:00Z">
        <w:r w:rsidR="00BD6818" w:rsidRPr="00A223D0">
          <w:rPr>
            <w:rFonts w:ascii="仿宋_GB2312" w:eastAsia="仿宋_GB2312" w:hAnsi="仿宋_GB2312" w:cs="仿宋_GB2312" w:hint="eastAsia"/>
            <w:sz w:val="32"/>
            <w:szCs w:val="32"/>
          </w:rPr>
          <w:t>气象监测站网恢复重建项目</w:t>
        </w:r>
        <w:r w:rsidR="00BD6818">
          <w:rPr>
            <w:rFonts w:ascii="仿宋_GB2312" w:eastAsia="仿宋_GB2312" w:hAnsi="仿宋_GB2312" w:cs="仿宋_GB2312" w:hint="eastAsia"/>
            <w:sz w:val="32"/>
            <w:szCs w:val="32"/>
          </w:rPr>
          <w:t>已竣工，结余资金</w:t>
        </w:r>
      </w:ins>
      <w:ins w:id="1138" w:author="蒋伟(拟稿)" w:date="2020-08-21T14:53:00Z">
        <w:r w:rsidR="00C61EE6">
          <w:rPr>
            <w:rFonts w:ascii="仿宋_GB2312" w:eastAsia="仿宋_GB2312" w:hAnsi="仿宋_GB2312" w:cs="仿宋_GB2312" w:hint="eastAsia"/>
            <w:sz w:val="32"/>
            <w:szCs w:val="32"/>
          </w:rPr>
          <w:t>69.73</w:t>
        </w:r>
      </w:ins>
      <w:ins w:id="1139" w:author="蒋伟(拟稿)" w:date="2020-08-21T14:54:00Z">
        <w:r w:rsidR="00C61EE6">
          <w:rPr>
            <w:rFonts w:ascii="仿宋_GB2312" w:eastAsia="仿宋_GB2312" w:hAnsi="仿宋_GB2312" w:cs="仿宋_GB2312" w:hint="eastAsia"/>
            <w:sz w:val="32"/>
            <w:szCs w:val="32"/>
          </w:rPr>
          <w:t>万元</w:t>
        </w:r>
      </w:ins>
      <w:ins w:id="1140" w:author="蒋伟(拟稿)" w:date="2020-08-21T14:49:00Z">
        <w:r w:rsidR="00BD6818">
          <w:rPr>
            <w:rStyle w:val="a7"/>
            <w:rFonts w:ascii="仿宋" w:eastAsia="仿宋" w:hAnsi="仿宋" w:hint="eastAsia"/>
            <w:b w:val="0"/>
            <w:bCs/>
            <w:color w:val="000000"/>
            <w:sz w:val="32"/>
            <w:szCs w:val="32"/>
          </w:rPr>
          <w:t>已交回财政</w:t>
        </w:r>
      </w:ins>
      <w:ins w:id="1141" w:author="蒋伟(拟稿)" w:date="2020-08-21T08:57:00Z">
        <w:r w:rsidR="009034E5">
          <w:rPr>
            <w:rStyle w:val="a7"/>
            <w:rFonts w:ascii="仿宋" w:eastAsia="仿宋" w:hAnsi="仿宋" w:hint="eastAsia"/>
            <w:b w:val="0"/>
            <w:bCs/>
            <w:color w:val="000000"/>
            <w:sz w:val="32"/>
            <w:szCs w:val="32"/>
          </w:rPr>
          <w:t>。</w:t>
        </w:r>
      </w:ins>
    </w:p>
    <w:p w:rsidR="00B72643" w:rsidRDefault="007F3F64" w:rsidP="00B72643">
      <w:pPr>
        <w:ind w:firstLine="640"/>
        <w:rPr>
          <w:ins w:id="1142" w:author="蒋伟(拟稿)" w:date="2020-08-17T16:03:00Z"/>
          <w:rStyle w:val="a7"/>
          <w:rFonts w:ascii="仿宋" w:eastAsia="仿宋" w:hAnsi="仿宋"/>
          <w:b w:val="0"/>
          <w:bCs/>
          <w:color w:val="000000"/>
          <w:sz w:val="32"/>
          <w:szCs w:val="32"/>
        </w:rPr>
        <w:pPrChange w:id="1143" w:author="蒋伟(拟稿)" w:date="2020-08-17T16:03:00Z">
          <w:pPr>
            <w:spacing w:line="600" w:lineRule="exact"/>
            <w:ind w:firstLineChars="200" w:firstLine="640"/>
          </w:pPr>
        </w:pPrChange>
      </w:pPr>
      <w:ins w:id="1144" w:author="蒋伟(拟稿)" w:date="2020-08-17T15:46:00Z">
        <w:r>
          <w:rPr>
            <w:rStyle w:val="a7"/>
            <w:rFonts w:ascii="仿宋" w:eastAsia="仿宋" w:hAnsi="仿宋" w:hint="eastAsia"/>
            <w:b w:val="0"/>
            <w:bCs/>
            <w:color w:val="000000"/>
            <w:sz w:val="32"/>
            <w:szCs w:val="32"/>
          </w:rPr>
          <w:t>1</w:t>
        </w:r>
      </w:ins>
      <w:ins w:id="1145" w:author="蒋伟(拟稿)" w:date="2020-08-24T10:37:00Z">
        <w:r w:rsidR="003464E1">
          <w:rPr>
            <w:rStyle w:val="a7"/>
            <w:rFonts w:ascii="仿宋" w:eastAsia="仿宋" w:hAnsi="仿宋" w:hint="eastAsia"/>
            <w:b w:val="0"/>
            <w:bCs/>
            <w:color w:val="000000"/>
            <w:sz w:val="32"/>
            <w:szCs w:val="32"/>
          </w:rPr>
          <w:t>5</w:t>
        </w:r>
      </w:ins>
      <w:ins w:id="1146" w:author="蒋伟(拟稿)" w:date="2020-08-17T15:46:00Z">
        <w:r>
          <w:rPr>
            <w:rStyle w:val="a7"/>
            <w:rFonts w:ascii="仿宋" w:eastAsia="仿宋" w:hAnsi="仿宋" w:hint="eastAsia"/>
            <w:b w:val="0"/>
            <w:bCs/>
            <w:color w:val="000000"/>
            <w:sz w:val="32"/>
            <w:szCs w:val="32"/>
          </w:rPr>
          <w:t>.</w:t>
        </w:r>
        <w:r w:rsidRPr="007F3F64">
          <w:rPr>
            <w:rStyle w:val="a7"/>
            <w:rFonts w:ascii="仿宋" w:eastAsia="仿宋" w:hAnsi="仿宋" w:hint="eastAsia"/>
            <w:bCs/>
            <w:color w:val="000000"/>
            <w:sz w:val="32"/>
            <w:szCs w:val="32"/>
          </w:rPr>
          <w:t>住房保障支出</w:t>
        </w:r>
        <w:r>
          <w:rPr>
            <w:rStyle w:val="a7"/>
            <w:rFonts w:ascii="仿宋" w:eastAsia="仿宋" w:hAnsi="仿宋" w:hint="eastAsia"/>
            <w:bCs/>
            <w:color w:val="000000"/>
            <w:sz w:val="32"/>
            <w:szCs w:val="32"/>
          </w:rPr>
          <w:t>（类）</w:t>
        </w:r>
        <w:r w:rsidRPr="007F3F64">
          <w:rPr>
            <w:rStyle w:val="a7"/>
            <w:rFonts w:ascii="仿宋" w:eastAsia="仿宋" w:hAnsi="仿宋" w:hint="eastAsia"/>
            <w:bCs/>
            <w:color w:val="000000"/>
            <w:sz w:val="32"/>
            <w:szCs w:val="32"/>
          </w:rPr>
          <w:t>住房改革支出</w:t>
        </w:r>
        <w:r>
          <w:rPr>
            <w:rStyle w:val="a7"/>
            <w:rFonts w:ascii="仿宋" w:eastAsia="仿宋" w:hAnsi="仿宋" w:hint="eastAsia"/>
            <w:bCs/>
            <w:color w:val="000000"/>
            <w:sz w:val="32"/>
            <w:szCs w:val="32"/>
          </w:rPr>
          <w:t>（款）</w:t>
        </w:r>
        <w:r w:rsidRPr="007F3F64">
          <w:rPr>
            <w:rStyle w:val="a7"/>
            <w:rFonts w:ascii="仿宋" w:eastAsia="仿宋" w:hAnsi="仿宋" w:hint="eastAsia"/>
            <w:bCs/>
            <w:sz w:val="32"/>
            <w:szCs w:val="32"/>
          </w:rPr>
          <w:t>住房公积金</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r w:rsidR="00B72643" w:rsidRPr="00B72643">
          <w:rPr>
            <w:rStyle w:val="a7"/>
            <w:rFonts w:ascii="仿宋" w:eastAsia="仿宋" w:hAnsi="仿宋"/>
            <w:bCs/>
            <w:sz w:val="32"/>
            <w:szCs w:val="32"/>
            <w:rPrChange w:id="1147" w:author="蒋伟(拟稿)" w:date="2020-08-17T15:47:00Z">
              <w:rPr>
                <w:rFonts w:ascii="宋体" w:hAnsi="宋体" w:cs="Arial"/>
                <w:b/>
                <w:color w:val="000000"/>
                <w:kern w:val="0"/>
                <w:sz w:val="22"/>
                <w:szCs w:val="22"/>
              </w:rPr>
            </w:rPrChange>
          </w:rPr>
          <w:t>37.05</w:t>
        </w:r>
        <w:r>
          <w:rPr>
            <w:rStyle w:val="a7"/>
            <w:rFonts w:ascii="仿宋" w:eastAsia="仿宋" w:hAnsi="仿宋" w:hint="eastAsia"/>
            <w:b w:val="0"/>
            <w:bCs/>
            <w:color w:val="000000"/>
            <w:sz w:val="32"/>
            <w:szCs w:val="32"/>
          </w:rPr>
          <w:t>万元</w:t>
        </w:r>
      </w:ins>
      <w:ins w:id="1148" w:author="蒋伟(拟稿)" w:date="2020-08-17T16:03:00Z">
        <w:r w:rsidR="00DA21B8">
          <w:rPr>
            <w:rStyle w:val="a7"/>
            <w:rFonts w:ascii="仿宋" w:eastAsia="仿宋" w:hAnsi="仿宋" w:hint="eastAsia"/>
            <w:b w:val="0"/>
            <w:bCs/>
            <w:color w:val="000000"/>
            <w:sz w:val="32"/>
            <w:szCs w:val="32"/>
          </w:rPr>
          <w:t>,</w:t>
        </w:r>
        <w:r w:rsidR="00DA21B8" w:rsidRPr="00DA21B8">
          <w:rPr>
            <w:rStyle w:val="a7"/>
            <w:rFonts w:ascii="仿宋" w:eastAsia="仿宋" w:hAnsi="仿宋" w:hint="eastAsia"/>
            <w:b w:val="0"/>
            <w:bCs/>
            <w:color w:val="000000"/>
            <w:sz w:val="32"/>
            <w:szCs w:val="32"/>
          </w:rPr>
          <w:t xml:space="preserve"> </w:t>
        </w:r>
        <w:r w:rsidR="00DA21B8">
          <w:rPr>
            <w:rStyle w:val="a7"/>
            <w:rFonts w:ascii="仿宋" w:eastAsia="仿宋" w:hAnsi="仿宋" w:hint="eastAsia"/>
            <w:b w:val="0"/>
            <w:bCs/>
            <w:color w:val="000000"/>
            <w:sz w:val="32"/>
            <w:szCs w:val="32"/>
          </w:rPr>
          <w:t>完成预算100</w:t>
        </w:r>
        <w:r w:rsidR="00DA21B8">
          <w:rPr>
            <w:rStyle w:val="a7"/>
            <w:rFonts w:ascii="仿宋" w:eastAsia="仿宋" w:hAnsi="仿宋"/>
            <w:b w:val="0"/>
            <w:bCs/>
            <w:color w:val="000000"/>
            <w:sz w:val="32"/>
            <w:szCs w:val="32"/>
          </w:rPr>
          <w:t>%</w:t>
        </w:r>
        <w:r w:rsidR="00DA21B8">
          <w:rPr>
            <w:rStyle w:val="a7"/>
            <w:rFonts w:ascii="仿宋" w:eastAsia="仿宋" w:hAnsi="仿宋" w:hint="eastAsia"/>
            <w:b w:val="0"/>
            <w:bCs/>
            <w:color w:val="000000"/>
            <w:sz w:val="32"/>
            <w:szCs w:val="32"/>
          </w:rPr>
          <w:t>。</w:t>
        </w:r>
      </w:ins>
    </w:p>
    <w:p w:rsidR="00B72643" w:rsidRPr="00B72643" w:rsidRDefault="006704EA" w:rsidP="00B72643">
      <w:pPr>
        <w:ind w:firstLine="640"/>
        <w:rPr>
          <w:ins w:id="1149" w:author="蒋伟(拟稿)" w:date="2020-08-17T16:02:00Z"/>
          <w:rFonts w:ascii="仿宋" w:eastAsia="仿宋" w:hAnsi="仿宋"/>
          <w:bCs/>
          <w:color w:val="000000"/>
          <w:sz w:val="32"/>
          <w:szCs w:val="32"/>
          <w:rPrChange w:id="1150" w:author="蒋伟(拟稿)" w:date="2020-08-17T16:02:00Z">
            <w:rPr>
              <w:ins w:id="1151" w:author="蒋伟(拟稿)" w:date="2020-08-17T16:02:00Z"/>
              <w:rFonts w:ascii="仿宋" w:eastAsia="仿宋" w:hAnsi="仿宋"/>
              <w:b/>
              <w:color w:val="000000"/>
              <w:sz w:val="32"/>
              <w:szCs w:val="32"/>
            </w:rPr>
          </w:rPrChange>
        </w:rPr>
        <w:pPrChange w:id="1152" w:author="蒋伟(拟稿)" w:date="2020-08-17T16:03:00Z">
          <w:pPr>
            <w:spacing w:line="600" w:lineRule="exact"/>
            <w:ind w:firstLineChars="200" w:firstLine="643"/>
          </w:pPr>
        </w:pPrChange>
      </w:pPr>
      <w:ins w:id="1153" w:author="蒋伟(拟稿)" w:date="2020-08-17T15:47:00Z">
        <w:r>
          <w:rPr>
            <w:rStyle w:val="a7"/>
            <w:rFonts w:ascii="仿宋" w:eastAsia="仿宋" w:hAnsi="仿宋" w:hint="eastAsia"/>
            <w:bCs/>
            <w:color w:val="000000"/>
            <w:sz w:val="32"/>
            <w:szCs w:val="32"/>
          </w:rPr>
          <w:t>1</w:t>
        </w:r>
      </w:ins>
      <w:ins w:id="1154" w:author="蒋伟(拟稿)" w:date="2020-08-24T10:37:00Z">
        <w:r w:rsidR="003464E1">
          <w:rPr>
            <w:rStyle w:val="a7"/>
            <w:rFonts w:ascii="仿宋" w:eastAsia="仿宋" w:hAnsi="仿宋" w:hint="eastAsia"/>
            <w:bCs/>
            <w:color w:val="000000"/>
            <w:sz w:val="32"/>
            <w:szCs w:val="32"/>
          </w:rPr>
          <w:t>6</w:t>
        </w:r>
      </w:ins>
      <w:ins w:id="1155" w:author="蒋伟(拟稿)" w:date="2020-08-17T15:47:00Z">
        <w:r>
          <w:rPr>
            <w:rStyle w:val="a7"/>
            <w:rFonts w:ascii="仿宋" w:eastAsia="仿宋" w:hAnsi="仿宋" w:hint="eastAsia"/>
            <w:bCs/>
            <w:color w:val="000000"/>
            <w:sz w:val="32"/>
            <w:szCs w:val="32"/>
          </w:rPr>
          <w:t>.</w:t>
        </w:r>
      </w:ins>
      <w:ins w:id="1156" w:author="蒋伟(拟稿)" w:date="2020-08-17T15:46:00Z">
        <w:r w:rsidR="007F3F64" w:rsidRPr="007F3F64">
          <w:rPr>
            <w:rStyle w:val="a7"/>
            <w:rFonts w:ascii="仿宋" w:eastAsia="仿宋" w:hAnsi="仿宋" w:hint="eastAsia"/>
            <w:bCs/>
            <w:color w:val="000000"/>
            <w:sz w:val="32"/>
            <w:szCs w:val="32"/>
          </w:rPr>
          <w:t>灾害防治及应急管理支出</w:t>
        </w:r>
        <w:r w:rsidR="007F3F64">
          <w:rPr>
            <w:rStyle w:val="a7"/>
            <w:rFonts w:ascii="仿宋" w:eastAsia="仿宋" w:hAnsi="仿宋" w:hint="eastAsia"/>
            <w:bCs/>
            <w:color w:val="000000"/>
            <w:sz w:val="32"/>
            <w:szCs w:val="32"/>
          </w:rPr>
          <w:t>（类）</w:t>
        </w:r>
      </w:ins>
      <w:ins w:id="1157" w:author="蒋伟(拟稿)" w:date="2020-08-17T15:47:00Z">
        <w:r w:rsidR="007F3F64" w:rsidRPr="007F3F64">
          <w:rPr>
            <w:rStyle w:val="a7"/>
            <w:rFonts w:ascii="仿宋" w:eastAsia="仿宋" w:hAnsi="仿宋" w:hint="eastAsia"/>
            <w:bCs/>
            <w:color w:val="000000"/>
            <w:sz w:val="32"/>
            <w:szCs w:val="32"/>
          </w:rPr>
          <w:t>应急管理事务</w:t>
        </w:r>
      </w:ins>
      <w:ins w:id="1158" w:author="蒋伟(拟稿)" w:date="2020-08-17T15:46:00Z">
        <w:r w:rsidR="007F3F64">
          <w:rPr>
            <w:rStyle w:val="a7"/>
            <w:rFonts w:ascii="仿宋" w:eastAsia="仿宋" w:hAnsi="仿宋" w:hint="eastAsia"/>
            <w:bCs/>
            <w:color w:val="000000"/>
            <w:sz w:val="32"/>
            <w:szCs w:val="32"/>
          </w:rPr>
          <w:t>（款）</w:t>
        </w:r>
      </w:ins>
      <w:ins w:id="1159" w:author="蒋伟(拟稿)" w:date="2020-08-17T15:47:00Z">
        <w:r w:rsidR="007F3F64" w:rsidRPr="007F3F64">
          <w:rPr>
            <w:rStyle w:val="a7"/>
            <w:rFonts w:ascii="仿宋" w:eastAsia="仿宋" w:hAnsi="仿宋" w:hint="eastAsia"/>
            <w:bCs/>
            <w:sz w:val="32"/>
            <w:szCs w:val="32"/>
          </w:rPr>
          <w:t xml:space="preserve">  其他应急管理支出</w:t>
        </w:r>
      </w:ins>
      <w:ins w:id="1160" w:author="蒋伟(拟稿)" w:date="2020-08-17T15:46:00Z">
        <w:r w:rsidR="007F3F64">
          <w:rPr>
            <w:rStyle w:val="a7"/>
            <w:rFonts w:ascii="仿宋" w:eastAsia="仿宋" w:hAnsi="仿宋" w:hint="eastAsia"/>
            <w:bCs/>
            <w:color w:val="000000"/>
            <w:sz w:val="32"/>
            <w:szCs w:val="32"/>
          </w:rPr>
          <w:t>（项）：</w:t>
        </w:r>
        <w:r w:rsidR="007F3F64">
          <w:rPr>
            <w:rStyle w:val="a7"/>
            <w:rFonts w:ascii="仿宋" w:eastAsia="仿宋" w:hAnsi="仿宋" w:hint="eastAsia"/>
            <w:b w:val="0"/>
            <w:bCs/>
            <w:color w:val="000000"/>
            <w:sz w:val="32"/>
            <w:szCs w:val="32"/>
          </w:rPr>
          <w:t>决算为</w:t>
        </w:r>
      </w:ins>
      <w:ins w:id="1161" w:author="蒋伟(拟稿)" w:date="2020-08-17T15:47:00Z">
        <w:r w:rsidR="00B72643" w:rsidRPr="00B72643">
          <w:rPr>
            <w:rStyle w:val="a7"/>
            <w:rFonts w:ascii="仿宋" w:eastAsia="仿宋" w:hAnsi="仿宋"/>
            <w:bCs/>
            <w:sz w:val="32"/>
            <w:szCs w:val="32"/>
            <w:rPrChange w:id="1162" w:author="蒋伟(拟稿)" w:date="2020-08-17T15:47:00Z">
              <w:rPr>
                <w:rFonts w:ascii="宋体" w:hAnsi="宋体" w:cs="Arial"/>
                <w:b/>
                <w:color w:val="000000"/>
                <w:kern w:val="0"/>
                <w:sz w:val="22"/>
                <w:szCs w:val="22"/>
              </w:rPr>
            </w:rPrChange>
          </w:rPr>
          <w:t>5.00</w:t>
        </w:r>
      </w:ins>
      <w:ins w:id="1163" w:author="蒋伟(拟稿)" w:date="2020-08-17T15:46:00Z">
        <w:r w:rsidR="007F3F64">
          <w:rPr>
            <w:rStyle w:val="a7"/>
            <w:rFonts w:ascii="仿宋" w:eastAsia="仿宋" w:hAnsi="仿宋" w:hint="eastAsia"/>
            <w:b w:val="0"/>
            <w:bCs/>
            <w:color w:val="000000"/>
            <w:sz w:val="32"/>
            <w:szCs w:val="32"/>
          </w:rPr>
          <w:t>万元</w:t>
        </w:r>
      </w:ins>
      <w:ins w:id="1164" w:author="蒋伟(拟稿)" w:date="2020-08-17T16:02:00Z">
        <w:r w:rsidR="00427ED2">
          <w:rPr>
            <w:rStyle w:val="a7"/>
            <w:rFonts w:ascii="仿宋" w:eastAsia="仿宋" w:hAnsi="仿宋" w:hint="eastAsia"/>
            <w:b w:val="0"/>
            <w:bCs/>
            <w:color w:val="000000"/>
            <w:sz w:val="32"/>
            <w:szCs w:val="32"/>
          </w:rPr>
          <w:t>，完成预算100</w:t>
        </w:r>
        <w:r w:rsidR="00427ED2">
          <w:rPr>
            <w:rStyle w:val="a7"/>
            <w:rFonts w:ascii="仿宋" w:eastAsia="仿宋" w:hAnsi="仿宋"/>
            <w:b w:val="0"/>
            <w:bCs/>
            <w:color w:val="000000"/>
            <w:sz w:val="32"/>
            <w:szCs w:val="32"/>
          </w:rPr>
          <w:t>%</w:t>
        </w:r>
        <w:r w:rsidR="00427ED2">
          <w:rPr>
            <w:rStyle w:val="a7"/>
            <w:rFonts w:ascii="仿宋" w:eastAsia="仿宋" w:hAnsi="仿宋" w:hint="eastAsia"/>
            <w:b w:val="0"/>
            <w:bCs/>
            <w:color w:val="000000"/>
            <w:sz w:val="32"/>
            <w:szCs w:val="32"/>
          </w:rPr>
          <w:t>。</w:t>
        </w:r>
      </w:ins>
    </w:p>
    <w:p w:rsidR="00FE6E27" w:rsidRDefault="00CF08F8">
      <w:pPr>
        <w:spacing w:line="600" w:lineRule="exact"/>
        <w:ind w:firstLineChars="200" w:firstLine="643"/>
        <w:rPr>
          <w:del w:id="1165" w:author="蒋伟(拟稿)" w:date="2020-08-17T16:03:00Z"/>
          <w:rFonts w:ascii="仿宋" w:eastAsia="仿宋" w:hAnsi="仿宋"/>
          <w:b/>
          <w:color w:val="000000"/>
          <w:sz w:val="32"/>
          <w:szCs w:val="32"/>
        </w:rPr>
      </w:pPr>
      <w:del w:id="1166" w:author="蒋伟(拟稿)" w:date="2020-08-17T15:38:00Z">
        <w:r w:rsidDel="0085141D">
          <w:rPr>
            <w:rFonts w:ascii="仿宋" w:eastAsia="仿宋" w:hAnsi="仿宋" w:hint="eastAsia"/>
            <w:b/>
            <w:bCs/>
            <w:color w:val="000000" w:themeColor="text1"/>
            <w:sz w:val="32"/>
            <w:szCs w:val="32"/>
          </w:rPr>
          <w:delText>卫生健康</w:delText>
        </w:r>
        <w:r w:rsidDel="0085141D">
          <w:rPr>
            <w:rStyle w:val="a7"/>
            <w:rFonts w:ascii="仿宋" w:eastAsia="仿宋" w:hAnsi="仿宋" w:hint="eastAsia"/>
            <w:bCs/>
            <w:color w:val="000000"/>
            <w:sz w:val="32"/>
            <w:szCs w:val="32"/>
          </w:rPr>
          <w:delText>（类）</w:delText>
        </w:r>
        <w:r w:rsidDel="0085141D">
          <w:rPr>
            <w:rStyle w:val="a7"/>
            <w:rFonts w:ascii="仿宋" w:eastAsia="仿宋" w:hAnsi="仿宋"/>
            <w:bCs/>
            <w:color w:val="000000"/>
            <w:sz w:val="32"/>
            <w:szCs w:val="32"/>
          </w:rPr>
          <w:delText>***</w:delText>
        </w:r>
        <w:r w:rsidDel="0085141D">
          <w:rPr>
            <w:rStyle w:val="a7"/>
            <w:rFonts w:ascii="仿宋" w:eastAsia="仿宋" w:hAnsi="仿宋" w:hint="eastAsia"/>
            <w:bCs/>
            <w:color w:val="000000"/>
            <w:sz w:val="32"/>
            <w:szCs w:val="32"/>
          </w:rPr>
          <w:delText>（款）</w:delText>
        </w:r>
        <w:r w:rsidDel="0085141D">
          <w:rPr>
            <w:rStyle w:val="a7"/>
            <w:rFonts w:ascii="仿宋" w:eastAsia="仿宋" w:hAnsi="仿宋"/>
            <w:bCs/>
            <w:color w:val="000000"/>
            <w:sz w:val="32"/>
            <w:szCs w:val="32"/>
          </w:rPr>
          <w:delText>***</w:delText>
        </w:r>
        <w:r w:rsidDel="0085141D">
          <w:rPr>
            <w:rStyle w:val="a7"/>
            <w:rFonts w:ascii="仿宋" w:eastAsia="仿宋" w:hAnsi="仿宋" w:hint="eastAsia"/>
            <w:bCs/>
            <w:color w:val="000000"/>
            <w:sz w:val="32"/>
            <w:szCs w:val="32"/>
          </w:rPr>
          <w:delText>（项）</w:delText>
        </w:r>
        <w:r w:rsidDel="0085141D">
          <w:rPr>
            <w:rStyle w:val="a7"/>
            <w:rFonts w:ascii="仿宋" w:eastAsia="仿宋" w:hAnsi="仿宋"/>
            <w:bCs/>
            <w:color w:val="000000"/>
            <w:sz w:val="32"/>
            <w:szCs w:val="32"/>
          </w:rPr>
          <w:delText>:</w:delText>
        </w:r>
        <w:r w:rsidDel="0085141D">
          <w:rPr>
            <w:rStyle w:val="a7"/>
            <w:rFonts w:ascii="仿宋" w:eastAsia="仿宋" w:hAnsi="仿宋" w:hint="eastAsia"/>
            <w:b w:val="0"/>
            <w:bCs/>
            <w:color w:val="000000"/>
            <w:sz w:val="32"/>
            <w:szCs w:val="32"/>
          </w:rPr>
          <w:delText>支出决算为</w:delText>
        </w:r>
        <w:r w:rsidDel="0085141D">
          <w:rPr>
            <w:rStyle w:val="a7"/>
            <w:rFonts w:ascii="仿宋" w:eastAsia="仿宋" w:hAnsi="仿宋"/>
            <w:b w:val="0"/>
            <w:bCs/>
            <w:color w:val="000000"/>
            <w:sz w:val="32"/>
            <w:szCs w:val="32"/>
          </w:rPr>
          <w:delText>**</w:delText>
        </w:r>
        <w:r w:rsidDel="0085141D">
          <w:rPr>
            <w:rStyle w:val="a7"/>
            <w:rFonts w:ascii="仿宋" w:eastAsia="仿宋" w:hAnsi="仿宋" w:hint="eastAsia"/>
            <w:b w:val="0"/>
            <w:bCs/>
            <w:color w:val="000000"/>
            <w:sz w:val="32"/>
            <w:szCs w:val="32"/>
          </w:rPr>
          <w:delText>万元，完成预算</w:delText>
        </w:r>
        <w:r w:rsidDel="0085141D">
          <w:rPr>
            <w:rStyle w:val="a7"/>
            <w:rFonts w:ascii="仿宋" w:eastAsia="仿宋" w:hAnsi="仿宋"/>
            <w:b w:val="0"/>
            <w:bCs/>
            <w:color w:val="000000"/>
            <w:sz w:val="32"/>
            <w:szCs w:val="32"/>
          </w:rPr>
          <w:delText>**%</w:delText>
        </w:r>
        <w:r w:rsidDel="0085141D">
          <w:rPr>
            <w:rStyle w:val="a7"/>
            <w:rFonts w:ascii="仿宋" w:eastAsia="仿宋" w:hAnsi="仿宋" w:hint="eastAsia"/>
            <w:b w:val="0"/>
            <w:bCs/>
            <w:color w:val="000000"/>
            <w:sz w:val="32"/>
            <w:szCs w:val="32"/>
          </w:rPr>
          <w:delText>，决算数小于</w:delText>
        </w:r>
        <w:r w:rsidDel="0085141D">
          <w:rPr>
            <w:rStyle w:val="a7"/>
            <w:rFonts w:ascii="仿宋" w:eastAsia="仿宋" w:hAnsi="仿宋"/>
            <w:b w:val="0"/>
            <w:bCs/>
            <w:color w:val="000000"/>
            <w:sz w:val="32"/>
            <w:szCs w:val="32"/>
          </w:rPr>
          <w:delText>/</w:delText>
        </w:r>
        <w:r w:rsidDel="0085141D">
          <w:rPr>
            <w:rStyle w:val="a7"/>
            <w:rFonts w:ascii="仿宋" w:eastAsia="仿宋" w:hAnsi="仿宋" w:hint="eastAsia"/>
            <w:b w:val="0"/>
            <w:bCs/>
            <w:color w:val="000000"/>
            <w:sz w:val="32"/>
            <w:szCs w:val="32"/>
          </w:rPr>
          <w:delText>等于预算数的主要原因是…。</w:delText>
        </w:r>
      </w:del>
    </w:p>
    <w:p w:rsidR="00B72643" w:rsidRDefault="00CF08F8" w:rsidP="00B72643">
      <w:pPr>
        <w:spacing w:line="600" w:lineRule="exact"/>
        <w:rPr>
          <w:del w:id="1167" w:author="蒋伟(拟稿)" w:date="2020-08-17T16:03:00Z"/>
          <w:rFonts w:ascii="仿宋" w:eastAsia="仿宋" w:hAnsi="仿宋"/>
          <w:color w:val="000000"/>
          <w:sz w:val="32"/>
          <w:szCs w:val="32"/>
        </w:rPr>
        <w:pPrChange w:id="1168" w:author="蒋伟(拟稿)" w:date="2020-08-17T16:03:00Z">
          <w:pPr>
            <w:spacing w:line="600" w:lineRule="exact"/>
            <w:ind w:firstLine="640"/>
          </w:pPr>
        </w:pPrChange>
      </w:pPr>
      <w:del w:id="1169" w:author="蒋伟(拟稿)" w:date="2020-08-17T16:03:00Z">
        <w:r w:rsidDel="00DA21B8">
          <w:rPr>
            <w:rFonts w:ascii="仿宋" w:eastAsia="仿宋" w:hAnsi="仿宋" w:hint="eastAsia"/>
            <w:color w:val="000000"/>
            <w:sz w:val="32"/>
            <w:szCs w:val="32"/>
          </w:rPr>
          <w:delText>……</w:delText>
        </w:r>
      </w:del>
    </w:p>
    <w:p w:rsidR="00FE6E27" w:rsidRDefault="00FE6E27">
      <w:pPr>
        <w:spacing w:line="600" w:lineRule="exact"/>
        <w:ind w:firstLineChars="200" w:firstLine="640"/>
        <w:rPr>
          <w:ins w:id="1170" w:author="曹颖" w:date="2020-08-06T10:18:00Z"/>
          <w:del w:id="1171" w:author="蒋伟(拟稿)" w:date="2020-08-17T16:03:00Z"/>
          <w:rFonts w:ascii="仿宋" w:eastAsia="仿宋" w:hAnsi="仿宋"/>
          <w:color w:val="000000"/>
          <w:sz w:val="32"/>
          <w:szCs w:val="32"/>
        </w:rPr>
      </w:pPr>
    </w:p>
    <w:p w:rsidR="00B72643" w:rsidRDefault="00CF08F8" w:rsidP="00B72643">
      <w:pPr>
        <w:spacing w:line="600" w:lineRule="exact"/>
        <w:ind w:firstLineChars="200" w:firstLine="643"/>
        <w:rPr>
          <w:del w:id="1172" w:author="蒋伟(拟稿)" w:date="2020-08-17T16:11:00Z"/>
          <w:rFonts w:ascii="仿宋" w:eastAsia="仿宋" w:hAnsi="仿宋"/>
          <w:b/>
          <w:color w:val="FF0000"/>
          <w:sz w:val="32"/>
          <w:szCs w:val="32"/>
        </w:rPr>
        <w:pPrChange w:id="1173" w:author="蒋伟(拟稿)" w:date="2020-08-17T16:11:00Z">
          <w:pPr>
            <w:spacing w:line="600" w:lineRule="exact"/>
            <w:ind w:firstLine="640"/>
          </w:pPr>
        </w:pPrChange>
      </w:pPr>
      <w:del w:id="1174" w:author="蒋伟(拟稿)" w:date="2020-08-17T16:11:00Z">
        <w:r w:rsidDel="00914C0E">
          <w:rPr>
            <w:rFonts w:ascii="仿宋" w:eastAsia="仿宋" w:hAnsi="仿宋" w:hint="eastAsia"/>
            <w:b/>
            <w:color w:val="FF0000"/>
            <w:sz w:val="32"/>
            <w:szCs w:val="32"/>
          </w:rPr>
          <w:delText>（</w:delText>
        </w:r>
      </w:del>
      <w:ins w:id="1175" w:author="曹颖" w:date="2020-08-06T10:16:00Z">
        <w:del w:id="1176" w:author="蒋伟(拟稿)" w:date="2020-08-17T16:11:00Z">
          <w:r w:rsidDel="00914C0E">
            <w:rPr>
              <w:rFonts w:ascii="仿宋" w:eastAsia="仿宋" w:hAnsi="仿宋" w:hint="eastAsia"/>
              <w:b/>
              <w:color w:val="FF0000"/>
              <w:sz w:val="32"/>
              <w:szCs w:val="32"/>
            </w:rPr>
            <w:delText>注：</w:delText>
          </w:r>
        </w:del>
      </w:ins>
      <w:del w:id="1177" w:author="蒋伟(拟稿)" w:date="2020-08-17T16:11:00Z">
        <w:r w:rsidDel="00914C0E">
          <w:rPr>
            <w:rFonts w:ascii="仿宋" w:eastAsia="仿宋" w:hAnsi="仿宋" w:hint="eastAsia"/>
            <w:b/>
            <w:color w:val="FF0000"/>
            <w:sz w:val="32"/>
            <w:szCs w:val="32"/>
          </w:rPr>
          <w:delText>数据来源</w:delText>
        </w:r>
      </w:del>
      <w:ins w:id="1178" w:author="Windows 用户" w:date="2020-08-05T16:19:00Z">
        <w:del w:id="1179" w:author="蒋伟(拟稿)" w:date="2020-08-17T16:11:00Z">
          <w:r w:rsidDel="00914C0E">
            <w:rPr>
              <w:rFonts w:ascii="仿宋" w:eastAsia="仿宋" w:hAnsi="仿宋" w:hint="eastAsia"/>
              <w:b/>
              <w:color w:val="FF0000"/>
              <w:sz w:val="32"/>
              <w:szCs w:val="32"/>
            </w:rPr>
            <w:delText>于</w:delText>
          </w:r>
        </w:del>
      </w:ins>
      <w:del w:id="1180" w:author="蒋伟(拟稿)" w:date="2020-08-17T16:11:00Z">
        <w:r w:rsidDel="00914C0E">
          <w:rPr>
            <w:rFonts w:ascii="仿宋" w:eastAsia="仿宋" w:hAnsi="仿宋" w:hint="eastAsia"/>
            <w:b/>
            <w:color w:val="FF0000"/>
            <w:sz w:val="32"/>
            <w:szCs w:val="32"/>
          </w:rPr>
          <w:delText>财决</w:delText>
        </w:r>
        <w:r w:rsidDel="00914C0E">
          <w:rPr>
            <w:rFonts w:ascii="仿宋" w:eastAsia="仿宋" w:hAnsi="仿宋"/>
            <w:b/>
            <w:color w:val="FF0000"/>
            <w:sz w:val="32"/>
            <w:szCs w:val="32"/>
          </w:rPr>
          <w:delText>Z01-</w:delText>
        </w:r>
      </w:del>
      <w:ins w:id="1181" w:author="幸福花开" w:date="2020-07-31T09:28:00Z">
        <w:del w:id="1182" w:author="蒋伟(拟稿)" w:date="2020-08-17T16:11:00Z">
          <w:r w:rsidDel="00914C0E">
            <w:rPr>
              <w:rFonts w:ascii="仿宋" w:eastAsia="仿宋" w:hAnsi="仿宋"/>
              <w:b/>
              <w:color w:val="FF0000"/>
              <w:sz w:val="32"/>
              <w:szCs w:val="32"/>
            </w:rPr>
            <w:delText>1</w:delText>
          </w:r>
        </w:del>
      </w:ins>
      <w:del w:id="1183" w:author="蒋伟(拟稿)" w:date="2020-08-17T16:11:00Z">
        <w:r w:rsidDel="00914C0E">
          <w:rPr>
            <w:rFonts w:ascii="仿宋" w:eastAsia="仿宋" w:hAnsi="仿宋" w:hint="eastAsia"/>
            <w:b/>
            <w:color w:val="FF0000"/>
            <w:sz w:val="32"/>
            <w:szCs w:val="32"/>
          </w:rPr>
          <w:delText>1表，罗列全部功能分类科目至项级。上述“预算”口径为</w:delText>
        </w:r>
        <w:r w:rsidR="00B72643" w:rsidRPr="00B72643">
          <w:rPr>
            <w:rFonts w:ascii="仿宋" w:eastAsia="仿宋" w:hAnsi="仿宋" w:hint="eastAsia"/>
            <w:b/>
            <w:color w:val="FF0000"/>
            <w:sz w:val="32"/>
            <w:szCs w:val="32"/>
            <w:highlight w:val="yellow"/>
            <w:rPrChange w:id="1184" w:author="Windows 用户" w:date="2020-08-05T15:41:00Z">
              <w:rPr>
                <w:rFonts w:ascii="仿宋" w:eastAsia="仿宋" w:hAnsi="仿宋" w:hint="eastAsia"/>
                <w:b/>
                <w:color w:val="FF0000"/>
                <w:sz w:val="32"/>
                <w:szCs w:val="32"/>
                <w:u w:val="single"/>
              </w:rPr>
            </w:rPrChange>
          </w:rPr>
          <w:delText>调整预算数</w:delText>
        </w:r>
        <w:r w:rsidDel="00914C0E">
          <w:rPr>
            <w:rFonts w:ascii="仿宋" w:eastAsia="仿宋" w:hAnsi="仿宋" w:hint="eastAsia"/>
            <w:b/>
            <w:color w:val="FF0000"/>
            <w:sz w:val="32"/>
            <w:szCs w:val="32"/>
          </w:rPr>
          <w:delText>。增减变动原因为决算数</w:delText>
        </w:r>
        <w:r w:rsidDel="00914C0E">
          <w:rPr>
            <w:rFonts w:ascii="仿宋" w:eastAsia="仿宋" w:hAnsi="仿宋"/>
            <w:b/>
            <w:color w:val="FF0000"/>
            <w:sz w:val="32"/>
            <w:szCs w:val="32"/>
          </w:rPr>
          <w:delText>&lt;</w:delText>
        </w:r>
        <w:r w:rsidDel="00914C0E">
          <w:rPr>
            <w:rFonts w:ascii="仿宋" w:eastAsia="仿宋" w:hAnsi="仿宋" w:hint="eastAsia"/>
            <w:b/>
            <w:color w:val="FF0000"/>
            <w:sz w:val="32"/>
            <w:szCs w:val="32"/>
          </w:rPr>
          <w:delText>项级</w:delText>
        </w:r>
        <w:r w:rsidDel="00914C0E">
          <w:rPr>
            <w:rFonts w:ascii="仿宋" w:eastAsia="仿宋" w:hAnsi="仿宋"/>
            <w:b/>
            <w:color w:val="FF0000"/>
            <w:sz w:val="32"/>
            <w:szCs w:val="32"/>
          </w:rPr>
          <w:delText>&gt;</w:delText>
        </w:r>
        <w:r w:rsidDel="00914C0E">
          <w:rPr>
            <w:rFonts w:ascii="仿宋" w:eastAsia="仿宋" w:hAnsi="仿宋" w:hint="eastAsia"/>
            <w:b/>
            <w:color w:val="FF0000"/>
            <w:sz w:val="32"/>
            <w:szCs w:val="32"/>
          </w:rPr>
          <w:delText>和调整预算数</w:delText>
        </w:r>
        <w:r w:rsidDel="00914C0E">
          <w:rPr>
            <w:rFonts w:ascii="仿宋" w:eastAsia="仿宋" w:hAnsi="仿宋"/>
            <w:b/>
            <w:color w:val="FF0000"/>
            <w:sz w:val="32"/>
            <w:szCs w:val="32"/>
          </w:rPr>
          <w:delText>&lt;</w:delText>
        </w:r>
        <w:r w:rsidDel="00914C0E">
          <w:rPr>
            <w:rFonts w:ascii="仿宋" w:eastAsia="仿宋" w:hAnsi="仿宋" w:hint="eastAsia"/>
            <w:b/>
            <w:color w:val="FF0000"/>
            <w:sz w:val="32"/>
            <w:szCs w:val="32"/>
          </w:rPr>
          <w:delText>项级</w:delText>
        </w:r>
        <w:r w:rsidDel="00914C0E">
          <w:rPr>
            <w:rFonts w:ascii="仿宋" w:eastAsia="仿宋" w:hAnsi="仿宋"/>
            <w:b/>
            <w:color w:val="FF0000"/>
            <w:sz w:val="32"/>
            <w:szCs w:val="32"/>
          </w:rPr>
          <w:delText>&gt;</w:delText>
        </w:r>
        <w:r w:rsidDel="00914C0E">
          <w:rPr>
            <w:rFonts w:ascii="仿宋" w:eastAsia="仿宋" w:hAnsi="仿宋" w:hint="eastAsia"/>
            <w:b/>
            <w:color w:val="FF0000"/>
            <w:sz w:val="32"/>
            <w:szCs w:val="32"/>
          </w:rPr>
          <w:delText>比较，与预算数持平可以不写原因。）</w:delText>
        </w:r>
      </w:del>
    </w:p>
    <w:p w:rsidR="00B72643" w:rsidRDefault="00914C0E" w:rsidP="00B72643">
      <w:pPr>
        <w:spacing w:line="600" w:lineRule="exact"/>
        <w:rPr>
          <w:del w:id="1185" w:author="蒋伟(拟稿)" w:date="2020-08-17T16:11:00Z"/>
          <w:rFonts w:ascii="仿宋" w:eastAsia="仿宋" w:hAnsi="仿宋"/>
          <w:b/>
          <w:color w:val="000000"/>
          <w:sz w:val="32"/>
          <w:szCs w:val="32"/>
        </w:rPr>
        <w:pPrChange w:id="1186" w:author="蒋伟(拟稿)" w:date="2020-08-17T16:11:00Z">
          <w:pPr>
            <w:spacing w:line="600" w:lineRule="exact"/>
            <w:ind w:firstLine="640"/>
          </w:pPr>
        </w:pPrChange>
      </w:pPr>
      <w:ins w:id="1187" w:author="蒋伟(拟稿)" w:date="2020-08-17T16:11:00Z">
        <w:r>
          <w:rPr>
            <w:rFonts w:ascii="黑体" w:eastAsia="黑体" w:hint="eastAsia"/>
            <w:color w:val="000000"/>
            <w:sz w:val="32"/>
            <w:szCs w:val="32"/>
          </w:rPr>
          <w:t xml:space="preserve">    </w:t>
        </w:r>
      </w:ins>
    </w:p>
    <w:p w:rsidR="00B72643" w:rsidRDefault="00CF08F8" w:rsidP="00B72643">
      <w:pPr>
        <w:tabs>
          <w:tab w:val="right" w:pos="8306"/>
        </w:tabs>
        <w:spacing w:line="600" w:lineRule="exact"/>
        <w:outlineLvl w:val="1"/>
        <w:rPr>
          <w:rStyle w:val="2Char"/>
        </w:rPr>
        <w:pPrChange w:id="1188" w:author="蒋伟(拟稿)" w:date="2020-08-17T16:11:00Z">
          <w:pPr>
            <w:tabs>
              <w:tab w:val="right" w:pos="8306"/>
            </w:tabs>
            <w:spacing w:line="600" w:lineRule="exact"/>
            <w:ind w:firstLine="640"/>
            <w:outlineLvl w:val="1"/>
          </w:pPr>
        </w:pPrChange>
      </w:pPr>
      <w:bookmarkStart w:id="1189" w:name="_Toc15377214"/>
      <w:bookmarkStart w:id="1190" w:name="_Toc15396608"/>
      <w:bookmarkStart w:id="1191" w:name="_Toc48916129"/>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1189"/>
      <w:bookmarkEnd w:id="1190"/>
      <w:bookmarkEnd w:id="1191"/>
      <w:r>
        <w:rPr>
          <w:rStyle w:val="2Char"/>
          <w:rFonts w:ascii="黑体" w:eastAsia="黑体" w:hAnsi="黑体"/>
          <w:b w:val="0"/>
        </w:rPr>
        <w:tab/>
      </w:r>
    </w:p>
    <w:p w:rsidR="000A0875" w:rsidDel="008D6BFB" w:rsidRDefault="00CF08F8" w:rsidP="00951C3A">
      <w:pPr>
        <w:spacing w:line="600" w:lineRule="exact"/>
        <w:ind w:firstLine="645"/>
        <w:rPr>
          <w:del w:id="1192" w:author="蒋伟(拟稿)" w:date="2020-08-17T16:12:00Z"/>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ins w:id="1193" w:author="蒋伟(拟稿)" w:date="2020-08-17T16:11:00Z">
        <w:r w:rsidR="007C0E3A" w:rsidRPr="007C0E3A">
          <w:rPr>
            <w:rFonts w:ascii="仿宋" w:eastAsia="仿宋" w:hAnsi="仿宋"/>
            <w:color w:val="000000"/>
            <w:sz w:val="32"/>
            <w:szCs w:val="32"/>
          </w:rPr>
          <w:t>671.33</w:t>
        </w:r>
      </w:ins>
      <w:del w:id="1194" w:author="蒋伟(拟稿)" w:date="2020-08-17T16:11:00Z">
        <w:r w:rsidDel="007C0E3A">
          <w:rPr>
            <w:rFonts w:ascii="仿宋" w:eastAsia="仿宋" w:hAnsi="仿宋"/>
            <w:color w:val="000000"/>
            <w:sz w:val="32"/>
            <w:szCs w:val="32"/>
          </w:rPr>
          <w:delText>**</w:delText>
        </w:r>
      </w:del>
      <w:r>
        <w:rPr>
          <w:rFonts w:ascii="仿宋" w:eastAsia="仿宋" w:hAnsi="仿宋" w:hint="eastAsia"/>
          <w:color w:val="000000"/>
          <w:sz w:val="32"/>
          <w:szCs w:val="32"/>
        </w:rPr>
        <w:t>万元，其中：</w:t>
      </w:r>
    </w:p>
    <w:p w:rsidR="008D6BFB" w:rsidRDefault="008D6BFB">
      <w:pPr>
        <w:spacing w:line="600" w:lineRule="exact"/>
        <w:ind w:firstLine="645"/>
        <w:rPr>
          <w:ins w:id="1195" w:author="蒋伟(拟稿)" w:date="2020-08-17T16:15:00Z"/>
          <w:rFonts w:ascii="仿宋" w:eastAsia="仿宋" w:hAnsi="仿宋"/>
          <w:color w:val="000000"/>
          <w:sz w:val="32"/>
          <w:szCs w:val="32"/>
        </w:rPr>
      </w:pPr>
    </w:p>
    <w:p w:rsidR="00951C3A" w:rsidRDefault="00CF08F8" w:rsidP="00951C3A">
      <w:pPr>
        <w:spacing w:line="600" w:lineRule="exact"/>
        <w:ind w:firstLine="645"/>
        <w:rPr>
          <w:ins w:id="1196" w:author="蒋伟(拟稿)" w:date="2020-08-17T16:14:00Z"/>
          <w:rFonts w:ascii="仿宋_GB2312" w:eastAsia="仿宋_GB2312"/>
          <w:sz w:val="32"/>
          <w:szCs w:val="32"/>
        </w:rPr>
      </w:pPr>
      <w:r>
        <w:rPr>
          <w:rFonts w:ascii="仿宋" w:eastAsia="仿宋" w:hAnsi="仿宋" w:hint="eastAsia"/>
          <w:color w:val="000000"/>
          <w:sz w:val="32"/>
          <w:szCs w:val="32"/>
        </w:rPr>
        <w:t>人员经费</w:t>
      </w:r>
      <w:del w:id="1197" w:author="蒋伟(拟稿)" w:date="2020-08-17T16:13:00Z">
        <w:r w:rsidDel="00C129BA">
          <w:rPr>
            <w:rFonts w:ascii="仿宋" w:eastAsia="仿宋" w:hAnsi="仿宋"/>
            <w:color w:val="000000"/>
            <w:sz w:val="32"/>
            <w:szCs w:val="32"/>
          </w:rPr>
          <w:delText>**</w:delText>
        </w:r>
      </w:del>
      <w:ins w:id="1198" w:author="蒋伟(拟稿)" w:date="2020-08-17T16:13:00Z">
        <w:r w:rsidR="00C129BA">
          <w:rPr>
            <w:rFonts w:ascii="仿宋" w:eastAsia="仿宋" w:hAnsi="仿宋" w:hint="eastAsia"/>
            <w:color w:val="000000"/>
            <w:sz w:val="32"/>
            <w:szCs w:val="32"/>
          </w:rPr>
          <w:t>600.78</w:t>
        </w:r>
      </w:ins>
      <w:r>
        <w:rPr>
          <w:rFonts w:ascii="仿宋" w:eastAsia="仿宋" w:hAnsi="仿宋" w:hint="eastAsia"/>
          <w:color w:val="000000"/>
          <w:sz w:val="32"/>
          <w:szCs w:val="32"/>
        </w:rPr>
        <w:t>万元，主要包括：</w:t>
      </w:r>
      <w:ins w:id="1199" w:author="蒋伟(拟稿)" w:date="2020-08-17T16:14:00Z">
        <w:r w:rsidR="005622CF">
          <w:rPr>
            <w:rFonts w:ascii="仿宋_GB2312" w:eastAsia="仿宋_GB2312" w:hint="eastAsia"/>
            <w:sz w:val="32"/>
            <w:szCs w:val="32"/>
          </w:rPr>
          <w:t>基本工资、津贴补贴、绩效工资、机关事业单位基本养老保险费、职业年金缴费、职工基本医疗保险缴费、其他社会保障缴费、其他工资福利支出、奖励金、住房公积金。</w:t>
        </w:r>
        <w:r w:rsidR="005622CF">
          <w:rPr>
            <w:rFonts w:ascii="仿宋" w:eastAsia="仿宋" w:hAnsi="仿宋" w:hint="eastAsia"/>
            <w:color w:val="000000"/>
            <w:sz w:val="32"/>
            <w:szCs w:val="32"/>
          </w:rPr>
          <w:br/>
        </w:r>
      </w:ins>
      <w:del w:id="1200" w:author="蒋伟(拟稿)" w:date="2020-08-17T16:14:00Z">
        <w:r w:rsidDel="005622CF">
          <w:rPr>
            <w:rFonts w:ascii="仿宋" w:eastAsia="仿宋" w:hAnsi="仿宋" w:hint="eastAsia"/>
            <w:color w:val="000000"/>
            <w:sz w:val="32"/>
            <w:szCs w:val="32"/>
          </w:rPr>
          <w:delText>基本工资、津贴补贴、奖金、伙食补助费、绩效工资、机关事业单位基本养老保险缴费、职业年金缴费、其他社会保障缴费、其他工资福利支出、离休费、退休费、抚恤金、生活补助、医疗费</w:delText>
        </w:r>
      </w:del>
      <w:ins w:id="1201" w:author="Windows 用户" w:date="2020-08-05T16:59:00Z">
        <w:del w:id="1202" w:author="蒋伟(拟稿)" w:date="2020-08-17T16:14:00Z">
          <w:r w:rsidDel="005622CF">
            <w:rPr>
              <w:rFonts w:ascii="仿宋" w:eastAsia="仿宋" w:hAnsi="仿宋" w:hint="eastAsia"/>
              <w:color w:val="000000"/>
              <w:sz w:val="32"/>
              <w:szCs w:val="32"/>
            </w:rPr>
            <w:delText>补助</w:delText>
          </w:r>
        </w:del>
      </w:ins>
      <w:del w:id="1203" w:author="蒋伟(拟稿)" w:date="2020-08-17T16:14:00Z">
        <w:r w:rsidDel="005622CF">
          <w:rPr>
            <w:rFonts w:ascii="仿宋" w:eastAsia="仿宋" w:hAnsi="仿宋" w:hint="eastAsia"/>
            <w:color w:val="000000"/>
            <w:sz w:val="32"/>
            <w:szCs w:val="32"/>
          </w:rPr>
          <w:delText>、奖励金、住房公积金、提租补贴、购房补贴、其他对个人和家庭的补助支出等</w:delText>
        </w:r>
      </w:del>
      <w:ins w:id="1204" w:author="Windows 用户" w:date="2020-08-05T17:08:00Z">
        <w:del w:id="1205" w:author="蒋伟(拟稿)" w:date="2020-08-17T16:14:00Z">
          <w:r w:rsidDel="005622CF">
            <w:rPr>
              <w:rFonts w:ascii="仿宋" w:eastAsia="仿宋" w:hAnsi="仿宋" w:hint="eastAsia"/>
              <w:color w:val="000000"/>
              <w:sz w:val="32"/>
              <w:szCs w:val="32"/>
            </w:rPr>
            <w:delText>。</w:delText>
          </w:r>
        </w:del>
      </w:ins>
      <w:del w:id="1206" w:author="蒋伟(拟稿)" w:date="2020-08-17T16:14:00Z">
        <w:r w:rsidDel="005622CF">
          <w:rPr>
            <w:rFonts w:ascii="仿宋" w:eastAsia="仿宋" w:hAnsi="仿宋" w:hint="eastAsia"/>
            <w:color w:val="000000"/>
            <w:sz w:val="32"/>
            <w:szCs w:val="32"/>
          </w:rPr>
          <w:delText>。</w:delText>
        </w:r>
        <w:r w:rsidDel="005622CF">
          <w:rPr>
            <w:rFonts w:ascii="仿宋" w:eastAsia="仿宋" w:hAnsi="仿宋"/>
            <w:color w:val="000000"/>
            <w:sz w:val="32"/>
            <w:szCs w:val="32"/>
          </w:rPr>
          <w:br/>
        </w:r>
      </w:del>
      <w:r>
        <w:rPr>
          <w:rFonts w:ascii="仿宋" w:eastAsia="仿宋" w:hAnsi="仿宋" w:hint="eastAsia"/>
          <w:color w:val="000000"/>
          <w:sz w:val="32"/>
          <w:szCs w:val="32"/>
        </w:rPr>
        <w:t xml:space="preserve">　　</w:t>
      </w:r>
      <w:ins w:id="1207" w:author="幸福花开" w:date="2020-07-31T09:32:00Z">
        <w:r>
          <w:rPr>
            <w:rFonts w:ascii="仿宋" w:eastAsia="仿宋" w:hAnsi="仿宋" w:hint="eastAsia"/>
            <w:color w:val="000000"/>
            <w:sz w:val="32"/>
            <w:szCs w:val="32"/>
          </w:rPr>
          <w:t>日常</w:t>
        </w:r>
      </w:ins>
      <w:r>
        <w:rPr>
          <w:rFonts w:ascii="仿宋" w:eastAsia="仿宋" w:hAnsi="仿宋" w:hint="eastAsia"/>
          <w:color w:val="000000"/>
          <w:sz w:val="32"/>
          <w:szCs w:val="32"/>
        </w:rPr>
        <w:t>公用经费</w:t>
      </w:r>
      <w:del w:id="1208" w:author="蒋伟(拟稿)" w:date="2020-08-17T16:13:00Z">
        <w:r w:rsidDel="00E71821">
          <w:rPr>
            <w:rFonts w:ascii="仿宋" w:eastAsia="仿宋" w:hAnsi="仿宋"/>
            <w:color w:val="000000"/>
            <w:sz w:val="32"/>
            <w:szCs w:val="32"/>
          </w:rPr>
          <w:delText>**</w:delText>
        </w:r>
      </w:del>
      <w:ins w:id="1209" w:author="蒋伟(拟稿)" w:date="2020-08-17T16:13:00Z">
        <w:r w:rsidR="00E71821">
          <w:rPr>
            <w:rFonts w:ascii="仿宋" w:eastAsia="仿宋" w:hAnsi="仿宋" w:hint="eastAsia"/>
            <w:color w:val="000000"/>
            <w:sz w:val="32"/>
            <w:szCs w:val="32"/>
          </w:rPr>
          <w:t>70.55</w:t>
        </w:r>
      </w:ins>
      <w:r>
        <w:rPr>
          <w:rFonts w:ascii="仿宋" w:eastAsia="仿宋" w:hAnsi="仿宋" w:hint="eastAsia"/>
          <w:color w:val="000000"/>
          <w:sz w:val="32"/>
          <w:szCs w:val="32"/>
        </w:rPr>
        <w:t>万元，主要包括：</w:t>
      </w:r>
      <w:ins w:id="1210" w:author="蒋伟(拟稿)" w:date="2020-08-17T16:14:00Z">
        <w:r w:rsidR="00951C3A">
          <w:rPr>
            <w:rFonts w:ascii="仿宋_GB2312" w:eastAsia="仿宋_GB2312" w:hint="eastAsia"/>
            <w:sz w:val="32"/>
            <w:szCs w:val="32"/>
          </w:rPr>
          <w:t>办公费、印刷费、咨询费、水费、电费、邮电费、差旅费、维修（护）费、会议费、培训费、劳务费、工会经费、福利费、其他商品和服</w:t>
        </w:r>
        <w:r w:rsidR="00951C3A">
          <w:rPr>
            <w:rFonts w:ascii="仿宋_GB2312" w:eastAsia="仿宋_GB2312" w:hint="eastAsia"/>
            <w:sz w:val="32"/>
            <w:szCs w:val="32"/>
          </w:rPr>
          <w:lastRenderedPageBreak/>
          <w:t>务支出等。</w:t>
        </w:r>
      </w:ins>
    </w:p>
    <w:p w:rsidR="00B72643" w:rsidRDefault="00951C3A" w:rsidP="00B72643">
      <w:pPr>
        <w:spacing w:line="600" w:lineRule="exact"/>
        <w:rPr>
          <w:del w:id="1211" w:author="蒋伟(拟稿)" w:date="2020-08-17T16:14:00Z"/>
          <w:rFonts w:ascii="仿宋" w:eastAsia="仿宋" w:hAnsi="仿宋"/>
          <w:color w:val="000000"/>
          <w:sz w:val="32"/>
          <w:szCs w:val="32"/>
        </w:rPr>
        <w:pPrChange w:id="1212" w:author="蒋伟(拟稿)" w:date="2020-08-17T16:12:00Z">
          <w:pPr>
            <w:spacing w:line="600" w:lineRule="exact"/>
            <w:ind w:firstLine="640"/>
          </w:pPr>
        </w:pPrChange>
      </w:pPr>
      <w:ins w:id="1213" w:author="蒋伟(拟稿)" w:date="2020-08-17T16:14:00Z">
        <w:r>
          <w:rPr>
            <w:rFonts w:ascii="仿宋" w:eastAsia="仿宋" w:hAnsi="仿宋" w:hint="eastAsia"/>
            <w:color w:val="000000"/>
            <w:sz w:val="32"/>
            <w:szCs w:val="32"/>
          </w:rPr>
          <w:t xml:space="preserve">    </w:t>
        </w:r>
      </w:ins>
      <w:del w:id="1214" w:author="蒋伟(拟稿)" w:date="2020-08-17T16:14:00Z">
        <w:r w:rsidR="00CF08F8" w:rsidDel="00951C3A">
          <w:rPr>
            <w:rFonts w:ascii="仿宋" w:eastAsia="仿宋" w:hAnsi="仿宋" w:hint="eastAsia"/>
            <w:color w:val="000000"/>
            <w:sz w:val="32"/>
            <w:szCs w:val="32"/>
          </w:rPr>
          <w:delTex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delText>
        </w:r>
      </w:del>
    </w:p>
    <w:p w:rsidR="00B72643" w:rsidRDefault="00B72643" w:rsidP="00B72643">
      <w:pPr>
        <w:spacing w:line="600" w:lineRule="exact"/>
        <w:rPr>
          <w:ins w:id="1215" w:author="曹颖" w:date="2020-08-06T10:18:00Z"/>
          <w:del w:id="1216" w:author="蒋伟(拟稿)" w:date="2020-08-17T16:14:00Z"/>
          <w:rFonts w:ascii="仿宋" w:eastAsia="仿宋" w:hAnsi="仿宋"/>
          <w:color w:val="000000"/>
          <w:sz w:val="32"/>
          <w:szCs w:val="32"/>
        </w:rPr>
        <w:pPrChange w:id="1217" w:author="蒋伟(拟稿)" w:date="2020-08-17T16:12:00Z">
          <w:pPr>
            <w:spacing w:line="600" w:lineRule="exact"/>
            <w:ind w:firstLine="645"/>
          </w:pPr>
        </w:pPrChange>
      </w:pPr>
    </w:p>
    <w:p w:rsidR="00B72643" w:rsidRDefault="00CF08F8" w:rsidP="00B72643">
      <w:pPr>
        <w:spacing w:line="600" w:lineRule="exact"/>
        <w:rPr>
          <w:del w:id="1218" w:author="蒋伟(拟稿)" w:date="2020-08-17T16:14:00Z"/>
          <w:rFonts w:ascii="仿宋" w:eastAsia="仿宋" w:hAnsi="仿宋"/>
          <w:b/>
          <w:color w:val="FF0000"/>
          <w:sz w:val="32"/>
          <w:szCs w:val="32"/>
        </w:rPr>
        <w:pPrChange w:id="1219" w:author="蒋伟(拟稿)" w:date="2020-08-17T16:14:00Z">
          <w:pPr>
            <w:spacing w:line="600" w:lineRule="exact"/>
            <w:ind w:firstLine="640"/>
          </w:pPr>
        </w:pPrChange>
      </w:pPr>
      <w:del w:id="1220" w:author="蒋伟(拟稿)" w:date="2020-08-17T16:14:00Z">
        <w:r w:rsidDel="005622CF">
          <w:rPr>
            <w:rFonts w:ascii="仿宋" w:eastAsia="仿宋" w:hAnsi="仿宋" w:hint="eastAsia"/>
            <w:b/>
            <w:color w:val="FF0000"/>
            <w:sz w:val="32"/>
            <w:szCs w:val="32"/>
          </w:rPr>
          <w:delText>（</w:delText>
        </w:r>
      </w:del>
      <w:ins w:id="1221" w:author="Windows 用户" w:date="2020-08-05T16:07:00Z">
        <w:del w:id="1222" w:author="蒋伟(拟稿)" w:date="2020-08-17T16:14:00Z">
          <w:r w:rsidDel="005622CF">
            <w:rPr>
              <w:rFonts w:ascii="仿宋" w:eastAsia="仿宋" w:hAnsi="仿宋" w:hint="eastAsia"/>
              <w:b/>
              <w:color w:val="FF0000"/>
              <w:sz w:val="32"/>
              <w:szCs w:val="32"/>
            </w:rPr>
            <w:delText>注：</w:delText>
          </w:r>
        </w:del>
      </w:ins>
      <w:del w:id="1223" w:author="蒋伟(拟稿)" w:date="2020-08-17T16:14:00Z">
        <w:r w:rsidDel="005622CF">
          <w:rPr>
            <w:rFonts w:ascii="仿宋" w:eastAsia="仿宋" w:hAnsi="仿宋" w:hint="eastAsia"/>
            <w:b/>
            <w:color w:val="FF0000"/>
            <w:sz w:val="32"/>
            <w:szCs w:val="32"/>
          </w:rPr>
          <w:delText>数据来源</w:delText>
        </w:r>
      </w:del>
      <w:ins w:id="1224" w:author="Windows 用户" w:date="2020-08-05T16:19:00Z">
        <w:del w:id="1225" w:author="蒋伟(拟稿)" w:date="2020-08-17T16:14:00Z">
          <w:r w:rsidDel="005622CF">
            <w:rPr>
              <w:rFonts w:ascii="仿宋" w:eastAsia="仿宋" w:hAnsi="仿宋" w:hint="eastAsia"/>
              <w:b/>
              <w:color w:val="FF0000"/>
              <w:sz w:val="32"/>
              <w:szCs w:val="32"/>
            </w:rPr>
            <w:delText>于</w:delText>
          </w:r>
        </w:del>
      </w:ins>
      <w:del w:id="1226" w:author="蒋伟(拟稿)" w:date="2020-08-17T16:14:00Z">
        <w:r w:rsidDel="005622CF">
          <w:rPr>
            <w:rFonts w:ascii="仿宋" w:eastAsia="仿宋" w:hAnsi="仿宋" w:hint="eastAsia"/>
            <w:b/>
            <w:color w:val="FF0000"/>
            <w:sz w:val="32"/>
            <w:szCs w:val="32"/>
          </w:rPr>
          <w:delText>财决</w:delText>
        </w:r>
        <w:r w:rsidDel="005622CF">
          <w:rPr>
            <w:rFonts w:ascii="仿宋" w:eastAsia="仿宋" w:hAnsi="仿宋"/>
            <w:b/>
            <w:color w:val="FF0000"/>
            <w:sz w:val="32"/>
            <w:szCs w:val="32"/>
          </w:rPr>
          <w:delText>0</w:delText>
        </w:r>
        <w:r w:rsidDel="005622CF">
          <w:rPr>
            <w:rFonts w:ascii="仿宋" w:eastAsia="仿宋" w:hAnsi="仿宋" w:hint="eastAsia"/>
            <w:b/>
            <w:color w:val="FF0000"/>
            <w:sz w:val="32"/>
            <w:szCs w:val="32"/>
          </w:rPr>
          <w:delText>7</w:delText>
        </w:r>
      </w:del>
      <w:ins w:id="1227" w:author="Windows 用户" w:date="2020-08-05T16:20:00Z">
        <w:del w:id="1228" w:author="蒋伟(拟稿)" w:date="2020-08-17T16:14:00Z">
          <w:r w:rsidDel="005622CF">
            <w:rPr>
              <w:rFonts w:ascii="仿宋" w:eastAsia="仿宋" w:hAnsi="仿宋"/>
              <w:b/>
              <w:color w:val="FF0000"/>
              <w:sz w:val="32"/>
              <w:szCs w:val="32"/>
            </w:rPr>
            <w:delText>0</w:delText>
          </w:r>
          <w:r w:rsidDel="005622CF">
            <w:rPr>
              <w:rFonts w:ascii="仿宋" w:eastAsia="仿宋" w:hAnsi="仿宋" w:hint="eastAsia"/>
              <w:b/>
              <w:color w:val="FF0000"/>
              <w:sz w:val="32"/>
              <w:szCs w:val="32"/>
            </w:rPr>
            <w:delText>8-</w:delText>
          </w:r>
        </w:del>
      </w:ins>
      <w:ins w:id="1229" w:author="Windows 用户" w:date="2020-08-05T16:21:00Z">
        <w:del w:id="1230" w:author="蒋伟(拟稿)" w:date="2020-08-17T16:14:00Z">
          <w:r w:rsidDel="005622CF">
            <w:rPr>
              <w:rFonts w:ascii="仿宋" w:eastAsia="仿宋" w:hAnsi="仿宋" w:hint="eastAsia"/>
              <w:b/>
              <w:color w:val="FF0000"/>
              <w:sz w:val="32"/>
              <w:szCs w:val="32"/>
            </w:rPr>
            <w:delText>1</w:delText>
          </w:r>
        </w:del>
      </w:ins>
      <w:del w:id="1231" w:author="蒋伟(拟稿)" w:date="2020-08-17T16:14:00Z">
        <w:r w:rsidDel="005622CF">
          <w:rPr>
            <w:rFonts w:ascii="仿宋" w:eastAsia="仿宋" w:hAnsi="仿宋" w:hint="eastAsia"/>
            <w:b/>
            <w:color w:val="FF0000"/>
            <w:sz w:val="32"/>
            <w:szCs w:val="32"/>
          </w:rPr>
          <w:delText>表，根据本部门实际支出情况罗列全部经济分类科目。）</w:delText>
        </w:r>
      </w:del>
    </w:p>
    <w:p w:rsidR="00B72643" w:rsidRDefault="00B72643" w:rsidP="00B72643">
      <w:pPr>
        <w:spacing w:line="600" w:lineRule="exact"/>
        <w:rPr>
          <w:del w:id="1232" w:author="蒋伟(拟稿)" w:date="2020-08-17T16:14:00Z"/>
          <w:rFonts w:ascii="仿宋" w:eastAsia="仿宋" w:hAnsi="仿宋"/>
          <w:b/>
          <w:color w:val="FF0000"/>
          <w:sz w:val="32"/>
          <w:szCs w:val="32"/>
        </w:rPr>
        <w:pPrChange w:id="1233" w:author="蒋伟(拟稿)" w:date="2020-08-17T16:14:00Z">
          <w:pPr>
            <w:spacing w:line="600" w:lineRule="exact"/>
            <w:ind w:firstLine="640"/>
          </w:pPr>
        </w:pPrChange>
      </w:pPr>
    </w:p>
    <w:p w:rsidR="000A0875" w:rsidRDefault="00CF08F8" w:rsidP="00951C3A">
      <w:pPr>
        <w:spacing w:line="600" w:lineRule="exact"/>
        <w:rPr>
          <w:rStyle w:val="2Char"/>
          <w:rFonts w:ascii="黑体" w:eastAsia="黑体" w:hAnsi="黑体"/>
          <w:b w:val="0"/>
        </w:rPr>
      </w:pPr>
      <w:bookmarkStart w:id="1234" w:name="_Toc15396609"/>
      <w:bookmarkStart w:id="1235"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1234"/>
      <w:bookmarkEnd w:id="1235"/>
    </w:p>
    <w:p w:rsidR="000A0875" w:rsidRDefault="00CF08F8">
      <w:pPr>
        <w:spacing w:line="600" w:lineRule="exact"/>
        <w:ind w:firstLine="640"/>
        <w:outlineLvl w:val="2"/>
        <w:rPr>
          <w:rFonts w:ascii="仿宋" w:eastAsia="仿宋" w:hAnsi="仿宋"/>
          <w:b/>
          <w:color w:val="000000"/>
          <w:sz w:val="32"/>
          <w:szCs w:val="32"/>
        </w:rPr>
      </w:pPr>
      <w:bookmarkStart w:id="1236" w:name="_Toc15377216"/>
      <w:r>
        <w:rPr>
          <w:rFonts w:ascii="仿宋" w:eastAsia="仿宋" w:hAnsi="仿宋" w:hint="eastAsia"/>
          <w:b/>
          <w:color w:val="000000"/>
          <w:sz w:val="32"/>
          <w:szCs w:val="32"/>
        </w:rPr>
        <w:t>（一）“三公”经费财政拨款支出决算总体情况说明</w:t>
      </w:r>
      <w:bookmarkEnd w:id="1236"/>
    </w:p>
    <w:p w:rsidR="000A0875" w:rsidRDefault="00CF08F8">
      <w:pPr>
        <w:spacing w:line="600" w:lineRule="exact"/>
        <w:ind w:firstLine="640"/>
        <w:rPr>
          <w:del w:id="1237" w:author="曹颖" w:date="2020-08-06T10:16:00Z"/>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del w:id="1238" w:author="蒋伟(拟稿)" w:date="2020-08-17T16:15:00Z">
        <w:r w:rsidDel="002701A4">
          <w:rPr>
            <w:rFonts w:ascii="仿宋" w:eastAsia="仿宋" w:hAnsi="仿宋"/>
            <w:color w:val="000000"/>
            <w:sz w:val="32"/>
            <w:szCs w:val="32"/>
          </w:rPr>
          <w:delText>**</w:delText>
        </w:r>
      </w:del>
      <w:ins w:id="1239" w:author="蒋伟(拟稿)" w:date="2020-08-17T16:15:00Z">
        <w:r w:rsidR="002701A4">
          <w:rPr>
            <w:rFonts w:ascii="仿宋" w:eastAsia="仿宋" w:hAnsi="仿宋" w:hint="eastAsia"/>
            <w:color w:val="000000"/>
            <w:sz w:val="32"/>
            <w:szCs w:val="32"/>
          </w:rPr>
          <w:t>19.3</w:t>
        </w:r>
      </w:ins>
      <w:ins w:id="1240" w:author="蒋伟(拟稿)" w:date="2020-08-17T16:16:00Z">
        <w:r w:rsidR="002701A4">
          <w:rPr>
            <w:rFonts w:ascii="仿宋" w:eastAsia="仿宋" w:hAnsi="仿宋" w:hint="eastAsia"/>
            <w:color w:val="000000"/>
            <w:sz w:val="32"/>
            <w:szCs w:val="32"/>
          </w:rPr>
          <w:t>0</w:t>
        </w:r>
      </w:ins>
      <w:r>
        <w:rPr>
          <w:rFonts w:ascii="仿宋" w:eastAsia="仿宋" w:hAnsi="仿宋" w:hint="eastAsia"/>
          <w:color w:val="000000"/>
          <w:sz w:val="32"/>
          <w:szCs w:val="32"/>
        </w:rPr>
        <w:t>万元，完成预算</w:t>
      </w:r>
      <w:del w:id="1241" w:author="蒋伟(拟稿)" w:date="2020-08-17T16:16:00Z">
        <w:r w:rsidDel="00ED064B">
          <w:rPr>
            <w:rFonts w:ascii="仿宋" w:eastAsia="仿宋" w:hAnsi="仿宋"/>
            <w:color w:val="000000"/>
            <w:sz w:val="32"/>
            <w:szCs w:val="32"/>
          </w:rPr>
          <w:delText>**%</w:delText>
        </w:r>
      </w:del>
      <w:ins w:id="1242" w:author="蒋伟(拟稿)" w:date="2020-08-17T16:16:00Z">
        <w:r w:rsidR="00ED064B">
          <w:rPr>
            <w:rFonts w:ascii="仿宋" w:eastAsia="仿宋" w:hAnsi="仿宋" w:hint="eastAsia"/>
            <w:color w:val="000000"/>
            <w:sz w:val="32"/>
            <w:szCs w:val="32"/>
          </w:rPr>
          <w:t>88.17</w:t>
        </w:r>
        <w:r w:rsidR="00ED064B">
          <w:rPr>
            <w:rFonts w:ascii="仿宋" w:eastAsia="仿宋" w:hAnsi="仿宋"/>
            <w:color w:val="000000"/>
            <w:sz w:val="32"/>
            <w:szCs w:val="32"/>
          </w:rPr>
          <w:t>%</w:t>
        </w:r>
      </w:ins>
      <w:r>
        <w:rPr>
          <w:rFonts w:ascii="仿宋" w:eastAsia="仿宋" w:hAnsi="仿宋" w:hint="eastAsia"/>
          <w:color w:val="000000"/>
          <w:sz w:val="32"/>
          <w:szCs w:val="32"/>
        </w:rPr>
        <w:t>，决算数小于预算数</w:t>
      </w:r>
      <w:del w:id="1243" w:author="蒋伟(拟稿)" w:date="2020-08-17T16:16:00Z">
        <w:r w:rsidDel="006E0DA0">
          <w:rPr>
            <w:rFonts w:ascii="仿宋" w:eastAsia="仿宋" w:hAnsi="仿宋" w:hint="eastAsia"/>
            <w:color w:val="000000"/>
            <w:sz w:val="32"/>
            <w:szCs w:val="32"/>
          </w:rPr>
          <w:delText>（或与预算数持平）</w:delText>
        </w:r>
      </w:del>
      <w:r>
        <w:rPr>
          <w:rFonts w:ascii="仿宋" w:eastAsia="仿宋" w:hAnsi="仿宋" w:hint="eastAsia"/>
          <w:color w:val="000000"/>
          <w:sz w:val="32"/>
          <w:szCs w:val="32"/>
        </w:rPr>
        <w:t>的主要原因是</w:t>
      </w:r>
      <w:ins w:id="1244" w:author="蒋伟(拟稿)" w:date="2020-08-17T16:16:00Z">
        <w:r w:rsidR="006E0DA0">
          <w:rPr>
            <w:rFonts w:ascii="仿宋" w:eastAsia="仿宋" w:hAnsi="仿宋" w:hint="eastAsia"/>
            <w:color w:val="000000"/>
            <w:sz w:val="32"/>
            <w:szCs w:val="32"/>
          </w:rPr>
          <w:t>按照厉行节约有关要求，加强对一般性公务支出的管理控制，减少了公务用车运行维持费</w:t>
        </w:r>
      </w:ins>
      <w:ins w:id="1245" w:author="蒋伟(拟稿)" w:date="2020-08-17T16:17:00Z">
        <w:r w:rsidR="006E0DA0">
          <w:rPr>
            <w:rFonts w:ascii="仿宋" w:eastAsia="仿宋" w:hAnsi="仿宋" w:hint="eastAsia"/>
            <w:color w:val="000000"/>
            <w:sz w:val="32"/>
            <w:szCs w:val="32"/>
          </w:rPr>
          <w:t>和公务接待费</w:t>
        </w:r>
      </w:ins>
      <w:ins w:id="1246" w:author="蒋伟(拟稿)" w:date="2020-08-17T16:16:00Z">
        <w:r w:rsidR="00EE56FE">
          <w:rPr>
            <w:rFonts w:ascii="仿宋" w:eastAsia="仿宋" w:hAnsi="仿宋" w:hint="eastAsia"/>
            <w:color w:val="000000"/>
            <w:sz w:val="32"/>
            <w:szCs w:val="32"/>
          </w:rPr>
          <w:t>的支出</w:t>
        </w:r>
      </w:ins>
      <w:del w:id="1247" w:author="蒋伟(拟稿)" w:date="2020-08-17T16:16:00Z">
        <w:r w:rsidDel="006E0DA0">
          <w:rPr>
            <w:rFonts w:ascii="仿宋" w:eastAsia="仿宋" w:hAnsi="仿宋" w:hint="eastAsia"/>
            <w:color w:val="000000"/>
            <w:sz w:val="32"/>
            <w:szCs w:val="32"/>
          </w:rPr>
          <w:delText>……</w:delText>
        </w:r>
      </w:del>
      <w:r>
        <w:rPr>
          <w:rFonts w:ascii="仿宋" w:eastAsia="仿宋" w:hAnsi="仿宋" w:hint="eastAsia"/>
          <w:color w:val="000000"/>
          <w:sz w:val="32"/>
          <w:szCs w:val="32"/>
        </w:rPr>
        <w:t>。</w:t>
      </w:r>
    </w:p>
    <w:p w:rsidR="000A0875" w:rsidRDefault="000A0875">
      <w:pPr>
        <w:spacing w:line="600" w:lineRule="exact"/>
        <w:ind w:firstLine="640"/>
        <w:rPr>
          <w:ins w:id="1248" w:author="曹颖" w:date="2020-08-06T10:18:00Z"/>
          <w:rFonts w:ascii="仿宋" w:eastAsia="仿宋" w:hAnsi="仿宋"/>
          <w:color w:val="000000"/>
          <w:sz w:val="32"/>
          <w:szCs w:val="32"/>
        </w:rPr>
      </w:pPr>
    </w:p>
    <w:p w:rsidR="000A0875" w:rsidRPr="000A0875" w:rsidDel="00F13B81" w:rsidRDefault="00B72643">
      <w:pPr>
        <w:spacing w:line="600" w:lineRule="exact"/>
        <w:ind w:firstLine="640"/>
        <w:rPr>
          <w:del w:id="1249" w:author="蒋伟(拟稿)" w:date="2020-08-17T16:17:00Z"/>
          <w:rFonts w:ascii="仿宋" w:eastAsia="仿宋" w:hAnsi="仿宋"/>
          <w:b/>
          <w:color w:val="FF0000"/>
          <w:sz w:val="32"/>
          <w:szCs w:val="32"/>
          <w:rPrChange w:id="1250" w:author="Windows 用户" w:date="2020-08-05T17:36:00Z">
            <w:rPr>
              <w:del w:id="1251" w:author="蒋伟(拟稿)" w:date="2020-08-17T16:17:00Z"/>
              <w:rFonts w:ascii="仿宋" w:eastAsia="仿宋" w:hAnsi="仿宋"/>
              <w:b/>
              <w:color w:val="000000" w:themeColor="text1"/>
              <w:sz w:val="32"/>
              <w:szCs w:val="32"/>
            </w:rPr>
          </w:rPrChange>
        </w:rPr>
      </w:pPr>
      <w:del w:id="1252" w:author="蒋伟(拟稿)" w:date="2020-08-17T16:17:00Z">
        <w:r w:rsidRPr="00B72643">
          <w:rPr>
            <w:rFonts w:ascii="仿宋" w:eastAsia="仿宋" w:hAnsi="仿宋" w:hint="eastAsia"/>
            <w:b/>
            <w:color w:val="FF0000"/>
            <w:sz w:val="32"/>
            <w:szCs w:val="32"/>
            <w:rPrChange w:id="1253" w:author="Windows 用户" w:date="2020-08-05T17:36:00Z">
              <w:rPr>
                <w:rFonts w:ascii="仿宋" w:eastAsia="仿宋" w:hAnsi="仿宋" w:hint="eastAsia"/>
                <w:b/>
                <w:color w:val="000000"/>
                <w:sz w:val="32"/>
                <w:szCs w:val="32"/>
                <w:u w:val="single"/>
              </w:rPr>
            </w:rPrChange>
          </w:rPr>
          <w:delText>（</w:delText>
        </w:r>
      </w:del>
      <w:ins w:id="1254" w:author="曹颖" w:date="2020-08-06T10:16:00Z">
        <w:del w:id="1255" w:author="蒋伟(拟稿)" w:date="2020-08-17T16:17:00Z">
          <w:r w:rsidR="00CF08F8" w:rsidDel="00F13B81">
            <w:rPr>
              <w:rFonts w:ascii="仿宋" w:eastAsia="仿宋" w:hAnsi="仿宋" w:hint="eastAsia"/>
              <w:b/>
              <w:color w:val="FF0000"/>
              <w:sz w:val="32"/>
              <w:szCs w:val="32"/>
            </w:rPr>
            <w:delText>注：</w:delText>
          </w:r>
        </w:del>
      </w:ins>
      <w:del w:id="1256" w:author="蒋伟(拟稿)" w:date="2020-08-17T16:17:00Z">
        <w:r w:rsidRPr="00B72643">
          <w:rPr>
            <w:rFonts w:ascii="仿宋" w:eastAsia="仿宋" w:hAnsi="仿宋" w:hint="eastAsia"/>
            <w:b/>
            <w:color w:val="FF0000"/>
            <w:sz w:val="32"/>
            <w:szCs w:val="32"/>
            <w:rPrChange w:id="1257" w:author="Windows 用户" w:date="2020-08-05T17:36:00Z">
              <w:rPr>
                <w:rFonts w:ascii="仿宋" w:eastAsia="仿宋" w:hAnsi="仿宋" w:hint="eastAsia"/>
                <w:b/>
                <w:color w:val="000000"/>
                <w:sz w:val="32"/>
                <w:szCs w:val="32"/>
                <w:u w:val="single"/>
              </w:rPr>
            </w:rPrChange>
          </w:rPr>
          <w:delText>上述“预算”口径为调整预算数，包括政府性基金支出决算情况。）</w:delText>
        </w:r>
      </w:del>
    </w:p>
    <w:p w:rsidR="000A0875" w:rsidRDefault="00CF08F8">
      <w:pPr>
        <w:spacing w:line="600" w:lineRule="exact"/>
        <w:ind w:firstLine="640"/>
        <w:outlineLvl w:val="2"/>
        <w:rPr>
          <w:rFonts w:ascii="仿宋" w:eastAsia="仿宋" w:hAnsi="仿宋"/>
          <w:b/>
          <w:color w:val="000000"/>
          <w:sz w:val="32"/>
          <w:szCs w:val="32"/>
        </w:rPr>
      </w:pPr>
      <w:bookmarkStart w:id="1258" w:name="_Toc15377217"/>
      <w:r>
        <w:rPr>
          <w:rFonts w:ascii="仿宋" w:eastAsia="仿宋" w:hAnsi="仿宋" w:hint="eastAsia"/>
          <w:b/>
          <w:color w:val="000000"/>
          <w:sz w:val="32"/>
          <w:szCs w:val="32"/>
        </w:rPr>
        <w:t>（二）“三公”经费财政拨款支出决算具体情况说明</w:t>
      </w:r>
      <w:bookmarkEnd w:id="1258"/>
    </w:p>
    <w:p w:rsidR="000A0875" w:rsidRDefault="00CF08F8">
      <w:pPr>
        <w:spacing w:line="600" w:lineRule="exact"/>
        <w:ind w:firstLine="640"/>
        <w:rPr>
          <w:ins w:id="1259" w:author="蒋伟(拟稿)" w:date="2020-08-17T16:22:00Z"/>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del w:id="1260" w:author="蒋伟(拟稿)" w:date="2020-08-17T16:19:00Z">
        <w:r w:rsidDel="00F83C06">
          <w:rPr>
            <w:rFonts w:ascii="仿宋" w:eastAsia="仿宋" w:hAnsi="仿宋"/>
            <w:color w:val="000000"/>
            <w:sz w:val="32"/>
            <w:szCs w:val="32"/>
          </w:rPr>
          <w:delText>**</w:delText>
        </w:r>
      </w:del>
      <w:ins w:id="1261" w:author="蒋伟(拟稿)" w:date="2020-08-17T16:19:00Z">
        <w:r w:rsidR="00F83C06">
          <w:rPr>
            <w:rFonts w:ascii="仿宋" w:eastAsia="仿宋" w:hAnsi="仿宋" w:hint="eastAsia"/>
            <w:color w:val="000000"/>
            <w:sz w:val="32"/>
            <w:szCs w:val="32"/>
          </w:rPr>
          <w:t>0</w:t>
        </w:r>
      </w:ins>
      <w:r>
        <w:rPr>
          <w:rFonts w:ascii="仿宋" w:eastAsia="仿宋" w:hAnsi="仿宋" w:hint="eastAsia"/>
          <w:color w:val="000000"/>
          <w:sz w:val="32"/>
          <w:szCs w:val="32"/>
        </w:rPr>
        <w:t>万元</w:t>
      </w:r>
      <w:del w:id="1262" w:author="蒋伟(拟稿)" w:date="2020-08-17T16:19:00Z">
        <w:r w:rsidDel="00F83C06">
          <w:rPr>
            <w:rFonts w:ascii="仿宋" w:eastAsia="仿宋" w:hAnsi="仿宋" w:hint="eastAsia"/>
            <w:color w:val="000000"/>
            <w:sz w:val="32"/>
            <w:szCs w:val="32"/>
          </w:rPr>
          <w:delText>，占</w:delText>
        </w:r>
        <w:r w:rsidDel="00F83C06">
          <w:rPr>
            <w:rFonts w:ascii="仿宋" w:eastAsia="仿宋" w:hAnsi="仿宋"/>
            <w:color w:val="000000"/>
            <w:sz w:val="32"/>
            <w:szCs w:val="32"/>
          </w:rPr>
          <w:delText>**%</w:delText>
        </w:r>
      </w:del>
      <w:r>
        <w:rPr>
          <w:rFonts w:ascii="仿宋" w:eastAsia="仿宋" w:hAnsi="仿宋" w:hint="eastAsia"/>
          <w:color w:val="000000"/>
          <w:sz w:val="32"/>
          <w:szCs w:val="32"/>
        </w:rPr>
        <w:t>；公务用车购置及运行维护费支出决算</w:t>
      </w:r>
      <w:del w:id="1263" w:author="蒋伟(拟稿)" w:date="2020-08-17T16:19:00Z">
        <w:r w:rsidDel="001549B5">
          <w:rPr>
            <w:rFonts w:ascii="仿宋" w:eastAsia="仿宋" w:hAnsi="仿宋"/>
            <w:color w:val="000000"/>
            <w:sz w:val="32"/>
            <w:szCs w:val="32"/>
          </w:rPr>
          <w:delText>**</w:delText>
        </w:r>
      </w:del>
      <w:ins w:id="1264" w:author="蒋伟(拟稿)" w:date="2020-08-17T16:19:00Z">
        <w:r w:rsidR="001549B5">
          <w:rPr>
            <w:rFonts w:ascii="仿宋" w:eastAsia="仿宋" w:hAnsi="仿宋" w:hint="eastAsia"/>
            <w:color w:val="000000"/>
            <w:sz w:val="32"/>
            <w:szCs w:val="32"/>
          </w:rPr>
          <w:t>18.82</w:t>
        </w:r>
      </w:ins>
      <w:r>
        <w:rPr>
          <w:rFonts w:ascii="仿宋" w:eastAsia="仿宋" w:hAnsi="仿宋" w:hint="eastAsia"/>
          <w:color w:val="000000"/>
          <w:sz w:val="32"/>
          <w:szCs w:val="32"/>
        </w:rPr>
        <w:t>万元，占</w:t>
      </w:r>
      <w:del w:id="1265" w:author="蒋伟(拟稿)" w:date="2020-08-17T16:19:00Z">
        <w:r w:rsidDel="00704093">
          <w:rPr>
            <w:rFonts w:ascii="仿宋" w:eastAsia="仿宋" w:hAnsi="仿宋"/>
            <w:color w:val="000000"/>
            <w:sz w:val="32"/>
            <w:szCs w:val="32"/>
          </w:rPr>
          <w:delText>**%</w:delText>
        </w:r>
      </w:del>
      <w:ins w:id="1266" w:author="蒋伟(拟稿)" w:date="2020-08-17T16:19:00Z">
        <w:r w:rsidR="00704093">
          <w:rPr>
            <w:rFonts w:ascii="仿宋" w:eastAsia="仿宋" w:hAnsi="仿宋" w:hint="eastAsia"/>
            <w:color w:val="000000"/>
            <w:sz w:val="32"/>
            <w:szCs w:val="32"/>
          </w:rPr>
          <w:t>97.51</w:t>
        </w:r>
        <w:r w:rsidR="00704093">
          <w:rPr>
            <w:rFonts w:ascii="仿宋" w:eastAsia="仿宋" w:hAnsi="仿宋"/>
            <w:color w:val="000000"/>
            <w:sz w:val="32"/>
            <w:szCs w:val="32"/>
          </w:rPr>
          <w:t>%</w:t>
        </w:r>
      </w:ins>
      <w:r>
        <w:rPr>
          <w:rFonts w:ascii="仿宋" w:eastAsia="仿宋" w:hAnsi="仿宋" w:hint="eastAsia"/>
          <w:color w:val="000000"/>
          <w:sz w:val="32"/>
          <w:szCs w:val="32"/>
        </w:rPr>
        <w:t>；公务接待费支出决算</w:t>
      </w:r>
      <w:del w:id="1267" w:author="蒋伟(拟稿)" w:date="2020-08-17T16:19:00Z">
        <w:r w:rsidDel="00DE56CC">
          <w:rPr>
            <w:rFonts w:ascii="仿宋" w:eastAsia="仿宋" w:hAnsi="仿宋"/>
            <w:color w:val="000000"/>
            <w:sz w:val="32"/>
            <w:szCs w:val="32"/>
          </w:rPr>
          <w:delText>**</w:delText>
        </w:r>
      </w:del>
      <w:ins w:id="1268" w:author="蒋伟(拟稿)" w:date="2020-08-17T16:19:00Z">
        <w:r w:rsidR="00DE56CC">
          <w:rPr>
            <w:rFonts w:ascii="仿宋" w:eastAsia="仿宋" w:hAnsi="仿宋" w:hint="eastAsia"/>
            <w:color w:val="000000"/>
            <w:sz w:val="32"/>
            <w:szCs w:val="32"/>
          </w:rPr>
          <w:t>0.48</w:t>
        </w:r>
      </w:ins>
      <w:r>
        <w:rPr>
          <w:rFonts w:ascii="仿宋" w:eastAsia="仿宋" w:hAnsi="仿宋" w:hint="eastAsia"/>
          <w:color w:val="000000"/>
          <w:sz w:val="32"/>
          <w:szCs w:val="32"/>
        </w:rPr>
        <w:t>万元，占</w:t>
      </w:r>
      <w:del w:id="1269" w:author="蒋伟(拟稿)" w:date="2020-08-17T16:20:00Z">
        <w:r w:rsidDel="00015D00">
          <w:rPr>
            <w:rFonts w:ascii="仿宋" w:eastAsia="仿宋" w:hAnsi="仿宋"/>
            <w:color w:val="000000"/>
            <w:sz w:val="32"/>
            <w:szCs w:val="32"/>
          </w:rPr>
          <w:delText>**%</w:delText>
        </w:r>
      </w:del>
      <w:ins w:id="1270" w:author="蒋伟(拟稿)" w:date="2020-08-17T16:20:00Z">
        <w:r w:rsidR="00015D00">
          <w:rPr>
            <w:rFonts w:ascii="仿宋" w:eastAsia="仿宋" w:hAnsi="仿宋" w:hint="eastAsia"/>
            <w:color w:val="000000"/>
            <w:sz w:val="32"/>
            <w:szCs w:val="32"/>
          </w:rPr>
          <w:t>2.49</w:t>
        </w:r>
        <w:r w:rsidR="00015D00">
          <w:rPr>
            <w:rFonts w:ascii="仿宋" w:eastAsia="仿宋" w:hAnsi="仿宋"/>
            <w:color w:val="000000"/>
            <w:sz w:val="32"/>
            <w:szCs w:val="32"/>
          </w:rPr>
          <w:t>%</w:t>
        </w:r>
      </w:ins>
      <w:r>
        <w:rPr>
          <w:rFonts w:ascii="仿宋" w:eastAsia="仿宋" w:hAnsi="仿宋" w:hint="eastAsia"/>
          <w:color w:val="000000"/>
          <w:sz w:val="32"/>
          <w:szCs w:val="32"/>
        </w:rPr>
        <w:t>。具体情况如下：</w:t>
      </w:r>
    </w:p>
    <w:p w:rsidR="00365382" w:rsidRDefault="00CD07F6">
      <w:pPr>
        <w:spacing w:line="600" w:lineRule="exact"/>
        <w:ind w:firstLine="640"/>
        <w:rPr>
          <w:ins w:id="1271" w:author="蒋伟(拟稿)" w:date="2020-08-17T16:22:00Z"/>
          <w:rFonts w:ascii="仿宋" w:eastAsia="仿宋" w:hAnsi="仿宋"/>
          <w:color w:val="000000"/>
          <w:sz w:val="32"/>
          <w:szCs w:val="32"/>
        </w:rPr>
      </w:pPr>
      <w:ins w:id="1272" w:author="蒋伟(拟稿)" w:date="2020-08-21T14:50:00Z">
        <w:r>
          <w:rPr>
            <w:rFonts w:ascii="仿宋" w:eastAsia="仿宋" w:hAnsi="仿宋"/>
            <w:noProof/>
            <w:color w:val="000000"/>
            <w:sz w:val="32"/>
            <w:szCs w:val="32"/>
            <w:rPrChange w:id="1273" w:author="Unknown">
              <w:rPr>
                <w:b/>
                <w:noProof/>
              </w:rPr>
            </w:rPrChange>
          </w:rPr>
          <w:drawing>
            <wp:anchor distT="0" distB="0" distL="114300" distR="114300" simplePos="0" relativeHeight="251663360" behindDoc="0" locked="0" layoutInCell="1" allowOverlap="1">
              <wp:simplePos x="0" y="0"/>
              <wp:positionH relativeFrom="column">
                <wp:posOffset>426554</wp:posOffset>
              </wp:positionH>
              <wp:positionV relativeFrom="paragraph">
                <wp:posOffset>366423</wp:posOffset>
              </wp:positionV>
              <wp:extent cx="4592411" cy="2941982"/>
              <wp:effectExtent l="19050" t="0" r="0" b="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592320" cy="2941924"/>
                      </a:xfrm>
                      <a:prstGeom prst="rect">
                        <a:avLst/>
                      </a:prstGeom>
                      <a:noFill/>
                    </pic:spPr>
                  </pic:pic>
                </a:graphicData>
              </a:graphic>
            </wp:anchor>
          </w:drawing>
        </w:r>
      </w:ins>
    </w:p>
    <w:p w:rsidR="00365382" w:rsidRDefault="00365382">
      <w:pPr>
        <w:spacing w:line="600" w:lineRule="exact"/>
        <w:ind w:firstLine="640"/>
        <w:rPr>
          <w:ins w:id="1274" w:author="蒋伟(拟稿)" w:date="2020-08-17T16:22:00Z"/>
          <w:rFonts w:ascii="仿宋" w:eastAsia="仿宋" w:hAnsi="仿宋"/>
          <w:color w:val="000000"/>
          <w:sz w:val="32"/>
          <w:szCs w:val="32"/>
        </w:rPr>
      </w:pPr>
    </w:p>
    <w:p w:rsidR="00365382" w:rsidRDefault="00365382">
      <w:pPr>
        <w:spacing w:line="600" w:lineRule="exact"/>
        <w:ind w:firstLine="640"/>
        <w:rPr>
          <w:ins w:id="1275" w:author="蒋伟(拟稿)" w:date="2020-08-17T16:22:00Z"/>
          <w:rFonts w:ascii="仿宋" w:eastAsia="仿宋" w:hAnsi="仿宋"/>
          <w:color w:val="000000"/>
          <w:sz w:val="32"/>
          <w:szCs w:val="32"/>
        </w:rPr>
      </w:pPr>
    </w:p>
    <w:p w:rsidR="00365382" w:rsidRDefault="00365382">
      <w:pPr>
        <w:spacing w:line="600" w:lineRule="exact"/>
        <w:ind w:firstLine="640"/>
        <w:rPr>
          <w:ins w:id="1276" w:author="蒋伟(拟稿)" w:date="2020-08-17T16:22:00Z"/>
          <w:rFonts w:ascii="仿宋" w:eastAsia="仿宋" w:hAnsi="仿宋"/>
          <w:color w:val="000000"/>
          <w:sz w:val="32"/>
          <w:szCs w:val="32"/>
        </w:rPr>
      </w:pPr>
    </w:p>
    <w:p w:rsidR="00365382" w:rsidRDefault="00365382">
      <w:pPr>
        <w:spacing w:line="600" w:lineRule="exact"/>
        <w:ind w:firstLine="640"/>
        <w:rPr>
          <w:ins w:id="1277" w:author="蒋伟(拟稿)" w:date="2020-08-17T16:22:00Z"/>
          <w:rFonts w:ascii="仿宋" w:eastAsia="仿宋" w:hAnsi="仿宋"/>
          <w:color w:val="000000"/>
          <w:sz w:val="32"/>
          <w:szCs w:val="32"/>
        </w:rPr>
      </w:pPr>
    </w:p>
    <w:p w:rsidR="00365382" w:rsidRDefault="00365382">
      <w:pPr>
        <w:spacing w:line="600" w:lineRule="exact"/>
        <w:ind w:firstLine="640"/>
        <w:rPr>
          <w:ins w:id="1278" w:author="蒋伟(拟稿)" w:date="2020-08-17T16:22:00Z"/>
          <w:rFonts w:ascii="仿宋" w:eastAsia="仿宋" w:hAnsi="仿宋"/>
          <w:color w:val="000000"/>
          <w:sz w:val="32"/>
          <w:szCs w:val="32"/>
        </w:rPr>
      </w:pPr>
    </w:p>
    <w:p w:rsidR="00365382" w:rsidRDefault="00365382">
      <w:pPr>
        <w:spacing w:line="600" w:lineRule="exact"/>
        <w:ind w:firstLine="640"/>
        <w:rPr>
          <w:ins w:id="1279" w:author="蒋伟(拟稿)" w:date="2020-08-17T16:22:00Z"/>
          <w:rFonts w:ascii="仿宋" w:eastAsia="仿宋" w:hAnsi="仿宋"/>
          <w:color w:val="000000"/>
          <w:sz w:val="32"/>
          <w:szCs w:val="32"/>
        </w:rPr>
      </w:pPr>
    </w:p>
    <w:p w:rsidR="00D726C1" w:rsidRDefault="00D726C1">
      <w:pPr>
        <w:spacing w:line="600" w:lineRule="exact"/>
        <w:ind w:firstLine="640"/>
        <w:rPr>
          <w:ins w:id="1280" w:author="蒋伟(拟稿)" w:date="2020-08-21T10:52:00Z"/>
          <w:rFonts w:ascii="仿宋" w:eastAsia="仿宋" w:hAnsi="仿宋"/>
          <w:noProof/>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ins w:id="1281" w:author="蒋伟(拟稿)" w:date="2020-08-17T16:22:00Z"/>
          <w:rFonts w:ascii="仿宋" w:eastAsia="仿宋" w:hAnsi="仿宋"/>
          <w:color w:val="000000"/>
          <w:sz w:val="32"/>
          <w:szCs w:val="32"/>
        </w:rPr>
      </w:pPr>
      <w:ins w:id="1282" w:author="蒋伟(拟稿)" w:date="2020-08-17T16:22:00Z">
        <w:r>
          <w:rPr>
            <w:rFonts w:ascii="仿宋" w:eastAsia="仿宋" w:hAnsi="仿宋" w:hint="eastAsia"/>
            <w:color w:val="000000"/>
            <w:sz w:val="32"/>
            <w:szCs w:val="32"/>
          </w:rPr>
          <w:t xml:space="preserve">   </w:t>
        </w:r>
      </w:ins>
      <w:r w:rsidR="00CF08F8">
        <w:rPr>
          <w:rFonts w:ascii="仿宋" w:eastAsia="仿宋" w:hAnsi="仿宋" w:hint="eastAsia"/>
          <w:color w:val="000000"/>
          <w:sz w:val="32"/>
          <w:szCs w:val="32"/>
        </w:rPr>
        <w:t>（图7：“三公”经费财政拨款支出结构）</w:t>
      </w:r>
    </w:p>
    <w:p w:rsidR="000A0875" w:rsidDel="00365382" w:rsidRDefault="00CF08F8">
      <w:pPr>
        <w:spacing w:line="600" w:lineRule="exact"/>
        <w:ind w:firstLine="640"/>
        <w:rPr>
          <w:del w:id="1283" w:author="蒋伟(拟稿)" w:date="2020-08-17T16:22:00Z"/>
          <w:rFonts w:ascii="仿宋" w:eastAsia="仿宋" w:hAnsi="仿宋"/>
          <w:color w:val="000000"/>
          <w:sz w:val="32"/>
          <w:szCs w:val="32"/>
        </w:rPr>
      </w:pPr>
      <w:del w:id="1284" w:author="蒋伟(拟稿)" w:date="2020-08-17T16:22:00Z">
        <w:r w:rsidDel="00365382">
          <w:rPr>
            <w:rFonts w:ascii="仿宋" w:eastAsia="仿宋" w:hAnsi="仿宋" w:hint="eastAsia"/>
            <w:color w:val="000000"/>
            <w:sz w:val="32"/>
            <w:szCs w:val="32"/>
          </w:rPr>
          <w:delText>（饼状图）</w:delText>
        </w:r>
      </w:del>
    </w:p>
    <w:p w:rsidR="00FE6E27" w:rsidRDefault="00CF08F8">
      <w:pPr>
        <w:spacing w:line="600" w:lineRule="exact"/>
        <w:ind w:firstLine="640"/>
        <w:rPr>
          <w:del w:id="1285" w:author="蒋伟(拟稿)" w:date="2020-08-17T16:23:00Z"/>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del w:id="1286" w:author="蒋伟(拟稿)" w:date="2020-08-17T16:22:00Z">
        <w:r w:rsidDel="00D1317E">
          <w:rPr>
            <w:rFonts w:ascii="仿宋_GB2312" w:eastAsia="仿宋_GB2312"/>
            <w:color w:val="000000"/>
            <w:sz w:val="32"/>
            <w:szCs w:val="32"/>
          </w:rPr>
          <w:delText>**</w:delText>
        </w:r>
      </w:del>
      <w:ins w:id="1287" w:author="蒋伟(拟稿)" w:date="2020-08-17T16:22:00Z">
        <w:r w:rsidR="00D1317E">
          <w:rPr>
            <w:rFonts w:ascii="仿宋_GB2312" w:eastAsia="仿宋_GB2312" w:hint="eastAsia"/>
            <w:color w:val="000000"/>
            <w:sz w:val="32"/>
            <w:szCs w:val="32"/>
          </w:rPr>
          <w:t>0</w:t>
        </w:r>
      </w:ins>
      <w:r>
        <w:rPr>
          <w:rFonts w:ascii="仿宋_GB2312" w:eastAsia="仿宋_GB2312" w:hint="eastAsia"/>
          <w:color w:val="000000"/>
          <w:sz w:val="32"/>
          <w:szCs w:val="32"/>
        </w:rPr>
        <w:t>万元</w:t>
      </w:r>
      <w:del w:id="1288" w:author="蒋伟(拟稿)" w:date="2020-08-17T16:22:00Z">
        <w:r w:rsidDel="00D1317E">
          <w:rPr>
            <w:rFonts w:ascii="仿宋_GB2312" w:eastAsia="仿宋_GB2312" w:hint="eastAsia"/>
            <w:color w:val="000000"/>
            <w:sz w:val="32"/>
            <w:szCs w:val="32"/>
          </w:rPr>
          <w:delText>，</w:delText>
        </w:r>
        <w:r w:rsidDel="00D1317E">
          <w:rPr>
            <w:rStyle w:val="a7"/>
            <w:rFonts w:ascii="仿宋" w:eastAsia="仿宋" w:hAnsi="仿宋" w:hint="eastAsia"/>
            <w:b w:val="0"/>
            <w:bCs/>
            <w:color w:val="000000"/>
            <w:sz w:val="32"/>
            <w:szCs w:val="32"/>
          </w:rPr>
          <w:delText>完成预算</w:delText>
        </w:r>
        <w:r w:rsidDel="00D1317E">
          <w:rPr>
            <w:rStyle w:val="a7"/>
            <w:rFonts w:ascii="仿宋" w:eastAsia="仿宋" w:hAnsi="仿宋"/>
            <w:b w:val="0"/>
            <w:bCs/>
            <w:color w:val="000000"/>
            <w:sz w:val="32"/>
            <w:szCs w:val="32"/>
          </w:rPr>
          <w:delText>**%</w:delText>
        </w:r>
      </w:del>
      <w:ins w:id="1289" w:author="蒋伟(拟稿)" w:date="2020-08-17T16:23:00Z">
        <w:r w:rsidR="00D1317E">
          <w:rPr>
            <w:rStyle w:val="a7"/>
            <w:rFonts w:ascii="仿宋" w:eastAsia="仿宋" w:hAnsi="仿宋" w:hint="eastAsia"/>
            <w:b w:val="0"/>
            <w:bCs/>
            <w:color w:val="000000"/>
            <w:sz w:val="32"/>
            <w:szCs w:val="32"/>
          </w:rPr>
          <w:t>，与2019年持平</w:t>
        </w:r>
        <w:r w:rsidR="00EF6FAF">
          <w:rPr>
            <w:rStyle w:val="a7"/>
            <w:rFonts w:ascii="仿宋" w:eastAsia="仿宋" w:hAnsi="仿宋" w:hint="eastAsia"/>
            <w:b w:val="0"/>
            <w:bCs/>
            <w:color w:val="000000"/>
            <w:sz w:val="32"/>
            <w:szCs w:val="32"/>
          </w:rPr>
          <w:t>。</w:t>
        </w:r>
      </w:ins>
      <w:del w:id="1290" w:author="蒋伟(拟稿)" w:date="2020-08-17T16:23:00Z">
        <w:r w:rsidDel="00D1317E">
          <w:rPr>
            <w:rStyle w:val="a7"/>
            <w:rFonts w:ascii="仿宋" w:eastAsia="仿宋" w:hAnsi="仿宋" w:hint="eastAsia"/>
            <w:b w:val="0"/>
            <w:bCs/>
            <w:color w:val="000000"/>
            <w:sz w:val="32"/>
            <w:szCs w:val="32"/>
          </w:rPr>
          <w:delText>。</w:delText>
        </w:r>
      </w:del>
      <w:ins w:id="1291" w:author="蒋伟(拟稿)" w:date="2020-08-17T16:23:00Z">
        <w:r w:rsidR="00D1317E" w:rsidDel="00D1317E">
          <w:rPr>
            <w:rFonts w:ascii="仿宋_GB2312" w:eastAsia="仿宋_GB2312" w:hint="eastAsia"/>
            <w:color w:val="000000"/>
            <w:sz w:val="32"/>
            <w:szCs w:val="32"/>
          </w:rPr>
          <w:t xml:space="preserve"> </w:t>
        </w:r>
      </w:ins>
      <w:del w:id="1292" w:author="蒋伟(拟稿)" w:date="2020-08-17T16:23:00Z">
        <w:r w:rsidDel="00D1317E">
          <w:rPr>
            <w:rFonts w:ascii="仿宋_GB2312" w:eastAsia="仿宋_GB2312" w:hint="eastAsia"/>
            <w:color w:val="000000"/>
            <w:sz w:val="32"/>
            <w:szCs w:val="32"/>
          </w:rPr>
          <w:delText>全年安排因公出国（境）团组</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次，出国（境）</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人。因公出国（境）支出决算比</w:delText>
        </w:r>
        <w:r w:rsidDel="00D1317E">
          <w:rPr>
            <w:rFonts w:ascii="仿宋_GB2312" w:eastAsia="仿宋_GB2312"/>
            <w:color w:val="000000"/>
            <w:sz w:val="32"/>
            <w:szCs w:val="32"/>
          </w:rPr>
          <w:delText>201</w:delText>
        </w:r>
        <w:r w:rsidDel="00D1317E">
          <w:rPr>
            <w:rFonts w:ascii="仿宋_GB2312" w:eastAsia="仿宋_GB2312" w:hint="eastAsia"/>
            <w:color w:val="000000"/>
            <w:sz w:val="32"/>
            <w:szCs w:val="32"/>
          </w:rPr>
          <w:delText>8年增加</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减少</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万元，增长</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下降</w:delText>
        </w:r>
        <w:r w:rsidDel="00D1317E">
          <w:rPr>
            <w:rFonts w:ascii="仿宋_GB2312" w:eastAsia="仿宋_GB2312"/>
            <w:color w:val="000000"/>
            <w:sz w:val="32"/>
            <w:szCs w:val="32"/>
          </w:rPr>
          <w:delText>**%</w:delText>
        </w:r>
        <w:r w:rsidDel="00D1317E">
          <w:rPr>
            <w:rFonts w:ascii="仿宋_GB2312" w:eastAsia="仿宋_GB2312" w:hint="eastAsia"/>
            <w:color w:val="000000"/>
            <w:sz w:val="32"/>
            <w:szCs w:val="32"/>
          </w:rPr>
          <w:delText>。主要原因是……。</w:delText>
        </w:r>
      </w:del>
    </w:p>
    <w:p w:rsidR="00FE6E27" w:rsidRDefault="00CF08F8">
      <w:pPr>
        <w:spacing w:line="600" w:lineRule="exact"/>
        <w:ind w:firstLine="640"/>
        <w:rPr>
          <w:rFonts w:ascii="仿宋_GB2312" w:eastAsia="仿宋_GB2312"/>
          <w:color w:val="000000"/>
          <w:sz w:val="32"/>
          <w:szCs w:val="32"/>
        </w:rPr>
      </w:pPr>
      <w:del w:id="1293" w:author="蒋伟(拟稿)" w:date="2020-08-17T16:23:00Z">
        <w:r w:rsidDel="00D1317E">
          <w:rPr>
            <w:rFonts w:ascii="仿宋_GB2312" w:eastAsia="仿宋_GB2312" w:hint="eastAsia"/>
            <w:color w:val="000000"/>
            <w:sz w:val="32"/>
            <w:szCs w:val="32"/>
          </w:rPr>
          <w:delText>开支内容包括：…（团组名称、出访地点、取得成效）等。</w:delText>
        </w:r>
      </w:del>
    </w:p>
    <w:p w:rsidR="000A0875" w:rsidRDefault="00CF08F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2.</w:t>
      </w:r>
      <w:r>
        <w:rPr>
          <w:rFonts w:ascii="仿宋_GB2312" w:eastAsia="仿宋_GB2312" w:hint="eastAsia"/>
          <w:b/>
          <w:color w:val="000000"/>
          <w:sz w:val="32"/>
          <w:szCs w:val="32"/>
        </w:rPr>
        <w:t>公务用车购置及运行维护费支出</w:t>
      </w:r>
      <w:ins w:id="1294" w:author="蒋伟(拟稿)" w:date="2020-08-17T16:23:00Z">
        <w:r w:rsidR="00F32A7D">
          <w:rPr>
            <w:rFonts w:ascii="仿宋" w:eastAsia="仿宋" w:hAnsi="仿宋" w:hint="eastAsia"/>
            <w:color w:val="000000"/>
            <w:sz w:val="32"/>
            <w:szCs w:val="32"/>
          </w:rPr>
          <w:t>18.82</w:t>
        </w:r>
      </w:ins>
      <w:del w:id="1295" w:author="蒋伟(拟稿)" w:date="2020-08-17T16:23:00Z">
        <w:r w:rsidDel="00F32A7D">
          <w:rPr>
            <w:rFonts w:ascii="仿宋_GB2312" w:eastAsia="仿宋_GB2312"/>
            <w:color w:val="000000"/>
            <w:sz w:val="32"/>
            <w:szCs w:val="32"/>
          </w:rPr>
          <w:delText>**</w:delText>
        </w:r>
      </w:del>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del w:id="1296" w:author="蒋伟(拟稿)" w:date="2020-08-17T16:27:00Z">
        <w:r w:rsidDel="00E27A0F">
          <w:rPr>
            <w:rStyle w:val="a7"/>
            <w:rFonts w:ascii="仿宋" w:eastAsia="仿宋" w:hAnsi="仿宋"/>
            <w:b w:val="0"/>
            <w:bCs/>
            <w:color w:val="000000"/>
            <w:sz w:val="32"/>
            <w:szCs w:val="32"/>
          </w:rPr>
          <w:delText>**%</w:delText>
        </w:r>
      </w:del>
      <w:ins w:id="1297" w:author="蒋伟(拟稿)" w:date="2020-08-17T16:27:00Z">
        <w:r w:rsidR="00E27A0F">
          <w:rPr>
            <w:rStyle w:val="a7"/>
            <w:rFonts w:ascii="仿宋" w:eastAsia="仿宋" w:hAnsi="仿宋" w:hint="eastAsia"/>
            <w:b w:val="0"/>
            <w:bCs/>
            <w:color w:val="000000"/>
            <w:sz w:val="32"/>
            <w:szCs w:val="32"/>
          </w:rPr>
          <w:t>92.30</w:t>
        </w:r>
        <w:r w:rsidR="00E27A0F">
          <w:rPr>
            <w:rStyle w:val="a7"/>
            <w:rFonts w:ascii="仿宋" w:eastAsia="仿宋" w:hAnsi="仿宋"/>
            <w:b w:val="0"/>
            <w:bCs/>
            <w:color w:val="000000"/>
            <w:sz w:val="32"/>
            <w:szCs w:val="32"/>
          </w:rPr>
          <w:t>%</w:t>
        </w:r>
      </w:ins>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del w:id="1298" w:author="蒋伟(拟稿)" w:date="2020-08-17T16:27:00Z">
        <w:r w:rsidDel="0006142E">
          <w:rPr>
            <w:rFonts w:ascii="仿宋_GB2312" w:eastAsia="仿宋_GB2312"/>
            <w:color w:val="000000"/>
            <w:sz w:val="32"/>
            <w:szCs w:val="32"/>
          </w:rPr>
          <w:delText>/</w:delText>
        </w:r>
        <w:r w:rsidDel="0006142E">
          <w:rPr>
            <w:rFonts w:ascii="仿宋_GB2312" w:eastAsia="仿宋_GB2312" w:hint="eastAsia"/>
            <w:color w:val="000000"/>
            <w:sz w:val="32"/>
            <w:szCs w:val="32"/>
          </w:rPr>
          <w:delText>减少</w:delText>
        </w:r>
        <w:r w:rsidDel="0006142E">
          <w:rPr>
            <w:rFonts w:ascii="仿宋_GB2312" w:eastAsia="仿宋_GB2312"/>
            <w:color w:val="000000"/>
            <w:sz w:val="32"/>
            <w:szCs w:val="32"/>
          </w:rPr>
          <w:delText>**</w:delText>
        </w:r>
      </w:del>
      <w:ins w:id="1299" w:author="蒋伟(拟稿)" w:date="2020-08-17T16:27:00Z">
        <w:r w:rsidR="0006142E">
          <w:rPr>
            <w:rFonts w:ascii="仿宋_GB2312" w:eastAsia="仿宋_GB2312" w:hint="eastAsia"/>
            <w:color w:val="000000"/>
            <w:sz w:val="32"/>
            <w:szCs w:val="32"/>
          </w:rPr>
          <w:t>1.42</w:t>
        </w:r>
      </w:ins>
      <w:r>
        <w:rPr>
          <w:rFonts w:ascii="仿宋_GB2312" w:eastAsia="仿宋_GB2312" w:hint="eastAsia"/>
          <w:color w:val="000000"/>
          <w:sz w:val="32"/>
          <w:szCs w:val="32"/>
        </w:rPr>
        <w:t>万元，增长</w:t>
      </w:r>
      <w:del w:id="1300" w:author="蒋伟(拟稿)" w:date="2020-08-17T16:27:00Z">
        <w:r w:rsidDel="008200D8">
          <w:rPr>
            <w:rFonts w:ascii="仿宋_GB2312" w:eastAsia="仿宋_GB2312"/>
            <w:color w:val="000000"/>
            <w:sz w:val="32"/>
            <w:szCs w:val="32"/>
          </w:rPr>
          <w:delText>/</w:delText>
        </w:r>
        <w:r w:rsidDel="008200D8">
          <w:rPr>
            <w:rFonts w:ascii="仿宋_GB2312" w:eastAsia="仿宋_GB2312" w:hint="eastAsia"/>
            <w:color w:val="000000"/>
            <w:sz w:val="32"/>
            <w:szCs w:val="32"/>
          </w:rPr>
          <w:delText>下降</w:delText>
        </w:r>
      </w:del>
      <w:del w:id="1301" w:author="蒋伟(拟稿)" w:date="2020-08-17T16:28:00Z">
        <w:r w:rsidDel="008200D8">
          <w:rPr>
            <w:rFonts w:ascii="仿宋_GB2312" w:eastAsia="仿宋_GB2312"/>
            <w:color w:val="000000"/>
            <w:sz w:val="32"/>
            <w:szCs w:val="32"/>
          </w:rPr>
          <w:delText>**</w:delText>
        </w:r>
      </w:del>
      <w:ins w:id="1302" w:author="蒋伟(拟稿)" w:date="2020-08-17T16:28:00Z">
        <w:r w:rsidR="008200D8">
          <w:rPr>
            <w:rFonts w:ascii="仿宋_GB2312" w:eastAsia="仿宋_GB2312" w:hint="eastAsia"/>
            <w:color w:val="000000"/>
            <w:sz w:val="32"/>
            <w:szCs w:val="32"/>
          </w:rPr>
          <w:t>8.16</w:t>
        </w:r>
      </w:ins>
      <w:r>
        <w:rPr>
          <w:rFonts w:ascii="仿宋_GB2312" w:eastAsia="仿宋_GB2312"/>
          <w:color w:val="000000"/>
          <w:sz w:val="32"/>
          <w:szCs w:val="32"/>
        </w:rPr>
        <w:t>%</w:t>
      </w:r>
      <w:r>
        <w:rPr>
          <w:rFonts w:ascii="仿宋_GB2312" w:eastAsia="仿宋_GB2312" w:hint="eastAsia"/>
          <w:color w:val="000000"/>
          <w:sz w:val="32"/>
          <w:szCs w:val="32"/>
        </w:rPr>
        <w:t>。主要原因是</w:t>
      </w:r>
      <w:del w:id="1303" w:author="蒋伟(拟稿)" w:date="2020-08-21T15:03:00Z">
        <w:r w:rsidDel="00C15F64">
          <w:rPr>
            <w:rFonts w:ascii="仿宋_GB2312" w:eastAsia="仿宋_GB2312" w:hint="eastAsia"/>
            <w:color w:val="000000"/>
            <w:sz w:val="32"/>
            <w:szCs w:val="32"/>
          </w:rPr>
          <w:delText>…</w:delText>
        </w:r>
      </w:del>
      <w:ins w:id="1304" w:author="蒋伟(拟稿)" w:date="2020-08-21T15:03:00Z">
        <w:r w:rsidR="00C15F64">
          <w:rPr>
            <w:rFonts w:ascii="仿宋_GB2312" w:eastAsia="仿宋_GB2312" w:hint="eastAsia"/>
            <w:color w:val="000000"/>
            <w:sz w:val="32"/>
            <w:szCs w:val="32"/>
          </w:rPr>
          <w:t>四川省人工影响天气办公室</w:t>
        </w:r>
      </w:ins>
      <w:ins w:id="1305" w:author="蒋伟(拟稿)" w:date="2020-08-24T10:44:00Z">
        <w:r w:rsidR="00FB0CAF">
          <w:rPr>
            <w:rFonts w:ascii="仿宋_GB2312" w:eastAsia="仿宋_GB2312" w:hint="eastAsia"/>
            <w:color w:val="000000"/>
            <w:sz w:val="32"/>
            <w:szCs w:val="32"/>
          </w:rPr>
          <w:t>作业</w:t>
        </w:r>
      </w:ins>
      <w:ins w:id="1306" w:author="蒋伟(拟稿)" w:date="2020-08-21T15:03:00Z">
        <w:r w:rsidR="00C15F64">
          <w:rPr>
            <w:rFonts w:ascii="仿宋_GB2312" w:eastAsia="仿宋_GB2312" w:hint="eastAsia"/>
            <w:color w:val="000000"/>
            <w:sz w:val="32"/>
            <w:szCs w:val="32"/>
          </w:rPr>
          <w:t>车辆</w:t>
        </w:r>
      </w:ins>
      <w:ins w:id="1307" w:author="蒋伟(拟稿)" w:date="2020-08-21T15:04:00Z">
        <w:r w:rsidR="00C15F64">
          <w:rPr>
            <w:rFonts w:ascii="仿宋_GB2312" w:eastAsia="仿宋_GB2312" w:hint="eastAsia"/>
            <w:color w:val="000000"/>
            <w:sz w:val="32"/>
            <w:szCs w:val="32"/>
          </w:rPr>
          <w:t>维修费用增加。</w:t>
        </w:r>
      </w:ins>
      <w:del w:id="1308" w:author="Windows 用户" w:date="2020-08-10T11:36:00Z">
        <w:r>
          <w:rPr>
            <w:rFonts w:ascii="仿宋_GB2312" w:eastAsia="仿宋_GB2312" w:hint="eastAsia"/>
            <w:color w:val="000000"/>
            <w:sz w:val="32"/>
            <w:szCs w:val="32"/>
          </w:rPr>
          <w:delText>…。</w:delText>
        </w:r>
      </w:del>
    </w:p>
    <w:p w:rsidR="000A0875" w:rsidRPr="003B7C62" w:rsidRDefault="00CF08F8">
      <w:pPr>
        <w:spacing w:line="600" w:lineRule="exact"/>
        <w:ind w:firstLineChars="200" w:firstLine="640"/>
        <w:rPr>
          <w:rFonts w:ascii="仿宋_GB2312" w:eastAsia="仿宋_GB2312"/>
          <w:color w:val="000000"/>
          <w:sz w:val="32"/>
          <w:szCs w:val="32"/>
          <w:rPrChange w:id="1309" w:author="蒋伟(拟稿)" w:date="2020-08-17T16:30:00Z">
            <w:rPr>
              <w:rFonts w:ascii="仿宋_GB2312" w:eastAsia="仿宋_GB2312"/>
              <w:b/>
              <w:color w:val="000000"/>
              <w:sz w:val="32"/>
              <w:szCs w:val="32"/>
            </w:rPr>
          </w:rPrChange>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del w:id="1310" w:author="蒋伟(拟稿)" w:date="2020-08-17T16:28:00Z">
        <w:r w:rsidDel="00334B9E">
          <w:rPr>
            <w:rFonts w:ascii="仿宋_GB2312" w:eastAsia="仿宋_GB2312"/>
            <w:color w:val="000000"/>
            <w:sz w:val="32"/>
            <w:szCs w:val="32"/>
          </w:rPr>
          <w:delText>**</w:delText>
        </w:r>
      </w:del>
      <w:ins w:id="1311" w:author="蒋伟(拟稿)" w:date="2020-08-17T16:28:00Z">
        <w:r w:rsidR="00334B9E">
          <w:rPr>
            <w:rFonts w:ascii="仿宋_GB2312" w:eastAsia="仿宋_GB2312" w:hint="eastAsia"/>
            <w:color w:val="000000"/>
            <w:sz w:val="32"/>
            <w:szCs w:val="32"/>
          </w:rPr>
          <w:t>0</w:t>
        </w:r>
      </w:ins>
      <w:r>
        <w:rPr>
          <w:rFonts w:ascii="仿宋_GB2312" w:eastAsia="仿宋_GB2312" w:hint="eastAsia"/>
          <w:color w:val="000000"/>
          <w:sz w:val="32"/>
          <w:szCs w:val="32"/>
        </w:rPr>
        <w:t>万元。全年按规定更新购置公务用车</w:t>
      </w:r>
      <w:del w:id="1312" w:author="蒋伟(拟稿)" w:date="2020-08-17T16:28:00Z">
        <w:r w:rsidDel="00334B9E">
          <w:rPr>
            <w:rFonts w:ascii="仿宋_GB2312" w:eastAsia="仿宋_GB2312"/>
            <w:color w:val="000000"/>
            <w:sz w:val="32"/>
            <w:szCs w:val="32"/>
          </w:rPr>
          <w:delText>**</w:delText>
        </w:r>
      </w:del>
      <w:ins w:id="1313" w:author="蒋伟(拟稿)" w:date="2020-08-17T16:28:00Z">
        <w:r w:rsidR="00334B9E">
          <w:rPr>
            <w:rFonts w:ascii="仿宋_GB2312" w:eastAsia="仿宋_GB2312" w:hint="eastAsia"/>
            <w:color w:val="000000"/>
            <w:sz w:val="32"/>
            <w:szCs w:val="32"/>
          </w:rPr>
          <w:t>0</w:t>
        </w:r>
      </w:ins>
      <w:r>
        <w:rPr>
          <w:rFonts w:ascii="仿宋_GB2312" w:eastAsia="仿宋_GB2312" w:hint="eastAsia"/>
          <w:color w:val="000000"/>
          <w:sz w:val="32"/>
          <w:szCs w:val="32"/>
        </w:rPr>
        <w:t>辆，</w:t>
      </w:r>
      <w:del w:id="1314" w:author="Windows 用户" w:date="2020-08-10T11:33:00Z">
        <w:r>
          <w:rPr>
            <w:rFonts w:ascii="仿宋_GB2312" w:eastAsia="仿宋_GB2312" w:hint="eastAsia"/>
            <w:color w:val="000000"/>
            <w:sz w:val="32"/>
            <w:szCs w:val="32"/>
          </w:rPr>
          <w:delText>其中：</w:delText>
        </w:r>
      </w:del>
      <w:del w:id="1315" w:author="Windows 用户" w:date="2020-08-10T11:27:00Z">
        <w:r>
          <w:rPr>
            <w:rFonts w:ascii="仿宋_GB2312" w:eastAsia="仿宋_GB2312" w:hint="eastAsia"/>
            <w:color w:val="000000"/>
            <w:sz w:val="32"/>
            <w:szCs w:val="32"/>
          </w:rPr>
          <w:delText>轿车</w:delText>
        </w:r>
      </w:del>
      <w:del w:id="1316" w:author="Windows 用户" w:date="2020-08-10T11:33:00Z">
        <w:r>
          <w:rPr>
            <w:rFonts w:ascii="仿宋_GB2312" w:eastAsia="仿宋_GB2312"/>
            <w:color w:val="000000"/>
            <w:sz w:val="32"/>
            <w:szCs w:val="32"/>
          </w:rPr>
          <w:delText>**</w:delText>
        </w:r>
        <w:r>
          <w:rPr>
            <w:rFonts w:ascii="仿宋_GB2312" w:eastAsia="仿宋_GB2312" w:hint="eastAsia"/>
            <w:color w:val="000000"/>
            <w:sz w:val="32"/>
            <w:szCs w:val="32"/>
          </w:rPr>
          <w:delText>辆</w:delText>
        </w:r>
      </w:del>
      <w:del w:id="1317" w:author="Windows 用户" w:date="2020-08-10T11:28:00Z">
        <w:r>
          <w:rPr>
            <w:rFonts w:ascii="仿宋_GB2312" w:eastAsia="仿宋_GB2312" w:hint="eastAsia"/>
            <w:color w:val="000000"/>
            <w:sz w:val="32"/>
            <w:szCs w:val="32"/>
          </w:rPr>
          <w:delText>、金额</w:delText>
        </w:r>
        <w:r>
          <w:rPr>
            <w:rFonts w:ascii="仿宋_GB2312" w:eastAsia="仿宋_GB2312"/>
            <w:color w:val="000000"/>
            <w:sz w:val="32"/>
            <w:szCs w:val="32"/>
          </w:rPr>
          <w:delText>**</w:delText>
        </w:r>
        <w:r>
          <w:rPr>
            <w:rFonts w:ascii="仿宋_GB2312" w:eastAsia="仿宋_GB2312" w:hint="eastAsia"/>
            <w:color w:val="000000"/>
            <w:sz w:val="32"/>
            <w:szCs w:val="32"/>
          </w:rPr>
          <w:delText>万元</w:delText>
        </w:r>
      </w:del>
      <w:del w:id="1318" w:author="Windows 用户" w:date="2020-08-10T11:33:00Z">
        <w:r>
          <w:rPr>
            <w:rFonts w:ascii="仿宋_GB2312" w:eastAsia="仿宋_GB2312" w:hint="eastAsia"/>
            <w:color w:val="000000"/>
            <w:sz w:val="32"/>
            <w:szCs w:val="32"/>
          </w:rPr>
          <w:delText>，</w:delText>
        </w:r>
      </w:del>
      <w:ins w:id="1319" w:author="Windows 用户" w:date="2020-08-10T11:30:00Z">
        <w:r>
          <w:rPr>
            <w:rFonts w:ascii="仿宋_GB2312" w:eastAsia="仿宋_GB2312" w:hint="eastAsia"/>
            <w:color w:val="000000"/>
            <w:sz w:val="32"/>
            <w:szCs w:val="32"/>
          </w:rPr>
          <w:t>金额</w:t>
        </w:r>
        <w:del w:id="1320" w:author="蒋伟(拟稿)" w:date="2020-08-17T16:28:00Z">
          <w:r w:rsidDel="00334B9E">
            <w:rPr>
              <w:rFonts w:ascii="仿宋_GB2312" w:eastAsia="仿宋_GB2312"/>
              <w:color w:val="000000"/>
              <w:sz w:val="32"/>
              <w:szCs w:val="32"/>
            </w:rPr>
            <w:delText>**</w:delText>
          </w:r>
        </w:del>
      </w:ins>
      <w:ins w:id="1321" w:author="蒋伟(拟稿)" w:date="2020-08-17T16:28:00Z">
        <w:r w:rsidR="00334B9E">
          <w:rPr>
            <w:rFonts w:ascii="仿宋_GB2312" w:eastAsia="仿宋_GB2312" w:hint="eastAsia"/>
            <w:color w:val="000000"/>
            <w:sz w:val="32"/>
            <w:szCs w:val="32"/>
          </w:rPr>
          <w:t>0</w:t>
        </w:r>
      </w:ins>
      <w:ins w:id="1322" w:author="Windows 用户" w:date="2020-08-10T11:30:00Z">
        <w:r>
          <w:rPr>
            <w:rFonts w:ascii="仿宋_GB2312" w:eastAsia="仿宋_GB2312"/>
            <w:color w:val="000000"/>
            <w:sz w:val="32"/>
            <w:szCs w:val="32"/>
          </w:rPr>
          <w:t>元</w:t>
        </w:r>
      </w:ins>
      <w:del w:id="1323" w:author="Windows 用户" w:date="2020-08-10T11:27:00Z">
        <w:r>
          <w:rPr>
            <w:rFonts w:ascii="仿宋_GB2312" w:eastAsia="仿宋_GB2312" w:hint="eastAsia"/>
            <w:color w:val="000000"/>
            <w:sz w:val="32"/>
            <w:szCs w:val="32"/>
          </w:rPr>
          <w:delText>越野车</w:delText>
        </w:r>
      </w:del>
      <w:del w:id="1324" w:author="Windows 用户" w:date="2020-08-10T11:34:00Z">
        <w:r>
          <w:rPr>
            <w:rFonts w:ascii="仿宋_GB2312" w:eastAsia="仿宋_GB2312"/>
            <w:color w:val="000000"/>
            <w:sz w:val="32"/>
            <w:szCs w:val="32"/>
          </w:rPr>
          <w:delText>**</w:delText>
        </w:r>
        <w:r>
          <w:rPr>
            <w:rFonts w:ascii="仿宋_GB2312" w:eastAsia="仿宋_GB2312" w:hint="eastAsia"/>
            <w:color w:val="000000"/>
            <w:sz w:val="32"/>
            <w:szCs w:val="32"/>
          </w:rPr>
          <w:delText>辆</w:delText>
        </w:r>
      </w:del>
      <w:del w:id="1325" w:author="Windows 用户" w:date="2020-08-10T11:29:00Z">
        <w:r>
          <w:rPr>
            <w:rFonts w:ascii="仿宋_GB2312" w:eastAsia="仿宋_GB2312" w:hint="eastAsia"/>
            <w:color w:val="000000"/>
            <w:sz w:val="32"/>
            <w:szCs w:val="32"/>
          </w:rPr>
          <w:delText>、金额</w:delText>
        </w:r>
        <w:r>
          <w:rPr>
            <w:rFonts w:ascii="仿宋_GB2312" w:eastAsia="仿宋_GB2312"/>
            <w:color w:val="000000"/>
            <w:sz w:val="32"/>
            <w:szCs w:val="32"/>
          </w:rPr>
          <w:delText>**</w:delText>
        </w:r>
        <w:r>
          <w:rPr>
            <w:rFonts w:ascii="仿宋_GB2312" w:eastAsia="仿宋_GB2312" w:hint="eastAsia"/>
            <w:color w:val="000000"/>
            <w:sz w:val="32"/>
            <w:szCs w:val="32"/>
          </w:rPr>
          <w:delText>万元</w:delText>
        </w:r>
      </w:del>
      <w:del w:id="1326" w:author="Windows 用户" w:date="2020-08-10T11:34:00Z">
        <w:r>
          <w:rPr>
            <w:rFonts w:ascii="仿宋_GB2312" w:eastAsia="仿宋_GB2312" w:hint="eastAsia"/>
            <w:color w:val="000000"/>
            <w:sz w:val="32"/>
            <w:szCs w:val="32"/>
          </w:rPr>
          <w:delText>，</w:delText>
        </w:r>
      </w:del>
      <w:del w:id="1327" w:author="Windows 用户" w:date="2020-08-10T11:27:00Z">
        <w:r>
          <w:rPr>
            <w:rFonts w:ascii="仿宋_GB2312" w:eastAsia="仿宋_GB2312" w:hint="eastAsia"/>
            <w:color w:val="000000"/>
            <w:sz w:val="32"/>
            <w:szCs w:val="32"/>
          </w:rPr>
          <w:delText>载客汽车</w:delText>
        </w:r>
      </w:del>
      <w:del w:id="1328" w:author="Windows 用户" w:date="2020-08-10T11:34:00Z">
        <w:r>
          <w:rPr>
            <w:rFonts w:ascii="仿宋_GB2312" w:eastAsia="仿宋_GB2312"/>
            <w:color w:val="000000"/>
            <w:sz w:val="32"/>
            <w:szCs w:val="32"/>
          </w:rPr>
          <w:delText>**</w:delText>
        </w:r>
        <w:r>
          <w:rPr>
            <w:rFonts w:ascii="仿宋_GB2312" w:eastAsia="仿宋_GB2312" w:hint="eastAsia"/>
            <w:color w:val="000000"/>
            <w:sz w:val="32"/>
            <w:szCs w:val="32"/>
          </w:rPr>
          <w:delText>辆</w:delText>
        </w:r>
      </w:del>
      <w:del w:id="1329" w:author="Windows 用户" w:date="2020-08-10T11:29:00Z">
        <w:r>
          <w:rPr>
            <w:rFonts w:ascii="仿宋_GB2312" w:eastAsia="仿宋_GB2312" w:hint="eastAsia"/>
            <w:color w:val="000000"/>
            <w:sz w:val="32"/>
            <w:szCs w:val="32"/>
          </w:rPr>
          <w:delText>、金额</w:delText>
        </w:r>
        <w:r>
          <w:rPr>
            <w:rFonts w:ascii="仿宋_GB2312" w:eastAsia="仿宋_GB2312"/>
            <w:color w:val="000000"/>
            <w:sz w:val="32"/>
            <w:szCs w:val="32"/>
          </w:rPr>
          <w:delText>**</w:delText>
        </w:r>
        <w:r>
          <w:rPr>
            <w:rFonts w:ascii="仿宋_GB2312" w:eastAsia="仿宋_GB2312" w:hint="eastAsia"/>
            <w:color w:val="000000"/>
            <w:sz w:val="32"/>
            <w:szCs w:val="32"/>
          </w:rPr>
          <w:delText>万元</w:delText>
        </w:r>
      </w:del>
      <w:del w:id="1330" w:author="Windows 用户" w:date="2020-08-10T11:27:00Z">
        <w:r>
          <w:rPr>
            <w:rFonts w:ascii="仿宋_GB2312" w:eastAsia="仿宋_GB2312" w:hint="eastAsia"/>
            <w:color w:val="000000"/>
            <w:sz w:val="32"/>
            <w:szCs w:val="32"/>
          </w:rPr>
          <w:delText>，主要用于…</w:delText>
        </w:r>
      </w:del>
      <w:del w:id="1331" w:author="Windows 用户" w:date="2020-08-10T11:33:00Z">
        <w:r>
          <w:rPr>
            <w:rFonts w:ascii="仿宋_GB2312" w:eastAsia="仿宋_GB2312" w:hint="eastAsia"/>
            <w:color w:val="000000"/>
            <w:sz w:val="32"/>
            <w:szCs w:val="32"/>
          </w:rPr>
          <w:delText>。</w:delText>
        </w:r>
      </w:del>
      <w:ins w:id="1332" w:author="Windows 用户" w:date="2020-08-10T11:34:00Z">
        <w:r>
          <w:rPr>
            <w:rFonts w:ascii="仿宋_GB2312" w:eastAsia="仿宋_GB2312"/>
            <w:color w:val="000000"/>
            <w:sz w:val="32"/>
            <w:szCs w:val="32"/>
          </w:rPr>
          <w:t>。</w:t>
        </w:r>
      </w:ins>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del w:id="1333" w:author="蒋伟(拟稿)" w:date="2020-08-17T16:29:00Z">
        <w:r w:rsidDel="003B7C62">
          <w:rPr>
            <w:rFonts w:ascii="仿宋_GB2312" w:eastAsia="仿宋_GB2312"/>
            <w:color w:val="000000"/>
            <w:sz w:val="32"/>
            <w:szCs w:val="32"/>
          </w:rPr>
          <w:delText>**</w:delText>
        </w:r>
      </w:del>
      <w:ins w:id="1334" w:author="蒋伟(拟稿)" w:date="2020-08-17T16:29:00Z">
        <w:r w:rsidR="003B7C62">
          <w:rPr>
            <w:rFonts w:ascii="仿宋_GB2312" w:eastAsia="仿宋_GB2312" w:hint="eastAsia"/>
            <w:color w:val="000000"/>
            <w:sz w:val="32"/>
            <w:szCs w:val="32"/>
          </w:rPr>
          <w:t>10</w:t>
        </w:r>
      </w:ins>
      <w:r>
        <w:rPr>
          <w:rFonts w:ascii="仿宋_GB2312" w:eastAsia="仿宋_GB2312" w:hint="eastAsia"/>
          <w:color w:val="000000"/>
          <w:sz w:val="32"/>
          <w:szCs w:val="32"/>
        </w:rPr>
        <w:t>辆，其中：</w:t>
      </w:r>
      <w:del w:id="1335" w:author="Windows 用户" w:date="2020-08-10T11:34:00Z">
        <w:r>
          <w:rPr>
            <w:rFonts w:ascii="仿宋_GB2312" w:eastAsia="仿宋_GB2312" w:hint="eastAsia"/>
            <w:color w:val="000000"/>
            <w:sz w:val="32"/>
            <w:szCs w:val="32"/>
          </w:rPr>
          <w:delText>轿车</w:delText>
        </w:r>
      </w:del>
      <w:ins w:id="1336" w:author="Windows 用户" w:date="2020-08-10T11:34:00Z">
        <w:r>
          <w:rPr>
            <w:rFonts w:ascii="仿宋_GB2312" w:eastAsia="仿宋_GB2312" w:hint="eastAsia"/>
            <w:color w:val="000000"/>
            <w:sz w:val="32"/>
            <w:szCs w:val="32"/>
          </w:rPr>
          <w:t>主要领导干部用车</w:t>
        </w:r>
      </w:ins>
      <w:del w:id="1337" w:author="蒋伟(拟稿)" w:date="2020-08-17T16:29:00Z">
        <w:r w:rsidDel="003B7C62">
          <w:rPr>
            <w:rFonts w:ascii="仿宋_GB2312" w:eastAsia="仿宋_GB2312"/>
            <w:color w:val="000000"/>
            <w:sz w:val="32"/>
            <w:szCs w:val="32"/>
          </w:rPr>
          <w:delText>**</w:delText>
        </w:r>
      </w:del>
      <w:ins w:id="1338" w:author="蒋伟(拟稿)" w:date="2020-08-17T16:29:00Z">
        <w:r w:rsidR="003B7C62">
          <w:rPr>
            <w:rFonts w:ascii="仿宋_GB2312" w:eastAsia="仿宋_GB2312" w:hint="eastAsia"/>
            <w:color w:val="000000"/>
            <w:sz w:val="32"/>
            <w:szCs w:val="32"/>
          </w:rPr>
          <w:t>0</w:t>
        </w:r>
      </w:ins>
      <w:r>
        <w:rPr>
          <w:rFonts w:ascii="仿宋_GB2312" w:eastAsia="仿宋_GB2312" w:hint="eastAsia"/>
          <w:color w:val="000000"/>
          <w:sz w:val="32"/>
          <w:szCs w:val="32"/>
        </w:rPr>
        <w:t>辆、</w:t>
      </w:r>
      <w:ins w:id="1339" w:author="Windows 用户" w:date="2020-08-10T11:34:00Z">
        <w:r>
          <w:rPr>
            <w:rFonts w:ascii="仿宋_GB2312" w:eastAsia="仿宋_GB2312" w:hint="eastAsia"/>
            <w:color w:val="000000"/>
            <w:sz w:val="32"/>
            <w:szCs w:val="32"/>
          </w:rPr>
          <w:t>机要通信用车</w:t>
        </w:r>
      </w:ins>
      <w:del w:id="1340" w:author="Windows 用户" w:date="2020-08-10T11:34:00Z">
        <w:r>
          <w:rPr>
            <w:rFonts w:ascii="仿宋_GB2312" w:eastAsia="仿宋_GB2312" w:hint="eastAsia"/>
            <w:color w:val="000000"/>
            <w:sz w:val="32"/>
            <w:szCs w:val="32"/>
          </w:rPr>
          <w:delText>越野车</w:delText>
        </w:r>
      </w:del>
      <w:del w:id="1341" w:author="蒋伟(拟稿)" w:date="2020-08-17T16:29:00Z">
        <w:r w:rsidDel="003B7C62">
          <w:rPr>
            <w:rFonts w:ascii="仿宋_GB2312" w:eastAsia="仿宋_GB2312"/>
            <w:color w:val="000000"/>
            <w:sz w:val="32"/>
            <w:szCs w:val="32"/>
          </w:rPr>
          <w:delText>**</w:delText>
        </w:r>
      </w:del>
      <w:ins w:id="1342" w:author="蒋伟(拟稿)" w:date="2020-08-17T16:29:00Z">
        <w:r w:rsidR="003B7C62">
          <w:rPr>
            <w:rFonts w:ascii="仿宋_GB2312" w:eastAsia="仿宋_GB2312" w:hint="eastAsia"/>
            <w:color w:val="000000"/>
            <w:sz w:val="32"/>
            <w:szCs w:val="32"/>
          </w:rPr>
          <w:t>0</w:t>
        </w:r>
      </w:ins>
      <w:r>
        <w:rPr>
          <w:rFonts w:ascii="仿宋_GB2312" w:eastAsia="仿宋_GB2312" w:hint="eastAsia"/>
          <w:color w:val="000000"/>
          <w:sz w:val="32"/>
          <w:szCs w:val="32"/>
        </w:rPr>
        <w:t>辆、</w:t>
      </w:r>
      <w:ins w:id="1343" w:author="Windows 用户" w:date="2020-08-10T11:34:00Z">
        <w:r>
          <w:rPr>
            <w:rFonts w:ascii="仿宋_GB2312" w:eastAsia="仿宋_GB2312" w:hint="eastAsia"/>
            <w:color w:val="000000"/>
            <w:sz w:val="32"/>
            <w:szCs w:val="32"/>
          </w:rPr>
          <w:t>应急保障用车</w:t>
        </w:r>
      </w:ins>
      <w:del w:id="1344" w:author="Windows 用户" w:date="2020-08-10T11:34:00Z">
        <w:r>
          <w:rPr>
            <w:rFonts w:ascii="仿宋_GB2312" w:eastAsia="仿宋_GB2312" w:hint="eastAsia"/>
            <w:color w:val="000000"/>
            <w:sz w:val="32"/>
            <w:szCs w:val="32"/>
          </w:rPr>
          <w:delText>载客汽车</w:delText>
        </w:r>
      </w:del>
      <w:del w:id="1345" w:author="蒋伟(拟稿)" w:date="2020-08-17T16:29:00Z">
        <w:r w:rsidDel="003B7C62">
          <w:rPr>
            <w:rFonts w:ascii="仿宋_GB2312" w:eastAsia="仿宋_GB2312"/>
            <w:color w:val="000000"/>
            <w:sz w:val="32"/>
            <w:szCs w:val="32"/>
          </w:rPr>
          <w:delText>**</w:delText>
        </w:r>
      </w:del>
      <w:ins w:id="1346" w:author="蒋伟(拟稿)" w:date="2020-08-17T16:29:00Z">
        <w:r w:rsidR="003B7C62">
          <w:rPr>
            <w:rFonts w:ascii="仿宋_GB2312" w:eastAsia="仿宋_GB2312" w:hint="eastAsia"/>
            <w:color w:val="000000"/>
            <w:sz w:val="32"/>
            <w:szCs w:val="32"/>
          </w:rPr>
          <w:t>0</w:t>
        </w:r>
      </w:ins>
      <w:r>
        <w:rPr>
          <w:rFonts w:ascii="仿宋_GB2312" w:eastAsia="仿宋_GB2312" w:hint="eastAsia"/>
          <w:color w:val="000000"/>
          <w:sz w:val="32"/>
          <w:szCs w:val="32"/>
        </w:rPr>
        <w:t>辆</w:t>
      </w:r>
      <w:del w:id="1347" w:author="Windows 用户" w:date="2020-08-10T11:34:00Z">
        <w:r>
          <w:rPr>
            <w:rFonts w:ascii="仿宋_GB2312" w:eastAsia="仿宋_GB2312" w:hint="eastAsia"/>
            <w:color w:val="000000"/>
            <w:sz w:val="32"/>
            <w:szCs w:val="32"/>
          </w:rPr>
          <w:delText>。</w:delText>
        </w:r>
      </w:del>
      <w:ins w:id="1348" w:author="Windows 用户" w:date="2020-08-10T11:34:00Z">
        <w:r>
          <w:rPr>
            <w:rFonts w:ascii="仿宋_GB2312" w:eastAsia="仿宋_GB2312" w:hint="eastAsia"/>
            <w:color w:val="000000"/>
            <w:sz w:val="32"/>
            <w:szCs w:val="32"/>
          </w:rPr>
          <w:t>、执法执勤用车</w:t>
        </w:r>
        <w:del w:id="1349" w:author="蒋伟(拟稿)" w:date="2020-08-17T16:29:00Z">
          <w:r w:rsidDel="003B7C62">
            <w:rPr>
              <w:rFonts w:ascii="仿宋_GB2312" w:eastAsia="仿宋_GB2312"/>
              <w:color w:val="000000"/>
              <w:sz w:val="32"/>
              <w:szCs w:val="32"/>
            </w:rPr>
            <w:delText>**</w:delText>
          </w:r>
        </w:del>
      </w:ins>
      <w:ins w:id="1350" w:author="蒋伟(拟稿)" w:date="2020-08-17T16:29:00Z">
        <w:r w:rsidR="003B7C62">
          <w:rPr>
            <w:rFonts w:ascii="仿宋_GB2312" w:eastAsia="仿宋_GB2312" w:hint="eastAsia"/>
            <w:color w:val="000000"/>
            <w:sz w:val="32"/>
            <w:szCs w:val="32"/>
          </w:rPr>
          <w:t>0</w:t>
        </w:r>
      </w:ins>
      <w:ins w:id="1351" w:author="Windows 用户" w:date="2020-08-10T11:34:00Z">
        <w:r>
          <w:rPr>
            <w:rFonts w:ascii="仿宋_GB2312" w:eastAsia="仿宋_GB2312" w:hint="eastAsia"/>
            <w:color w:val="000000"/>
            <w:sz w:val="32"/>
            <w:szCs w:val="32"/>
          </w:rPr>
          <w:t>辆</w:t>
        </w:r>
      </w:ins>
      <w:ins w:id="1352" w:author="Windows 用户" w:date="2020-08-10T11:35:00Z">
        <w:del w:id="1353" w:author="蒋伟(拟稿)" w:date="2020-08-17T16:30:00Z">
          <w:r w:rsidDel="003B7C62">
            <w:rPr>
              <w:rFonts w:ascii="仿宋_GB2312" w:eastAsia="仿宋_GB2312" w:hint="eastAsia"/>
              <w:color w:val="000000"/>
              <w:sz w:val="32"/>
              <w:szCs w:val="32"/>
            </w:rPr>
            <w:delText>…</w:delText>
          </w:r>
        </w:del>
      </w:ins>
      <w:ins w:id="1354" w:author="蒋伟(拟稿)" w:date="2020-08-17T16:30:00Z">
        <w:r w:rsidR="003B7C62">
          <w:rPr>
            <w:rFonts w:ascii="仿宋_GB2312" w:eastAsia="仿宋_GB2312" w:hint="eastAsia"/>
            <w:color w:val="000000"/>
            <w:sz w:val="32"/>
            <w:szCs w:val="32"/>
          </w:rPr>
          <w:t>、其他用车10辆。</w:t>
        </w:r>
      </w:ins>
    </w:p>
    <w:p w:rsidR="000A0875" w:rsidRDefault="00CF08F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del w:id="1355" w:author="蒋伟(拟稿)" w:date="2020-08-17T16:30:00Z">
        <w:r w:rsidDel="005158CE">
          <w:rPr>
            <w:rFonts w:ascii="仿宋_GB2312" w:eastAsia="仿宋_GB2312"/>
            <w:color w:val="000000"/>
            <w:sz w:val="32"/>
            <w:szCs w:val="32"/>
          </w:rPr>
          <w:delText>**</w:delText>
        </w:r>
      </w:del>
      <w:ins w:id="1356" w:author="蒋伟(拟稿)" w:date="2020-08-17T16:30:00Z">
        <w:r w:rsidR="005158CE">
          <w:rPr>
            <w:rFonts w:ascii="仿宋_GB2312" w:eastAsia="仿宋_GB2312" w:hint="eastAsia"/>
            <w:color w:val="000000"/>
            <w:sz w:val="32"/>
            <w:szCs w:val="32"/>
          </w:rPr>
          <w:t>18.82</w:t>
        </w:r>
      </w:ins>
      <w:r>
        <w:rPr>
          <w:rFonts w:ascii="仿宋_GB2312" w:eastAsia="仿宋_GB2312" w:hint="eastAsia"/>
          <w:color w:val="000000"/>
          <w:sz w:val="32"/>
          <w:szCs w:val="32"/>
        </w:rPr>
        <w:t>万元。</w:t>
      </w:r>
      <w:ins w:id="1357" w:author="蒋伟(拟稿)" w:date="2020-08-17T16:31:00Z">
        <w:r w:rsidR="0064490A">
          <w:rPr>
            <w:rFonts w:ascii="仿宋_GB2312" w:eastAsia="仿宋_GB2312" w:hint="eastAsia"/>
            <w:color w:val="000000"/>
            <w:sz w:val="32"/>
            <w:szCs w:val="32"/>
          </w:rPr>
          <w:t>主要用于保障</w:t>
        </w:r>
        <w:r w:rsidR="0064490A">
          <w:rPr>
            <w:rFonts w:ascii="仿宋_GB2312" w:eastAsia="仿宋_GB2312" w:hint="eastAsia"/>
            <w:sz w:val="32"/>
            <w:szCs w:val="32"/>
          </w:rPr>
          <w:t>农情田间调查业务、人工影响天气作业、农经信息调查、基层业务指导、基层调研</w:t>
        </w:r>
        <w:r w:rsidR="0064490A">
          <w:rPr>
            <w:rFonts w:ascii="仿宋_GB2312" w:eastAsia="仿宋_GB2312" w:hint="eastAsia"/>
            <w:color w:val="000000"/>
            <w:sz w:val="32"/>
            <w:szCs w:val="32"/>
          </w:rPr>
          <w:t>等工作所需的公务用车燃料费、维修费、过路过桥费、保险费等支出</w:t>
        </w:r>
      </w:ins>
      <w:del w:id="1358" w:author="蒋伟(拟稿)" w:date="2020-08-17T16:31:00Z">
        <w:r w:rsidDel="0064490A">
          <w:rPr>
            <w:rFonts w:ascii="仿宋_GB2312" w:eastAsia="仿宋_GB2312" w:hint="eastAsia"/>
            <w:color w:val="000000"/>
            <w:sz w:val="32"/>
            <w:szCs w:val="32"/>
          </w:rPr>
          <w:delText>主要用于</w:delText>
        </w:r>
        <w:r w:rsidDel="0064490A">
          <w:rPr>
            <w:rFonts w:ascii="仿宋_GB2312" w:eastAsia="仿宋_GB2312"/>
            <w:color w:val="000000"/>
            <w:sz w:val="32"/>
            <w:szCs w:val="32"/>
          </w:rPr>
          <w:delText>…</w:delText>
        </w:r>
        <w:r w:rsidDel="0064490A">
          <w:rPr>
            <w:rFonts w:ascii="仿宋_GB2312" w:eastAsia="仿宋_GB2312" w:hint="eastAsia"/>
            <w:color w:val="000000"/>
            <w:sz w:val="32"/>
            <w:szCs w:val="32"/>
          </w:rPr>
          <w:delText>（具体工作）等所需的公务用车燃料费、维修费、过路过桥费、保险费等支出</w:delText>
        </w:r>
      </w:del>
      <w:r>
        <w:rPr>
          <w:rFonts w:ascii="仿宋_GB2312" w:eastAsia="仿宋_GB2312" w:hint="eastAsia"/>
          <w:color w:val="000000"/>
          <w:sz w:val="32"/>
          <w:szCs w:val="32"/>
        </w:rPr>
        <w:t>。</w:t>
      </w:r>
    </w:p>
    <w:p w:rsidR="00FE6E27" w:rsidRPr="00FE6E27" w:rsidRDefault="00CF08F8">
      <w:pPr>
        <w:spacing w:line="600" w:lineRule="exact"/>
        <w:ind w:firstLine="640"/>
        <w:rPr>
          <w:rFonts w:ascii="仿宋" w:eastAsia="仿宋" w:hAnsi="仿宋"/>
          <w:color w:val="000000"/>
          <w:sz w:val="32"/>
          <w:szCs w:val="32"/>
          <w:rPrChange w:id="1359" w:author="蒋伟(拟稿)" w:date="2020-08-17T16:38:00Z">
            <w:rPr>
              <w:rFonts w:ascii="仿宋_GB2312" w:eastAsia="仿宋_GB2312"/>
              <w:color w:val="000000"/>
              <w:sz w:val="32"/>
              <w:szCs w:val="32"/>
            </w:rPr>
          </w:rPrChange>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del w:id="1360" w:author="蒋伟(拟稿)" w:date="2020-08-17T16:31:00Z">
        <w:r w:rsidDel="00415F3B">
          <w:rPr>
            <w:rFonts w:ascii="仿宋_GB2312" w:eastAsia="仿宋_GB2312"/>
            <w:color w:val="000000"/>
            <w:sz w:val="32"/>
            <w:szCs w:val="32"/>
          </w:rPr>
          <w:delText>**</w:delText>
        </w:r>
      </w:del>
      <w:ins w:id="1361" w:author="蒋伟(拟稿)" w:date="2020-08-17T16:31:00Z">
        <w:r w:rsidR="00415F3B">
          <w:rPr>
            <w:rFonts w:ascii="仿宋_GB2312" w:eastAsia="仿宋_GB2312" w:hint="eastAsia"/>
            <w:color w:val="000000"/>
            <w:sz w:val="32"/>
            <w:szCs w:val="32"/>
          </w:rPr>
          <w:t>0.48</w:t>
        </w:r>
      </w:ins>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del w:id="1362" w:author="蒋伟(拟稿)" w:date="2020-08-17T16:31:00Z">
        <w:r w:rsidDel="00415F3B">
          <w:rPr>
            <w:rStyle w:val="a7"/>
            <w:rFonts w:ascii="仿宋" w:eastAsia="仿宋" w:hAnsi="仿宋"/>
            <w:b w:val="0"/>
            <w:bCs/>
            <w:color w:val="000000"/>
            <w:sz w:val="32"/>
            <w:szCs w:val="32"/>
          </w:rPr>
          <w:delText>**%</w:delText>
        </w:r>
      </w:del>
      <w:ins w:id="1363" w:author="蒋伟(拟稿)" w:date="2020-08-17T16:31:00Z">
        <w:r w:rsidR="00415F3B">
          <w:rPr>
            <w:rStyle w:val="a7"/>
            <w:rFonts w:ascii="仿宋" w:eastAsia="仿宋" w:hAnsi="仿宋" w:hint="eastAsia"/>
            <w:b w:val="0"/>
            <w:bCs/>
            <w:color w:val="000000"/>
            <w:sz w:val="32"/>
            <w:szCs w:val="32"/>
          </w:rPr>
          <w:t>32</w:t>
        </w:r>
        <w:r w:rsidR="00415F3B">
          <w:rPr>
            <w:rStyle w:val="a7"/>
            <w:rFonts w:ascii="仿宋" w:eastAsia="仿宋" w:hAnsi="仿宋"/>
            <w:b w:val="0"/>
            <w:bCs/>
            <w:color w:val="000000"/>
            <w:sz w:val="32"/>
            <w:szCs w:val="32"/>
          </w:rPr>
          <w:t>%</w:t>
        </w:r>
      </w:ins>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w:t>
      </w:r>
      <w:del w:id="1364" w:author="蒋伟(拟稿)" w:date="2020-08-17T16:37:00Z">
        <w:r w:rsidDel="00D753FC">
          <w:rPr>
            <w:rFonts w:ascii="仿宋_GB2312" w:eastAsia="仿宋_GB2312" w:hint="eastAsia"/>
            <w:color w:val="000000"/>
            <w:sz w:val="32"/>
            <w:szCs w:val="32"/>
          </w:rPr>
          <w:delText>比</w:delText>
        </w:r>
      </w:del>
      <w:ins w:id="1365" w:author="蒋伟(拟稿)" w:date="2020-08-17T16:37:00Z">
        <w:r w:rsidR="00D753FC">
          <w:rPr>
            <w:rFonts w:ascii="仿宋_GB2312" w:eastAsia="仿宋_GB2312" w:hint="eastAsia"/>
            <w:color w:val="000000"/>
            <w:sz w:val="32"/>
            <w:szCs w:val="32"/>
          </w:rPr>
          <w:t>与</w:t>
        </w:r>
      </w:ins>
      <w:r>
        <w:rPr>
          <w:rFonts w:ascii="仿宋_GB2312" w:eastAsia="仿宋_GB2312"/>
          <w:color w:val="000000"/>
          <w:sz w:val="32"/>
          <w:szCs w:val="32"/>
        </w:rPr>
        <w:t>201</w:t>
      </w:r>
      <w:r>
        <w:rPr>
          <w:rFonts w:ascii="仿宋_GB2312" w:eastAsia="仿宋_GB2312" w:hint="eastAsia"/>
          <w:color w:val="000000"/>
          <w:sz w:val="32"/>
          <w:szCs w:val="32"/>
        </w:rPr>
        <w:t>8年</w:t>
      </w:r>
      <w:del w:id="1366" w:author="蒋伟(拟稿)" w:date="2020-08-17T16:37:00Z">
        <w:r w:rsidDel="00D753FC">
          <w:rPr>
            <w:rFonts w:ascii="仿宋_GB2312" w:eastAsia="仿宋_GB2312" w:hint="eastAsia"/>
            <w:color w:val="000000"/>
            <w:sz w:val="32"/>
            <w:szCs w:val="32"/>
          </w:rPr>
          <w:delText>增加</w:delText>
        </w:r>
        <w:r w:rsidDel="00D753FC">
          <w:rPr>
            <w:rFonts w:ascii="仿宋_GB2312" w:eastAsia="仿宋_GB2312"/>
            <w:color w:val="000000"/>
            <w:sz w:val="32"/>
            <w:szCs w:val="32"/>
          </w:rPr>
          <w:delText>/</w:delText>
        </w:r>
        <w:r w:rsidDel="00D753FC">
          <w:rPr>
            <w:rFonts w:ascii="仿宋_GB2312" w:eastAsia="仿宋_GB2312" w:hint="eastAsia"/>
            <w:color w:val="000000"/>
            <w:sz w:val="32"/>
            <w:szCs w:val="32"/>
          </w:rPr>
          <w:delText>减少</w:delText>
        </w:r>
        <w:r w:rsidDel="00D753FC">
          <w:rPr>
            <w:rFonts w:ascii="仿宋_GB2312" w:eastAsia="仿宋_GB2312"/>
            <w:color w:val="000000"/>
            <w:sz w:val="32"/>
            <w:szCs w:val="32"/>
          </w:rPr>
          <w:delText>**</w:delText>
        </w:r>
        <w:r w:rsidDel="00D753FC">
          <w:rPr>
            <w:rFonts w:ascii="仿宋_GB2312" w:eastAsia="仿宋_GB2312" w:hint="eastAsia"/>
            <w:color w:val="000000"/>
            <w:sz w:val="32"/>
            <w:szCs w:val="32"/>
          </w:rPr>
          <w:delText>万元，增长</w:delText>
        </w:r>
        <w:r w:rsidDel="00D753FC">
          <w:rPr>
            <w:rFonts w:ascii="仿宋_GB2312" w:eastAsia="仿宋_GB2312"/>
            <w:color w:val="000000"/>
            <w:sz w:val="32"/>
            <w:szCs w:val="32"/>
          </w:rPr>
          <w:delText>/</w:delText>
        </w:r>
        <w:r w:rsidDel="00D753FC">
          <w:rPr>
            <w:rFonts w:ascii="仿宋_GB2312" w:eastAsia="仿宋_GB2312" w:hint="eastAsia"/>
            <w:color w:val="000000"/>
            <w:sz w:val="32"/>
            <w:szCs w:val="32"/>
          </w:rPr>
          <w:delText>下降</w:delText>
        </w:r>
        <w:r w:rsidDel="00D753FC">
          <w:rPr>
            <w:rFonts w:ascii="仿宋_GB2312" w:eastAsia="仿宋_GB2312"/>
            <w:color w:val="000000"/>
            <w:sz w:val="32"/>
            <w:szCs w:val="32"/>
          </w:rPr>
          <w:delText>**%</w:delText>
        </w:r>
      </w:del>
      <w:ins w:id="1367" w:author="蒋伟(拟稿)" w:date="2020-08-17T16:37:00Z">
        <w:r w:rsidR="00D753FC">
          <w:rPr>
            <w:rFonts w:ascii="仿宋_GB2312" w:eastAsia="仿宋_GB2312" w:hint="eastAsia"/>
            <w:color w:val="000000"/>
            <w:sz w:val="32"/>
            <w:szCs w:val="32"/>
          </w:rPr>
          <w:t>持平</w:t>
        </w:r>
      </w:ins>
      <w:r>
        <w:rPr>
          <w:rFonts w:ascii="仿宋_GB2312" w:eastAsia="仿宋_GB2312" w:hint="eastAsia"/>
          <w:color w:val="000000"/>
          <w:sz w:val="32"/>
          <w:szCs w:val="32"/>
        </w:rPr>
        <w:t>。主要原因是</w:t>
      </w:r>
      <w:ins w:id="1368" w:author="蒋伟(拟稿)" w:date="2020-08-17T16:38:00Z">
        <w:r w:rsidR="00D753FC">
          <w:rPr>
            <w:rFonts w:ascii="仿宋" w:eastAsia="仿宋" w:hAnsi="仿宋" w:hint="eastAsia"/>
            <w:color w:val="000000"/>
            <w:sz w:val="32"/>
            <w:szCs w:val="32"/>
          </w:rPr>
          <w:t>加强对一般性公务支出的管理控制，严格控制公务接待费的支出。</w:t>
        </w:r>
      </w:ins>
      <w:del w:id="1369" w:author="蒋伟(拟稿)" w:date="2020-08-17T16:38:00Z">
        <w:r w:rsidDel="00D753FC">
          <w:rPr>
            <w:rFonts w:ascii="仿宋_GB2312" w:eastAsia="仿宋_GB2312" w:hint="eastAsia"/>
            <w:color w:val="000000"/>
            <w:sz w:val="32"/>
            <w:szCs w:val="32"/>
          </w:rPr>
          <w:delText>…</w:delText>
        </w:r>
      </w:del>
      <w:del w:id="1370" w:author="Windows 用户" w:date="2020-08-10T11:36:00Z">
        <w:r>
          <w:rPr>
            <w:rFonts w:ascii="仿宋_GB2312" w:eastAsia="仿宋_GB2312" w:hint="eastAsia"/>
            <w:color w:val="000000"/>
            <w:sz w:val="32"/>
            <w:szCs w:val="32"/>
          </w:rPr>
          <w:delText>…。</w:delText>
        </w:r>
      </w:del>
      <w:r>
        <w:rPr>
          <w:rFonts w:ascii="仿宋_GB2312" w:eastAsia="仿宋_GB2312" w:hint="eastAsia"/>
          <w:color w:val="000000"/>
          <w:sz w:val="32"/>
          <w:szCs w:val="32"/>
        </w:rPr>
        <w:t>其中：</w:t>
      </w:r>
    </w:p>
    <w:p w:rsidR="00B72643" w:rsidRDefault="007F3825" w:rsidP="00B72643">
      <w:pPr>
        <w:spacing w:line="600" w:lineRule="exact"/>
        <w:ind w:firstLineChars="200" w:firstLine="643"/>
        <w:rPr>
          <w:del w:id="1371" w:author="蒋伟(拟稿)" w:date="2020-08-17T16:40:00Z"/>
          <w:rFonts w:ascii="仿宋_GB2312" w:eastAsia="仿宋_GB2312"/>
          <w:color w:val="000000"/>
          <w:sz w:val="32"/>
          <w:szCs w:val="32"/>
        </w:rPr>
        <w:pPrChange w:id="1372" w:author="蒋伟(拟稿)" w:date="2020-08-21T14:54:00Z">
          <w:pPr>
            <w:spacing w:line="600" w:lineRule="exact"/>
            <w:ind w:firstLine="640"/>
          </w:pPr>
        </w:pPrChange>
      </w:pPr>
      <w:ins w:id="1373" w:author="蒋伟(拟稿)" w:date="2020-08-21T14:55:00Z">
        <w:r>
          <w:rPr>
            <w:rFonts w:ascii="仿宋" w:eastAsia="仿宋" w:hAnsi="仿宋" w:hint="eastAsia"/>
            <w:b/>
            <w:color w:val="000000"/>
            <w:sz w:val="32"/>
            <w:szCs w:val="32"/>
          </w:rPr>
          <w:t xml:space="preserve">    </w:t>
        </w:r>
      </w:ins>
      <w:r w:rsidR="00CF08F8">
        <w:rPr>
          <w:rFonts w:ascii="仿宋" w:eastAsia="仿宋" w:hAnsi="仿宋" w:hint="eastAsia"/>
          <w:b/>
          <w:color w:val="000000"/>
          <w:sz w:val="32"/>
          <w:szCs w:val="32"/>
        </w:rPr>
        <w:t>国内公务接待支出</w:t>
      </w:r>
      <w:del w:id="1374" w:author="蒋伟(拟稿)" w:date="2020-08-17T16:38:00Z">
        <w:r w:rsidR="00CF08F8" w:rsidDel="007402B3">
          <w:rPr>
            <w:rFonts w:ascii="仿宋" w:eastAsia="仿宋" w:hAnsi="仿宋"/>
            <w:color w:val="000000"/>
            <w:sz w:val="32"/>
            <w:szCs w:val="32"/>
          </w:rPr>
          <w:delText>**</w:delText>
        </w:r>
      </w:del>
      <w:ins w:id="1375" w:author="蒋伟(拟稿)" w:date="2020-08-17T16:38:00Z">
        <w:r w:rsidR="007402B3">
          <w:rPr>
            <w:rFonts w:ascii="仿宋" w:eastAsia="仿宋" w:hAnsi="仿宋" w:hint="eastAsia"/>
            <w:color w:val="000000"/>
            <w:sz w:val="32"/>
            <w:szCs w:val="32"/>
          </w:rPr>
          <w:t>0.48</w:t>
        </w:r>
      </w:ins>
      <w:r w:rsidR="00CF08F8">
        <w:rPr>
          <w:rFonts w:ascii="仿宋_GB2312" w:eastAsia="仿宋_GB2312" w:hint="eastAsia"/>
          <w:color w:val="000000"/>
          <w:sz w:val="32"/>
          <w:szCs w:val="32"/>
        </w:rPr>
        <w:t>万元，主要用于</w:t>
      </w:r>
      <w:ins w:id="1376" w:author="蒋伟(拟稿)" w:date="2020-08-17T16:39:00Z">
        <w:r w:rsidR="007402B3">
          <w:rPr>
            <w:rFonts w:ascii="仿宋_GB2312" w:eastAsia="仿宋_GB2312" w:hint="eastAsia"/>
            <w:color w:val="000000"/>
            <w:sz w:val="32"/>
            <w:szCs w:val="32"/>
          </w:rPr>
          <w:t>执行公务、开展业务活动开支的交通费、住宿费、用餐费等</w:t>
        </w:r>
      </w:ins>
      <w:del w:id="1377" w:author="蒋伟(拟稿)" w:date="2020-08-17T16:39:00Z">
        <w:r w:rsidR="00CF08F8" w:rsidDel="007402B3">
          <w:rPr>
            <w:rFonts w:ascii="仿宋_GB2312" w:eastAsia="仿宋_GB2312" w:hint="eastAsia"/>
            <w:color w:val="000000"/>
            <w:sz w:val="32"/>
            <w:szCs w:val="32"/>
          </w:rPr>
          <w:delText>……(执行公务、开展业务活动开支的交通费、住宿费、用餐费等)</w:delText>
        </w:r>
      </w:del>
      <w:r w:rsidR="00CF08F8">
        <w:rPr>
          <w:rFonts w:ascii="仿宋_GB2312" w:eastAsia="仿宋_GB2312" w:hint="eastAsia"/>
          <w:color w:val="000000"/>
          <w:sz w:val="32"/>
          <w:szCs w:val="32"/>
        </w:rPr>
        <w:t>。国内公务接待</w:t>
      </w:r>
      <w:del w:id="1378" w:author="蒋伟(拟稿)" w:date="2020-08-17T16:39:00Z">
        <w:r w:rsidR="00CF08F8" w:rsidDel="009601F8">
          <w:rPr>
            <w:rFonts w:ascii="仿宋_GB2312" w:eastAsia="仿宋_GB2312"/>
            <w:color w:val="000000"/>
            <w:sz w:val="32"/>
            <w:szCs w:val="32"/>
          </w:rPr>
          <w:delText>**</w:delText>
        </w:r>
      </w:del>
      <w:ins w:id="1379" w:author="蒋伟(拟稿)" w:date="2020-08-17T16:39:00Z">
        <w:r w:rsidR="009601F8">
          <w:rPr>
            <w:rFonts w:ascii="仿宋_GB2312" w:eastAsia="仿宋_GB2312" w:hint="eastAsia"/>
            <w:color w:val="000000"/>
            <w:sz w:val="32"/>
            <w:szCs w:val="32"/>
          </w:rPr>
          <w:t>11</w:t>
        </w:r>
      </w:ins>
      <w:r w:rsidR="00CF08F8">
        <w:rPr>
          <w:rFonts w:ascii="仿宋_GB2312" w:eastAsia="仿宋_GB2312" w:hint="eastAsia"/>
          <w:color w:val="000000"/>
          <w:sz w:val="32"/>
          <w:szCs w:val="32"/>
        </w:rPr>
        <w:t>批次，</w:t>
      </w:r>
      <w:del w:id="1380" w:author="蒋伟(拟稿)" w:date="2020-08-17T16:39:00Z">
        <w:r w:rsidR="00CF08F8" w:rsidDel="009601F8">
          <w:rPr>
            <w:rFonts w:ascii="仿宋_GB2312" w:eastAsia="仿宋_GB2312"/>
            <w:color w:val="000000"/>
            <w:sz w:val="32"/>
            <w:szCs w:val="32"/>
          </w:rPr>
          <w:delText>**</w:delText>
        </w:r>
      </w:del>
      <w:ins w:id="1381" w:author="蒋伟(拟稿)" w:date="2020-08-17T16:39:00Z">
        <w:r w:rsidR="009601F8">
          <w:rPr>
            <w:rFonts w:ascii="仿宋_GB2312" w:eastAsia="仿宋_GB2312" w:hint="eastAsia"/>
            <w:color w:val="000000"/>
            <w:sz w:val="32"/>
            <w:szCs w:val="32"/>
          </w:rPr>
          <w:t>47</w:t>
        </w:r>
      </w:ins>
      <w:r w:rsidR="00CF08F8">
        <w:rPr>
          <w:rFonts w:ascii="仿宋_GB2312" w:eastAsia="仿宋_GB2312" w:hint="eastAsia"/>
          <w:color w:val="000000"/>
          <w:sz w:val="32"/>
          <w:szCs w:val="32"/>
        </w:rPr>
        <w:t>人次（不包括陪同人员），</w:t>
      </w:r>
      <w:ins w:id="1382" w:author="蒋伟(拟稿)" w:date="2020-08-21T14:54:00Z">
        <w:r w:rsidR="00AC476D">
          <w:rPr>
            <w:rFonts w:ascii="仿宋_GB2312" w:eastAsia="仿宋_GB2312" w:hint="eastAsia"/>
            <w:sz w:val="32"/>
            <w:szCs w:val="32"/>
          </w:rPr>
          <w:t>接待各地市州人工影响天气作业工作人员共计</w:t>
        </w:r>
        <w:r w:rsidR="00B46B3A">
          <w:rPr>
            <w:rFonts w:ascii="仿宋_GB2312" w:eastAsia="仿宋_GB2312" w:hint="eastAsia"/>
            <w:sz w:val="32"/>
            <w:szCs w:val="32"/>
          </w:rPr>
          <w:t>0.1</w:t>
        </w:r>
      </w:ins>
      <w:ins w:id="1383" w:author="蒋伟(拟稿)" w:date="2020-08-21T14:55:00Z">
        <w:r w:rsidR="00B46B3A">
          <w:rPr>
            <w:rFonts w:ascii="仿宋_GB2312" w:eastAsia="仿宋_GB2312" w:hint="eastAsia"/>
            <w:sz w:val="32"/>
            <w:szCs w:val="32"/>
          </w:rPr>
          <w:t>5</w:t>
        </w:r>
      </w:ins>
      <w:ins w:id="1384" w:author="蒋伟(拟稿)" w:date="2020-08-21T14:54:00Z">
        <w:r w:rsidR="00AC476D">
          <w:rPr>
            <w:rFonts w:ascii="仿宋_GB2312" w:eastAsia="仿宋_GB2312" w:hint="eastAsia"/>
            <w:sz w:val="32"/>
            <w:szCs w:val="32"/>
          </w:rPr>
          <w:t>万元、接待各市州农业气象调研工作人员0.1</w:t>
        </w:r>
      </w:ins>
      <w:ins w:id="1385" w:author="蒋伟(拟稿)" w:date="2020-08-21T14:55:00Z">
        <w:r w:rsidR="00B46B3A">
          <w:rPr>
            <w:rFonts w:ascii="仿宋_GB2312" w:eastAsia="仿宋_GB2312" w:hint="eastAsia"/>
            <w:sz w:val="32"/>
            <w:szCs w:val="32"/>
          </w:rPr>
          <w:t>3</w:t>
        </w:r>
      </w:ins>
      <w:ins w:id="1386" w:author="蒋伟(拟稿)" w:date="2020-08-21T14:54:00Z">
        <w:r w:rsidR="00AC476D">
          <w:rPr>
            <w:rFonts w:ascii="仿宋_GB2312" w:eastAsia="仿宋_GB2312" w:hint="eastAsia"/>
            <w:sz w:val="32"/>
            <w:szCs w:val="32"/>
          </w:rPr>
          <w:t>万元</w:t>
        </w:r>
        <w:r w:rsidR="00AC476D">
          <w:rPr>
            <w:rFonts w:ascii="仿宋_GB2312" w:eastAsia="仿宋_GB2312" w:hint="eastAsia"/>
            <w:color w:val="000000"/>
            <w:sz w:val="32"/>
            <w:szCs w:val="32"/>
          </w:rPr>
          <w:t>，接待各省工作调研人员共计0.2</w:t>
        </w:r>
      </w:ins>
      <w:ins w:id="1387" w:author="蒋伟(拟稿)" w:date="2020-08-21T14:55:00Z">
        <w:r w:rsidR="00B46B3A">
          <w:rPr>
            <w:rFonts w:ascii="仿宋_GB2312" w:eastAsia="仿宋_GB2312" w:hint="eastAsia"/>
            <w:color w:val="000000"/>
            <w:sz w:val="32"/>
            <w:szCs w:val="32"/>
          </w:rPr>
          <w:t>0</w:t>
        </w:r>
      </w:ins>
      <w:ins w:id="1388" w:author="蒋伟(拟稿)" w:date="2020-08-21T14:54:00Z">
        <w:r w:rsidR="00AC476D">
          <w:rPr>
            <w:rFonts w:ascii="仿宋_GB2312" w:eastAsia="仿宋_GB2312" w:hint="eastAsia"/>
            <w:color w:val="000000"/>
            <w:sz w:val="32"/>
            <w:szCs w:val="32"/>
          </w:rPr>
          <w:t>万元。</w:t>
        </w:r>
      </w:ins>
      <w:del w:id="1389" w:author="蒋伟(拟稿)" w:date="2020-08-21T14:54:00Z">
        <w:r w:rsidR="00B72643" w:rsidRPr="00B72643">
          <w:rPr>
            <w:rFonts w:ascii="仿宋_GB2312" w:eastAsia="仿宋_GB2312" w:hint="eastAsia"/>
            <w:color w:val="FF0000"/>
            <w:sz w:val="32"/>
            <w:szCs w:val="32"/>
            <w:rPrChange w:id="1390" w:author="蒋伟(拟稿)" w:date="2020-08-21T10:33:00Z">
              <w:rPr>
                <w:rFonts w:ascii="仿宋_GB2312" w:eastAsia="仿宋_GB2312" w:hint="eastAsia"/>
                <w:b/>
                <w:color w:val="000000"/>
                <w:sz w:val="32"/>
                <w:szCs w:val="32"/>
              </w:rPr>
            </w:rPrChange>
          </w:rPr>
          <w:delText>共计支出</w:delText>
        </w:r>
      </w:del>
      <w:del w:id="1391" w:author="蒋伟(拟稿)" w:date="2020-08-17T16:39:00Z">
        <w:r w:rsidR="00B72643" w:rsidRPr="00B72643">
          <w:rPr>
            <w:rFonts w:ascii="仿宋_GB2312" w:eastAsia="仿宋_GB2312"/>
            <w:color w:val="FF0000"/>
            <w:sz w:val="32"/>
            <w:szCs w:val="32"/>
            <w:rPrChange w:id="1392" w:author="蒋伟(拟稿)" w:date="2020-08-21T10:33:00Z">
              <w:rPr>
                <w:rFonts w:ascii="仿宋_GB2312" w:eastAsia="仿宋_GB2312"/>
                <w:b/>
                <w:color w:val="000000"/>
                <w:sz w:val="32"/>
                <w:szCs w:val="32"/>
              </w:rPr>
            </w:rPrChange>
          </w:rPr>
          <w:delText>**</w:delText>
        </w:r>
      </w:del>
      <w:del w:id="1393" w:author="蒋伟(拟稿)" w:date="2020-08-21T14:54:00Z">
        <w:r w:rsidR="00B72643" w:rsidRPr="00B72643">
          <w:rPr>
            <w:rFonts w:ascii="仿宋_GB2312" w:eastAsia="仿宋_GB2312" w:hint="eastAsia"/>
            <w:color w:val="FF0000"/>
            <w:sz w:val="32"/>
            <w:szCs w:val="32"/>
            <w:rPrChange w:id="1394" w:author="蒋伟(拟稿)" w:date="2020-08-21T10:33:00Z">
              <w:rPr>
                <w:rFonts w:ascii="仿宋_GB2312" w:eastAsia="仿宋_GB2312" w:hint="eastAsia"/>
                <w:b/>
                <w:color w:val="000000"/>
                <w:sz w:val="32"/>
                <w:szCs w:val="32"/>
              </w:rPr>
            </w:rPrChange>
          </w:rPr>
          <w:delText>万元，具体内容包括：…（接待具体项目、金额）</w:delText>
        </w:r>
      </w:del>
      <w:del w:id="1395" w:author="蒋伟(拟稿)" w:date="2020-08-17T16:40:00Z">
        <w:r w:rsidR="00CF08F8" w:rsidDel="00ED4C8C">
          <w:rPr>
            <w:rFonts w:ascii="仿宋_GB2312" w:eastAsia="仿宋_GB2312" w:hint="eastAsia"/>
            <w:color w:val="000000"/>
            <w:sz w:val="32"/>
            <w:szCs w:val="32"/>
          </w:rPr>
          <w:delText>。</w:delText>
        </w:r>
      </w:del>
    </w:p>
    <w:p w:rsidR="00DD2A64" w:rsidRDefault="00CF08F8">
      <w:pPr>
        <w:spacing w:line="600" w:lineRule="exact"/>
        <w:ind w:firstLineChars="200" w:firstLine="643"/>
        <w:rPr>
          <w:del w:id="1396" w:author="蒋伟(拟稿)" w:date="2020-08-17T16:40:00Z"/>
          <w:rFonts w:ascii="仿宋_GB2312" w:eastAsia="仿宋_GB2312"/>
          <w:color w:val="000000" w:themeColor="text1"/>
          <w:sz w:val="32"/>
          <w:szCs w:val="32"/>
        </w:rPr>
      </w:pPr>
      <w:del w:id="1397" w:author="蒋伟(拟稿)" w:date="2020-08-17T16:40:00Z">
        <w:r w:rsidDel="00ED4C8C">
          <w:rPr>
            <w:rFonts w:ascii="仿宋" w:eastAsia="仿宋" w:hAnsi="仿宋" w:hint="eastAsia"/>
            <w:b/>
            <w:color w:val="000000"/>
            <w:sz w:val="32"/>
            <w:szCs w:val="32"/>
          </w:rPr>
          <w:delText>外事接待支出</w:delText>
        </w:r>
        <w:r w:rsidDel="00ED4C8C">
          <w:rPr>
            <w:rFonts w:ascii="仿宋" w:eastAsia="仿宋" w:hAnsi="仿宋"/>
            <w:color w:val="000000"/>
            <w:sz w:val="32"/>
            <w:szCs w:val="32"/>
          </w:rPr>
          <w:delText>**</w:delText>
        </w:r>
        <w:r w:rsidDel="00ED4C8C">
          <w:rPr>
            <w:rFonts w:ascii="仿宋_GB2312" w:eastAsia="仿宋_GB2312" w:hint="eastAsia"/>
            <w:color w:val="000000"/>
            <w:sz w:val="32"/>
            <w:szCs w:val="32"/>
          </w:rPr>
          <w:delText>万元</w:delText>
        </w:r>
        <w:r w:rsidDel="00ED4C8C">
          <w:rPr>
            <w:rFonts w:ascii="仿宋_GB2312" w:eastAsia="仿宋_GB2312" w:hint="eastAsia"/>
            <w:color w:val="000000" w:themeColor="text1"/>
            <w:sz w:val="32"/>
            <w:szCs w:val="32"/>
          </w:rPr>
          <w:delText>，外事接待</w:delText>
        </w:r>
        <w:r w:rsidDel="00ED4C8C">
          <w:rPr>
            <w:rFonts w:ascii="仿宋_GB2312" w:eastAsia="仿宋_GB2312"/>
            <w:color w:val="000000" w:themeColor="text1"/>
            <w:sz w:val="32"/>
            <w:szCs w:val="32"/>
          </w:rPr>
          <w:delText>**</w:delText>
        </w:r>
        <w:r w:rsidDel="00ED4C8C">
          <w:rPr>
            <w:rFonts w:ascii="仿宋_GB2312" w:eastAsia="仿宋_GB2312" w:hint="eastAsia"/>
            <w:color w:val="000000" w:themeColor="text1"/>
            <w:sz w:val="32"/>
            <w:szCs w:val="32"/>
          </w:rPr>
          <w:delText>批次，</w:delText>
        </w:r>
        <w:r w:rsidDel="00ED4C8C">
          <w:rPr>
            <w:rFonts w:ascii="仿宋_GB2312" w:eastAsia="仿宋_GB2312"/>
            <w:color w:val="000000" w:themeColor="text1"/>
            <w:sz w:val="32"/>
            <w:szCs w:val="32"/>
          </w:rPr>
          <w:delText>**</w:delText>
        </w:r>
        <w:r w:rsidDel="00ED4C8C">
          <w:rPr>
            <w:rFonts w:ascii="仿宋_GB2312" w:eastAsia="仿宋_GB2312" w:hint="eastAsia"/>
            <w:color w:val="000000" w:themeColor="text1"/>
            <w:sz w:val="32"/>
            <w:szCs w:val="32"/>
          </w:rPr>
          <w:delText>人，共计支出</w:delText>
        </w:r>
        <w:r w:rsidDel="00ED4C8C">
          <w:rPr>
            <w:rFonts w:ascii="仿宋_GB2312" w:eastAsia="仿宋_GB2312"/>
            <w:color w:val="000000" w:themeColor="text1"/>
            <w:sz w:val="32"/>
            <w:szCs w:val="32"/>
          </w:rPr>
          <w:delText>**</w:delText>
        </w:r>
        <w:r w:rsidDel="00ED4C8C">
          <w:rPr>
            <w:rFonts w:ascii="仿宋_GB2312" w:eastAsia="仿宋_GB2312" w:hint="eastAsia"/>
            <w:color w:val="000000" w:themeColor="text1"/>
            <w:sz w:val="32"/>
            <w:szCs w:val="32"/>
          </w:rPr>
          <w:delText>万元，主要用于接待</w:delText>
        </w:r>
        <w:r w:rsidDel="00ED4C8C">
          <w:rPr>
            <w:rFonts w:ascii="仿宋_GB2312" w:eastAsia="仿宋_GB2312"/>
            <w:color w:val="000000" w:themeColor="text1"/>
            <w:sz w:val="32"/>
            <w:szCs w:val="32"/>
          </w:rPr>
          <w:delText>…</w:delText>
        </w:r>
      </w:del>
      <w:ins w:id="1398" w:author="Windows 用户" w:date="2020-08-10T11:36:00Z">
        <w:del w:id="1399" w:author="蒋伟(拟稿)" w:date="2020-08-17T16:40:00Z">
          <w:r w:rsidDel="00ED4C8C">
            <w:rPr>
              <w:rFonts w:ascii="仿宋_GB2312" w:eastAsia="仿宋_GB2312"/>
              <w:color w:val="000000" w:themeColor="text1"/>
              <w:sz w:val="32"/>
              <w:szCs w:val="32"/>
            </w:rPr>
            <w:delText>…</w:delText>
          </w:r>
        </w:del>
      </w:ins>
      <w:del w:id="1400" w:author="蒋伟(拟稿)" w:date="2020-08-17T16:40:00Z">
        <w:r w:rsidDel="00ED4C8C">
          <w:rPr>
            <w:rFonts w:ascii="仿宋_GB2312" w:eastAsia="仿宋_GB2312" w:hint="eastAsia"/>
            <w:color w:val="000000" w:themeColor="text1"/>
            <w:sz w:val="32"/>
            <w:szCs w:val="32"/>
          </w:rPr>
          <w:delText>（具体项目）。主要用于……</w:delText>
        </w:r>
      </w:del>
    </w:p>
    <w:p w:rsidR="00B72643" w:rsidRDefault="00B72643" w:rsidP="00B72643">
      <w:pPr>
        <w:spacing w:line="600" w:lineRule="exact"/>
        <w:rPr>
          <w:ins w:id="1401" w:author="曹颖" w:date="2020-08-06T10:17:00Z"/>
          <w:rFonts w:ascii="黑体" w:eastAsia="黑体"/>
          <w:color w:val="000000"/>
          <w:sz w:val="32"/>
          <w:szCs w:val="32"/>
        </w:rPr>
        <w:pPrChange w:id="1402" w:author="蒋伟(拟稿)" w:date="2020-08-21T14:54:00Z">
          <w:pPr>
            <w:spacing w:line="600" w:lineRule="exact"/>
            <w:ind w:firstLine="640"/>
            <w:outlineLvl w:val="1"/>
          </w:pPr>
        </w:pPrChange>
      </w:pPr>
      <w:bookmarkStart w:id="1403" w:name="_Toc15396610"/>
      <w:bookmarkStart w:id="1404" w:name="_Toc15377218"/>
    </w:p>
    <w:p w:rsidR="000A0875" w:rsidRDefault="000A0875">
      <w:pPr>
        <w:spacing w:line="600" w:lineRule="exact"/>
        <w:ind w:firstLine="640"/>
        <w:outlineLvl w:val="1"/>
        <w:rPr>
          <w:del w:id="1405" w:author="曹颖" w:date="2020-08-06T10:19:00Z"/>
          <w:rFonts w:ascii="黑体" w:eastAsia="黑体"/>
          <w:color w:val="000000"/>
          <w:sz w:val="32"/>
          <w:szCs w:val="32"/>
        </w:rPr>
      </w:pPr>
    </w:p>
    <w:p w:rsidR="000A0875" w:rsidRDefault="00CF08F8">
      <w:pPr>
        <w:spacing w:line="600" w:lineRule="exact"/>
        <w:ind w:firstLine="640"/>
        <w:outlineLvl w:val="1"/>
        <w:rPr>
          <w:rStyle w:val="2Char"/>
          <w:rFonts w:ascii="黑体" w:eastAsia="黑体" w:hAnsi="黑体"/>
        </w:rPr>
      </w:pPr>
      <w:bookmarkStart w:id="1406" w:name="_Toc4891613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1403"/>
      <w:bookmarkEnd w:id="1404"/>
      <w:bookmarkEnd w:id="1406"/>
    </w:p>
    <w:p w:rsidR="000A0875" w:rsidDel="000C31F7" w:rsidRDefault="00CF08F8">
      <w:pPr>
        <w:spacing w:line="600" w:lineRule="exact"/>
        <w:ind w:firstLine="640"/>
        <w:rPr>
          <w:del w:id="1407" w:author="蒋伟(拟稿)" w:date="2020-08-17T16:40:00Z"/>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9年政府性基金预算拨款支出</w:t>
      </w:r>
      <w:del w:id="1408" w:author="蒋伟(拟稿)" w:date="2020-08-17T16:40:00Z">
        <w:r w:rsidDel="000C31F7">
          <w:rPr>
            <w:rFonts w:ascii="仿宋_GB2312" w:eastAsia="仿宋_GB2312"/>
            <w:color w:val="000000"/>
            <w:sz w:val="32"/>
            <w:szCs w:val="32"/>
          </w:rPr>
          <w:delText>**</w:delText>
        </w:r>
      </w:del>
      <w:ins w:id="1409" w:author="蒋伟(拟稿)" w:date="2020-08-17T16:40:00Z">
        <w:r w:rsidR="000C31F7">
          <w:rPr>
            <w:rFonts w:ascii="仿宋_GB2312" w:eastAsia="仿宋_GB2312" w:hint="eastAsia"/>
            <w:color w:val="000000"/>
            <w:sz w:val="32"/>
            <w:szCs w:val="32"/>
          </w:rPr>
          <w:t>0</w:t>
        </w:r>
      </w:ins>
      <w:r>
        <w:rPr>
          <w:rFonts w:ascii="仿宋_GB2312" w:eastAsia="仿宋_GB2312" w:hint="eastAsia"/>
          <w:color w:val="000000"/>
          <w:sz w:val="32"/>
          <w:szCs w:val="32"/>
        </w:rPr>
        <w:t>万元。</w:t>
      </w:r>
    </w:p>
    <w:p w:rsidR="000A0875" w:rsidRPr="000C31F7" w:rsidRDefault="000A0875">
      <w:pPr>
        <w:spacing w:line="600" w:lineRule="exact"/>
        <w:ind w:firstLine="640"/>
        <w:rPr>
          <w:rFonts w:ascii="仿宋_GB2312" w:eastAsia="仿宋_GB2312"/>
          <w:color w:val="000000"/>
          <w:sz w:val="32"/>
          <w:szCs w:val="32"/>
        </w:rPr>
      </w:pPr>
    </w:p>
    <w:p w:rsidR="000A0875" w:rsidRDefault="00CF08F8">
      <w:pPr>
        <w:numPr>
          <w:ilvl w:val="0"/>
          <w:numId w:val="3"/>
        </w:numPr>
        <w:spacing w:line="600" w:lineRule="exact"/>
        <w:ind w:firstLine="640"/>
        <w:outlineLvl w:val="1"/>
        <w:rPr>
          <w:rStyle w:val="2Char"/>
          <w:rFonts w:ascii="黑体" w:eastAsia="黑体" w:hAnsi="黑体"/>
          <w:b w:val="0"/>
        </w:rPr>
      </w:pPr>
      <w:bookmarkStart w:id="1410" w:name="_Toc15377219"/>
      <w:bookmarkStart w:id="1411" w:name="_Toc15396611"/>
      <w:bookmarkStart w:id="1412" w:name="_Toc48916131"/>
      <w:r>
        <w:rPr>
          <w:rStyle w:val="2Char"/>
          <w:rFonts w:ascii="黑体" w:eastAsia="黑体" w:hAnsi="黑体" w:hint="eastAsia"/>
          <w:b w:val="0"/>
        </w:rPr>
        <w:t>国有资本经营预算支出决算情况说明</w:t>
      </w:r>
      <w:bookmarkEnd w:id="1410"/>
      <w:bookmarkEnd w:id="1411"/>
      <w:bookmarkEnd w:id="1412"/>
    </w:p>
    <w:p w:rsidR="000A0875" w:rsidDel="0071616A" w:rsidRDefault="00CF08F8">
      <w:pPr>
        <w:spacing w:line="600" w:lineRule="exact"/>
        <w:ind w:firstLine="640"/>
        <w:rPr>
          <w:del w:id="1413" w:author="蒋伟(拟稿)" w:date="2020-08-21T10:33:00Z"/>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del w:id="1414" w:author="蒋伟(拟稿)" w:date="2020-08-17T16:40:00Z">
        <w:r w:rsidDel="000C31F7">
          <w:rPr>
            <w:rFonts w:ascii="仿宋_GB2312" w:eastAsia="仿宋_GB2312"/>
            <w:color w:val="000000"/>
            <w:sz w:val="32"/>
            <w:szCs w:val="32"/>
          </w:rPr>
          <w:delText>**</w:delText>
        </w:r>
      </w:del>
      <w:ins w:id="1415" w:author="蒋伟(拟稿)" w:date="2020-08-17T16:40:00Z">
        <w:r w:rsidR="000C31F7">
          <w:rPr>
            <w:rFonts w:ascii="仿宋_GB2312" w:eastAsia="仿宋_GB2312" w:hint="eastAsia"/>
            <w:color w:val="000000"/>
            <w:sz w:val="32"/>
            <w:szCs w:val="32"/>
          </w:rPr>
          <w:t>0</w:t>
        </w:r>
      </w:ins>
      <w:r>
        <w:rPr>
          <w:rFonts w:ascii="仿宋_GB2312" w:eastAsia="仿宋_GB2312" w:hint="eastAsia"/>
          <w:color w:val="000000"/>
          <w:sz w:val="32"/>
          <w:szCs w:val="32"/>
        </w:rPr>
        <w:t>万元。</w:t>
      </w:r>
    </w:p>
    <w:p w:rsidR="000A0875" w:rsidRDefault="00CF08F8">
      <w:pPr>
        <w:pStyle w:val="a9"/>
        <w:numPr>
          <w:ilvl w:val="0"/>
          <w:numId w:val="4"/>
        </w:numPr>
        <w:spacing w:line="580" w:lineRule="exact"/>
        <w:ind w:firstLineChars="0"/>
        <w:rPr>
          <w:del w:id="1416" w:author="Windows 用户" w:date="2020-08-05T10:53:00Z"/>
          <w:rStyle w:val="2Char"/>
          <w:rFonts w:ascii="黑体" w:eastAsia="黑体" w:hAnsi="黑体"/>
          <w:b w:val="0"/>
        </w:rPr>
      </w:pPr>
      <w:del w:id="1417" w:author="Windows 用户" w:date="2020-08-05T10:53:00Z">
        <w:r>
          <w:rPr>
            <w:rStyle w:val="2Char"/>
            <w:rFonts w:ascii="黑体" w:eastAsia="黑体" w:hAnsi="黑体" w:hint="eastAsia"/>
            <w:b w:val="0"/>
          </w:rPr>
          <w:delText>预算绩效情况说明(待绩效处发模板)</w:delText>
        </w:r>
      </w:del>
    </w:p>
    <w:p w:rsidR="00B72643" w:rsidRDefault="00B72643" w:rsidP="00B72643">
      <w:pPr>
        <w:spacing w:line="600" w:lineRule="exact"/>
        <w:ind w:firstLine="640"/>
        <w:rPr>
          <w:rFonts w:ascii="方正小标宋简体" w:eastAsia="方正小标宋简体" w:hAnsi="方正小标宋简体" w:cs="方正小标宋简体"/>
          <w:sz w:val="44"/>
          <w:szCs w:val="44"/>
        </w:rPr>
        <w:pPrChange w:id="1418" w:author="蒋伟(拟稿)" w:date="2020-08-21T10:33:00Z">
          <w:pPr>
            <w:spacing w:line="580" w:lineRule="exact"/>
            <w:jc w:val="center"/>
          </w:pPr>
        </w:pPrChange>
      </w:pPr>
    </w:p>
    <w:p w:rsidR="000A0875" w:rsidRDefault="00CF08F8">
      <w:pPr>
        <w:spacing w:line="600" w:lineRule="exact"/>
        <w:ind w:firstLineChars="250" w:firstLine="800"/>
        <w:outlineLvl w:val="1"/>
        <w:rPr>
          <w:rStyle w:val="2Char"/>
          <w:rFonts w:ascii="黑体" w:eastAsia="黑体" w:hAnsi="黑体"/>
        </w:rPr>
      </w:pPr>
      <w:bookmarkStart w:id="1419" w:name="_Toc15377221"/>
      <w:bookmarkStart w:id="1420" w:name="_Toc15396612"/>
      <w:bookmarkStart w:id="1421" w:name="_Toc48916132"/>
      <w:r>
        <w:rPr>
          <w:rFonts w:ascii="黑体" w:eastAsia="黑体" w:hAnsi="黑体" w:hint="eastAsia"/>
          <w:color w:val="000000"/>
          <w:sz w:val="32"/>
          <w:szCs w:val="32"/>
        </w:rPr>
        <w:t>十</w:t>
      </w:r>
      <w:del w:id="1422" w:author="Windows 用户" w:date="2020-08-05T10:53:00Z">
        <w:r>
          <w:rPr>
            <w:rStyle w:val="2Char"/>
            <w:rFonts w:ascii="黑体" w:eastAsia="黑体" w:hAnsi="黑体" w:hint="eastAsia"/>
          </w:rPr>
          <w:delText>一</w:delText>
        </w:r>
      </w:del>
      <w:r>
        <w:rPr>
          <w:rStyle w:val="2Char"/>
          <w:rFonts w:ascii="黑体" w:eastAsia="黑体" w:hAnsi="黑体" w:hint="eastAsia"/>
        </w:rPr>
        <w:t>、</w:t>
      </w:r>
      <w:r>
        <w:rPr>
          <w:rStyle w:val="2Char"/>
          <w:rFonts w:ascii="黑体" w:eastAsia="黑体" w:hAnsi="黑体" w:hint="eastAsia"/>
          <w:b w:val="0"/>
        </w:rPr>
        <w:t>其他重要事项的情况说明</w:t>
      </w:r>
      <w:bookmarkEnd w:id="1419"/>
      <w:bookmarkEnd w:id="1420"/>
      <w:bookmarkEnd w:id="1421"/>
    </w:p>
    <w:p w:rsidR="000A0875" w:rsidRDefault="00CF08F8">
      <w:pPr>
        <w:spacing w:line="600" w:lineRule="exact"/>
        <w:ind w:firstLineChars="200" w:firstLine="643"/>
        <w:outlineLvl w:val="2"/>
        <w:rPr>
          <w:rFonts w:ascii="仿宋" w:eastAsia="仿宋" w:hAnsi="仿宋"/>
          <w:color w:val="000000"/>
          <w:sz w:val="32"/>
          <w:szCs w:val="32"/>
        </w:rPr>
      </w:pPr>
      <w:bookmarkStart w:id="1423" w:name="_Toc15377222"/>
      <w:r>
        <w:rPr>
          <w:rFonts w:ascii="仿宋" w:eastAsia="仿宋" w:hAnsi="仿宋" w:hint="eastAsia"/>
          <w:b/>
          <w:color w:val="000000"/>
          <w:sz w:val="32"/>
          <w:szCs w:val="32"/>
        </w:rPr>
        <w:t>（一）机关运行经费支出情况</w:t>
      </w:r>
      <w:bookmarkEnd w:id="1423"/>
    </w:p>
    <w:p w:rsidR="00B72643" w:rsidRDefault="00D2668A" w:rsidP="00B72643">
      <w:pPr>
        <w:spacing w:line="600" w:lineRule="exact"/>
        <w:ind w:firstLineChars="200" w:firstLine="640"/>
        <w:rPr>
          <w:del w:id="1424" w:author="蒋伟(拟稿)" w:date="2020-08-17T16:42:00Z"/>
          <w:rFonts w:ascii="仿宋_GB2312" w:eastAsia="仿宋_GB2312"/>
          <w:color w:val="000000" w:themeColor="text1"/>
          <w:sz w:val="32"/>
          <w:szCs w:val="32"/>
        </w:rPr>
        <w:pPrChange w:id="1425" w:author="蒋伟(拟稿)" w:date="2020-08-17T16:43:00Z">
          <w:pPr>
            <w:spacing w:line="600" w:lineRule="exact"/>
            <w:ind w:firstLine="640"/>
          </w:pPr>
        </w:pPrChange>
      </w:pPr>
      <w:ins w:id="1426" w:author="蒋伟(拟稿)" w:date="2020-08-17T16:43:00Z">
        <w:r>
          <w:rPr>
            <w:rFonts w:ascii="仿宋_GB2312" w:eastAsia="仿宋_GB2312"/>
            <w:color w:val="000000"/>
            <w:sz w:val="32"/>
            <w:szCs w:val="32"/>
          </w:rPr>
          <w:t>201</w:t>
        </w:r>
        <w:r>
          <w:rPr>
            <w:rFonts w:ascii="仿宋_GB2312" w:eastAsia="仿宋_GB2312" w:hint="eastAsia"/>
            <w:color w:val="000000"/>
            <w:sz w:val="32"/>
            <w:szCs w:val="32"/>
          </w:rPr>
          <w:t>9年，四川省机关运行经费支出0万元，与</w:t>
        </w:r>
        <w:r>
          <w:rPr>
            <w:rFonts w:ascii="仿宋_GB2312" w:eastAsia="仿宋_GB2312"/>
            <w:color w:val="000000"/>
            <w:sz w:val="32"/>
            <w:szCs w:val="32"/>
          </w:rPr>
          <w:t>201</w:t>
        </w:r>
        <w:r>
          <w:rPr>
            <w:rFonts w:ascii="仿宋_GB2312" w:eastAsia="仿宋_GB2312" w:hint="eastAsia"/>
            <w:color w:val="000000"/>
            <w:sz w:val="32"/>
            <w:szCs w:val="32"/>
          </w:rPr>
          <w:t>8年决算数持平。</w:t>
        </w:r>
      </w:ins>
      <w:del w:id="1427" w:author="蒋伟(拟稿)" w:date="2020-08-17T16:43:00Z">
        <w:r w:rsidR="00CF08F8" w:rsidDel="00D2668A">
          <w:rPr>
            <w:rFonts w:ascii="仿宋_GB2312" w:eastAsia="仿宋_GB2312"/>
            <w:color w:val="000000"/>
            <w:sz w:val="32"/>
            <w:szCs w:val="32"/>
          </w:rPr>
          <w:delText>201</w:delText>
        </w:r>
        <w:r w:rsidR="00CF08F8" w:rsidDel="00D2668A">
          <w:rPr>
            <w:rFonts w:ascii="仿宋_GB2312" w:eastAsia="仿宋_GB2312" w:hint="eastAsia"/>
            <w:color w:val="000000"/>
            <w:sz w:val="32"/>
            <w:szCs w:val="32"/>
          </w:rPr>
          <w:delText>9年，</w:delText>
        </w:r>
      </w:del>
      <w:del w:id="1428" w:author="蒋伟(拟稿)" w:date="2020-08-17T16:41:00Z">
        <w:r w:rsidR="00CF08F8" w:rsidDel="00F10378">
          <w:rPr>
            <w:rFonts w:ascii="仿宋_GB2312" w:eastAsia="仿宋_GB2312"/>
            <w:color w:val="000000"/>
            <w:sz w:val="32"/>
            <w:szCs w:val="32"/>
          </w:rPr>
          <w:delText>***</w:delText>
        </w:r>
      </w:del>
      <w:del w:id="1429" w:author="蒋伟(拟稿)" w:date="2020-08-17T16:43:00Z">
        <w:r w:rsidR="00CF08F8" w:rsidDel="00D2668A">
          <w:rPr>
            <w:rFonts w:ascii="仿宋_GB2312" w:eastAsia="仿宋_GB2312" w:hint="eastAsia"/>
            <w:color w:val="000000"/>
            <w:sz w:val="32"/>
            <w:szCs w:val="32"/>
          </w:rPr>
          <w:delText>机关运行经费支出</w:delText>
        </w:r>
      </w:del>
      <w:del w:id="1430" w:author="蒋伟(拟稿)" w:date="2020-08-17T16:41:00Z">
        <w:r w:rsidR="00CF08F8" w:rsidDel="00F10378">
          <w:rPr>
            <w:rFonts w:ascii="仿宋_GB2312" w:eastAsia="仿宋_GB2312"/>
            <w:color w:val="000000"/>
            <w:sz w:val="32"/>
            <w:szCs w:val="32"/>
          </w:rPr>
          <w:delText>**</w:delText>
        </w:r>
      </w:del>
      <w:del w:id="1431" w:author="蒋伟(拟稿)" w:date="2020-08-17T16:43:00Z">
        <w:r w:rsidR="00CF08F8" w:rsidDel="00D2668A">
          <w:rPr>
            <w:rFonts w:ascii="仿宋_GB2312" w:eastAsia="仿宋_GB2312" w:hint="eastAsia"/>
            <w:color w:val="000000"/>
            <w:sz w:val="32"/>
            <w:szCs w:val="32"/>
          </w:rPr>
          <w:delText>万元，比</w:delText>
        </w:r>
      </w:del>
      <w:del w:id="1432" w:author="蒋伟(拟稿)" w:date="2020-08-17T16:42:00Z">
        <w:r w:rsidR="00CF08F8" w:rsidDel="00F10378">
          <w:rPr>
            <w:rFonts w:ascii="仿宋_GB2312" w:eastAsia="仿宋_GB2312"/>
            <w:color w:val="000000"/>
            <w:sz w:val="32"/>
            <w:szCs w:val="32"/>
          </w:rPr>
          <w:delText>201</w:delText>
        </w:r>
        <w:r w:rsidR="00CF08F8" w:rsidDel="00F10378">
          <w:rPr>
            <w:rFonts w:ascii="仿宋_GB2312" w:eastAsia="仿宋_GB2312" w:hint="eastAsia"/>
            <w:color w:val="000000"/>
            <w:sz w:val="32"/>
            <w:szCs w:val="32"/>
          </w:rPr>
          <w:delText>8年增加</w:delText>
        </w:r>
        <w:r w:rsidR="00CF08F8" w:rsidDel="00F10378">
          <w:rPr>
            <w:rFonts w:ascii="仿宋_GB2312" w:eastAsia="仿宋_GB2312"/>
            <w:color w:val="000000"/>
            <w:sz w:val="32"/>
            <w:szCs w:val="32"/>
          </w:rPr>
          <w:delText>/</w:delText>
        </w:r>
        <w:r w:rsidR="00CF08F8" w:rsidDel="00F10378">
          <w:rPr>
            <w:rFonts w:ascii="仿宋_GB2312" w:eastAsia="仿宋_GB2312" w:hint="eastAsia"/>
            <w:color w:val="000000"/>
            <w:sz w:val="32"/>
            <w:szCs w:val="32"/>
          </w:rPr>
          <w:delText>减少</w:delText>
        </w:r>
        <w:r w:rsidR="00CF08F8" w:rsidDel="00F10378">
          <w:rPr>
            <w:rFonts w:ascii="仿宋_GB2312" w:eastAsia="仿宋_GB2312"/>
            <w:color w:val="000000"/>
            <w:sz w:val="32"/>
            <w:szCs w:val="32"/>
          </w:rPr>
          <w:delText>**</w:delText>
        </w:r>
        <w:r w:rsidR="00CF08F8" w:rsidDel="00F10378">
          <w:rPr>
            <w:rFonts w:ascii="仿宋_GB2312" w:eastAsia="仿宋_GB2312" w:hint="eastAsia"/>
            <w:color w:val="000000"/>
            <w:sz w:val="32"/>
            <w:szCs w:val="32"/>
          </w:rPr>
          <w:delText>万元，</w:delText>
        </w:r>
      </w:del>
      <w:del w:id="1433" w:author="蒋伟(拟稿)" w:date="2020-08-17T16:41:00Z">
        <w:r w:rsidR="00CF08F8" w:rsidDel="00F10378">
          <w:rPr>
            <w:rFonts w:ascii="仿宋_GB2312" w:eastAsia="仿宋_GB2312" w:hint="eastAsia"/>
            <w:color w:val="000000"/>
            <w:sz w:val="32"/>
            <w:szCs w:val="32"/>
          </w:rPr>
          <w:delText>增长</w:delText>
        </w:r>
        <w:r w:rsidR="00CF08F8" w:rsidDel="00F10378">
          <w:rPr>
            <w:rFonts w:ascii="仿宋_GB2312" w:eastAsia="仿宋_GB2312"/>
            <w:color w:val="000000"/>
            <w:sz w:val="32"/>
            <w:szCs w:val="32"/>
          </w:rPr>
          <w:delText>/</w:delText>
        </w:r>
        <w:r w:rsidR="00CF08F8" w:rsidDel="00F10378">
          <w:rPr>
            <w:rFonts w:ascii="仿宋_GB2312" w:eastAsia="仿宋_GB2312" w:hint="eastAsia"/>
            <w:color w:val="000000"/>
            <w:sz w:val="32"/>
            <w:szCs w:val="32"/>
          </w:rPr>
          <w:delText>下降</w:delText>
        </w:r>
        <w:r w:rsidR="00CF08F8" w:rsidDel="00F10378">
          <w:rPr>
            <w:rFonts w:ascii="仿宋_GB2312" w:eastAsia="仿宋_GB2312"/>
            <w:color w:val="000000"/>
            <w:sz w:val="32"/>
            <w:szCs w:val="32"/>
          </w:rPr>
          <w:delText>**%</w:delText>
        </w:r>
        <w:r w:rsidR="00CF08F8" w:rsidDel="00F10378">
          <w:rPr>
            <w:rFonts w:ascii="仿宋_GB2312" w:eastAsia="仿宋_GB2312" w:hint="eastAsia"/>
            <w:color w:val="000000"/>
            <w:sz w:val="32"/>
            <w:szCs w:val="32"/>
          </w:rPr>
          <w:delText>（或与</w:delText>
        </w:r>
        <w:r w:rsidR="00CF08F8" w:rsidDel="00F10378">
          <w:rPr>
            <w:rFonts w:ascii="仿宋_GB2312" w:eastAsia="仿宋_GB2312"/>
            <w:color w:val="000000"/>
            <w:sz w:val="32"/>
            <w:szCs w:val="32"/>
          </w:rPr>
          <w:delText>201</w:delText>
        </w:r>
        <w:r w:rsidR="00CF08F8" w:rsidDel="00F10378">
          <w:rPr>
            <w:rFonts w:ascii="仿宋_GB2312" w:eastAsia="仿宋_GB2312" w:hint="eastAsia"/>
            <w:color w:val="000000"/>
            <w:sz w:val="32"/>
            <w:szCs w:val="32"/>
          </w:rPr>
          <w:delText>8年决算数持平）。</w:delText>
        </w:r>
        <w:r w:rsidR="00CF08F8" w:rsidDel="00F10378">
          <w:rPr>
            <w:rFonts w:ascii="仿宋_GB2312" w:eastAsia="仿宋_GB2312" w:hint="eastAsia"/>
            <w:color w:val="000000" w:themeColor="text1"/>
            <w:sz w:val="32"/>
            <w:szCs w:val="32"/>
          </w:rPr>
          <w:delText>主要原因是……</w:delText>
        </w:r>
      </w:del>
    </w:p>
    <w:p w:rsidR="000A0875" w:rsidDel="001806C0" w:rsidRDefault="000A0875">
      <w:pPr>
        <w:spacing w:line="600" w:lineRule="exact"/>
        <w:ind w:firstLineChars="200" w:firstLine="640"/>
        <w:rPr>
          <w:ins w:id="1434" w:author="曹颖" w:date="2020-08-06T10:18:00Z"/>
          <w:del w:id="1435" w:author="蒋伟(拟稿)" w:date="2020-08-17T16:42:00Z"/>
          <w:rFonts w:ascii="仿宋_GB2312" w:eastAsia="仿宋_GB2312"/>
          <w:color w:val="000000" w:themeColor="text1"/>
          <w:sz w:val="32"/>
          <w:szCs w:val="32"/>
        </w:rPr>
      </w:pPr>
    </w:p>
    <w:p w:rsidR="00B72643" w:rsidRDefault="00CF08F8" w:rsidP="00B72643">
      <w:pPr>
        <w:spacing w:line="600" w:lineRule="exact"/>
        <w:ind w:firstLineChars="200" w:firstLine="643"/>
        <w:rPr>
          <w:ins w:id="1436" w:author="曹颖" w:date="2020-08-06T10:19:00Z"/>
          <w:rFonts w:ascii="仿宋" w:eastAsia="仿宋" w:hAnsi="仿宋"/>
          <w:b/>
          <w:color w:val="FF0000"/>
          <w:sz w:val="32"/>
          <w:szCs w:val="32"/>
        </w:rPr>
        <w:pPrChange w:id="1437" w:author="蒋伟(拟稿)" w:date="2020-08-17T16:42:00Z">
          <w:pPr>
            <w:spacing w:line="600" w:lineRule="exact"/>
            <w:ind w:firstLine="640"/>
          </w:pPr>
        </w:pPrChange>
      </w:pPr>
      <w:del w:id="1438" w:author="蒋伟(拟稿)" w:date="2020-08-17T16:41:00Z">
        <w:r w:rsidDel="00F10378">
          <w:rPr>
            <w:rFonts w:ascii="仿宋" w:eastAsia="仿宋" w:hAnsi="仿宋" w:hint="eastAsia"/>
            <w:b/>
            <w:color w:val="FF0000"/>
            <w:sz w:val="32"/>
            <w:szCs w:val="32"/>
          </w:rPr>
          <w:delText>（</w:delText>
        </w:r>
      </w:del>
      <w:ins w:id="1439" w:author="曹颖" w:date="2020-08-06T10:17:00Z">
        <w:del w:id="1440" w:author="蒋伟(拟稿)" w:date="2020-08-17T16:41:00Z">
          <w:r w:rsidDel="00F10378">
            <w:rPr>
              <w:rFonts w:ascii="仿宋" w:eastAsia="仿宋" w:hAnsi="仿宋" w:hint="eastAsia"/>
              <w:b/>
              <w:color w:val="FF0000"/>
              <w:sz w:val="32"/>
              <w:szCs w:val="32"/>
            </w:rPr>
            <w:delText>注：</w:delText>
          </w:r>
        </w:del>
      </w:ins>
      <w:del w:id="1441" w:author="蒋伟(拟稿)" w:date="2020-08-17T16:41:00Z">
        <w:r w:rsidDel="00F10378">
          <w:rPr>
            <w:rFonts w:ascii="仿宋" w:eastAsia="仿宋" w:hAnsi="仿宋" w:hint="eastAsia"/>
            <w:b/>
            <w:color w:val="FF0000"/>
            <w:sz w:val="32"/>
            <w:szCs w:val="32"/>
          </w:rPr>
          <w:delText>数据来源</w:delText>
        </w:r>
      </w:del>
      <w:ins w:id="1442" w:author="Windows 用户" w:date="2020-08-05T17:53:00Z">
        <w:del w:id="1443" w:author="蒋伟(拟稿)" w:date="2020-08-17T16:41:00Z">
          <w:r w:rsidDel="00F10378">
            <w:rPr>
              <w:rFonts w:ascii="仿宋" w:eastAsia="仿宋" w:hAnsi="仿宋" w:hint="eastAsia"/>
              <w:b/>
              <w:color w:val="FF0000"/>
              <w:sz w:val="32"/>
              <w:szCs w:val="32"/>
            </w:rPr>
            <w:delText>于</w:delText>
          </w:r>
        </w:del>
      </w:ins>
      <w:del w:id="1444" w:author="蒋伟(拟稿)" w:date="2020-08-17T16:41:00Z">
        <w:r w:rsidDel="00F10378">
          <w:rPr>
            <w:rFonts w:ascii="仿宋" w:eastAsia="仿宋" w:hAnsi="仿宋" w:hint="eastAsia"/>
            <w:b/>
            <w:color w:val="FF0000"/>
            <w:sz w:val="32"/>
            <w:szCs w:val="32"/>
          </w:rPr>
          <w:delText>财决</w:delText>
        </w:r>
        <w:r w:rsidDel="00F10378">
          <w:rPr>
            <w:rFonts w:ascii="仿宋" w:eastAsia="仿宋" w:hAnsi="仿宋"/>
            <w:b/>
            <w:color w:val="FF0000"/>
            <w:sz w:val="32"/>
            <w:szCs w:val="32"/>
          </w:rPr>
          <w:delText>CS05</w:delText>
        </w:r>
      </w:del>
      <w:ins w:id="1445" w:author="幸福花开" w:date="2020-07-31T09:38:00Z">
        <w:del w:id="1446" w:author="蒋伟(拟稿)" w:date="2020-08-17T16:41:00Z">
          <w:r w:rsidDel="00F10378">
            <w:rPr>
              <w:rFonts w:ascii="仿宋" w:eastAsia="仿宋" w:hAnsi="仿宋" w:hint="eastAsia"/>
              <w:b/>
              <w:color w:val="FF0000"/>
              <w:sz w:val="32"/>
              <w:szCs w:val="32"/>
            </w:rPr>
            <w:delText>附</w:delText>
          </w:r>
          <w:r w:rsidDel="00F10378">
            <w:rPr>
              <w:rFonts w:ascii="仿宋" w:eastAsia="仿宋" w:hAnsi="仿宋"/>
              <w:b/>
              <w:color w:val="FF0000"/>
              <w:sz w:val="32"/>
              <w:szCs w:val="32"/>
            </w:rPr>
            <w:delText>03</w:delText>
          </w:r>
        </w:del>
      </w:ins>
      <w:del w:id="1447" w:author="蒋伟(拟稿)" w:date="2020-08-17T16:41:00Z">
        <w:r w:rsidDel="00F10378">
          <w:rPr>
            <w:rFonts w:ascii="仿宋" w:eastAsia="仿宋" w:hAnsi="仿宋" w:hint="eastAsia"/>
            <w:b/>
            <w:color w:val="FF0000"/>
            <w:sz w:val="32"/>
            <w:szCs w:val="32"/>
          </w:rPr>
          <w:delText>表）</w:delText>
        </w:r>
      </w:del>
    </w:p>
    <w:p w:rsidR="00B72643" w:rsidRDefault="00B72643" w:rsidP="00B72643">
      <w:pPr>
        <w:spacing w:line="600" w:lineRule="exact"/>
        <w:ind w:firstLineChars="200" w:firstLine="643"/>
        <w:rPr>
          <w:del w:id="1448" w:author="曹颖" w:date="2020-08-06T10:19:00Z"/>
          <w:rFonts w:ascii="仿宋" w:eastAsia="仿宋" w:hAnsi="仿宋"/>
          <w:b/>
          <w:color w:val="FF0000"/>
          <w:sz w:val="32"/>
          <w:szCs w:val="32"/>
        </w:rPr>
        <w:pPrChange w:id="1449" w:author="曹颖" w:date="2020-08-06T10:17:00Z">
          <w:pPr>
            <w:spacing w:line="600" w:lineRule="exact"/>
            <w:ind w:firstLine="640"/>
          </w:pPr>
        </w:pPrChange>
      </w:pPr>
    </w:p>
    <w:p w:rsidR="000A0875" w:rsidRDefault="00CF08F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450" w:name="_Toc15377223"/>
      <w:r>
        <w:rPr>
          <w:rFonts w:ascii="仿宋" w:eastAsia="仿宋" w:hAnsi="仿宋" w:hint="eastAsia"/>
          <w:b/>
          <w:color w:val="000000"/>
          <w:sz w:val="32"/>
          <w:szCs w:val="32"/>
        </w:rPr>
        <w:t>（二）政府采购支出情况</w:t>
      </w:r>
      <w:bookmarkEnd w:id="1450"/>
    </w:p>
    <w:p w:rsidR="00B72643" w:rsidRDefault="00BC1F6F" w:rsidP="00B72643">
      <w:pPr>
        <w:spacing w:line="600" w:lineRule="exact"/>
        <w:rPr>
          <w:del w:id="1451" w:author="蒋伟(拟稿)" w:date="2020-08-19T09:14:00Z"/>
          <w:rFonts w:ascii="仿宋_GB2312" w:eastAsia="仿宋_GB2312"/>
          <w:color w:val="000000"/>
          <w:sz w:val="32"/>
          <w:szCs w:val="32"/>
        </w:rPr>
        <w:pPrChange w:id="1452" w:author="蒋伟(拟稿)" w:date="2020-08-21T10:33:00Z">
          <w:pPr>
            <w:autoSpaceDE w:val="0"/>
            <w:autoSpaceDN w:val="0"/>
            <w:adjustRightInd w:val="0"/>
            <w:spacing w:line="600" w:lineRule="exact"/>
            <w:ind w:firstLineChars="200" w:firstLine="640"/>
            <w:jc w:val="left"/>
            <w:outlineLvl w:val="2"/>
          </w:pPr>
        </w:pPrChange>
      </w:pPr>
      <w:ins w:id="1453" w:author="蒋伟(拟稿)" w:date="2020-08-24T10:45:00Z">
        <w:r>
          <w:rPr>
            <w:rFonts w:ascii="仿宋_GB2312" w:eastAsia="仿宋_GB2312" w:hint="eastAsia"/>
            <w:color w:val="000000"/>
            <w:sz w:val="32"/>
            <w:szCs w:val="32"/>
          </w:rPr>
          <w:t xml:space="preserve">   </w:t>
        </w:r>
      </w:ins>
      <w:ins w:id="1454" w:author="蒋伟(拟稿)" w:date="2020-08-17T16:42:00Z">
        <w:r w:rsidR="001806C0">
          <w:rPr>
            <w:rFonts w:ascii="仿宋_GB2312" w:eastAsia="仿宋_GB2312" w:hint="eastAsia"/>
            <w:color w:val="000000"/>
            <w:sz w:val="32"/>
            <w:szCs w:val="32"/>
          </w:rPr>
          <w:t xml:space="preserve"> </w:t>
        </w:r>
      </w:ins>
      <w:r w:rsidR="00CF08F8">
        <w:rPr>
          <w:rFonts w:ascii="仿宋_GB2312" w:eastAsia="仿宋_GB2312"/>
          <w:color w:val="000000"/>
          <w:sz w:val="32"/>
          <w:szCs w:val="32"/>
        </w:rPr>
        <w:t>201</w:t>
      </w:r>
      <w:r w:rsidR="00CF08F8">
        <w:rPr>
          <w:rFonts w:ascii="仿宋_GB2312" w:eastAsia="仿宋_GB2312" w:hint="eastAsia"/>
          <w:color w:val="000000"/>
          <w:sz w:val="32"/>
          <w:szCs w:val="32"/>
        </w:rPr>
        <w:t>9年，</w:t>
      </w:r>
      <w:ins w:id="1455" w:author="蒋伟(拟稿)" w:date="2020-08-17T16:44:00Z">
        <w:r w:rsidR="00795BCA">
          <w:rPr>
            <w:rFonts w:ascii="仿宋_GB2312" w:eastAsia="仿宋_GB2312" w:hint="eastAsia"/>
            <w:color w:val="000000"/>
            <w:sz w:val="32"/>
            <w:szCs w:val="32"/>
          </w:rPr>
          <w:t>四川省气象局</w:t>
        </w:r>
      </w:ins>
      <w:del w:id="1456" w:author="蒋伟(拟稿)" w:date="2020-08-17T16:43:00Z">
        <w:r w:rsidR="00CF08F8" w:rsidDel="00795BCA">
          <w:rPr>
            <w:rFonts w:ascii="仿宋_GB2312" w:eastAsia="仿宋_GB2312"/>
            <w:color w:val="000000"/>
            <w:sz w:val="32"/>
            <w:szCs w:val="32"/>
          </w:rPr>
          <w:delText>***</w:delText>
        </w:r>
      </w:del>
      <w:r w:rsidR="00CF08F8">
        <w:rPr>
          <w:rFonts w:ascii="仿宋_GB2312" w:eastAsia="仿宋_GB2312" w:hint="eastAsia"/>
          <w:color w:val="000000"/>
          <w:sz w:val="32"/>
          <w:szCs w:val="32"/>
        </w:rPr>
        <w:t>政府采购支出总额</w:t>
      </w:r>
      <w:del w:id="1457" w:author="蒋伟(拟稿)" w:date="2020-08-17T16:44:00Z">
        <w:r w:rsidR="00CF08F8" w:rsidDel="00B90870">
          <w:rPr>
            <w:rFonts w:ascii="仿宋_GB2312" w:eastAsia="仿宋_GB2312"/>
            <w:color w:val="000000"/>
            <w:sz w:val="32"/>
            <w:szCs w:val="32"/>
          </w:rPr>
          <w:delText>**</w:delText>
        </w:r>
      </w:del>
      <w:ins w:id="1458" w:author="蒋伟(拟稿)" w:date="2020-08-17T16:44:00Z">
        <w:r w:rsidR="00B90870">
          <w:rPr>
            <w:rFonts w:ascii="仿宋_GB2312" w:eastAsia="仿宋_GB2312" w:hint="eastAsia"/>
            <w:color w:val="000000"/>
            <w:sz w:val="32"/>
            <w:szCs w:val="32"/>
          </w:rPr>
          <w:t>60.54</w:t>
        </w:r>
      </w:ins>
      <w:r w:rsidR="00CF08F8">
        <w:rPr>
          <w:rFonts w:ascii="仿宋_GB2312" w:eastAsia="仿宋_GB2312" w:hint="eastAsia"/>
          <w:color w:val="000000"/>
          <w:sz w:val="32"/>
          <w:szCs w:val="32"/>
        </w:rPr>
        <w:t>万元，其中：政府采购货物支出</w:t>
      </w:r>
      <w:del w:id="1459" w:author="蒋伟(拟稿)" w:date="2020-08-17T16:44:00Z">
        <w:r w:rsidR="00CF08F8" w:rsidDel="00580D12">
          <w:rPr>
            <w:rFonts w:ascii="仿宋_GB2312" w:eastAsia="仿宋_GB2312"/>
            <w:color w:val="000000"/>
            <w:sz w:val="32"/>
            <w:szCs w:val="32"/>
          </w:rPr>
          <w:delText>**</w:delText>
        </w:r>
      </w:del>
      <w:ins w:id="1460" w:author="蒋伟(拟稿)" w:date="2020-08-17T16:44:00Z">
        <w:r w:rsidR="00580D12">
          <w:rPr>
            <w:rFonts w:ascii="仿宋_GB2312" w:eastAsia="仿宋_GB2312" w:hint="eastAsia"/>
            <w:color w:val="000000"/>
            <w:sz w:val="32"/>
            <w:szCs w:val="32"/>
          </w:rPr>
          <w:t>54.86</w:t>
        </w:r>
      </w:ins>
      <w:r w:rsidR="00CF08F8">
        <w:rPr>
          <w:rFonts w:ascii="仿宋_GB2312" w:eastAsia="仿宋_GB2312" w:hint="eastAsia"/>
          <w:color w:val="000000"/>
          <w:sz w:val="32"/>
          <w:szCs w:val="32"/>
        </w:rPr>
        <w:t>万元、政府采购工程支出</w:t>
      </w:r>
      <w:del w:id="1461" w:author="蒋伟(拟稿)" w:date="2020-08-17T16:44:00Z">
        <w:r w:rsidR="00CF08F8" w:rsidDel="00580D12">
          <w:rPr>
            <w:rFonts w:ascii="仿宋_GB2312" w:eastAsia="仿宋_GB2312"/>
            <w:color w:val="000000"/>
            <w:sz w:val="32"/>
            <w:szCs w:val="32"/>
          </w:rPr>
          <w:delText>**</w:delText>
        </w:r>
      </w:del>
      <w:ins w:id="1462" w:author="蒋伟(拟稿)" w:date="2020-08-17T16:44:00Z">
        <w:r w:rsidR="00580D12">
          <w:rPr>
            <w:rFonts w:ascii="仿宋_GB2312" w:eastAsia="仿宋_GB2312" w:hint="eastAsia"/>
            <w:color w:val="000000"/>
            <w:sz w:val="32"/>
            <w:szCs w:val="32"/>
          </w:rPr>
          <w:t>0</w:t>
        </w:r>
      </w:ins>
      <w:r w:rsidR="00CF08F8">
        <w:rPr>
          <w:rFonts w:ascii="仿宋_GB2312" w:eastAsia="仿宋_GB2312" w:hint="eastAsia"/>
          <w:color w:val="000000"/>
          <w:sz w:val="32"/>
          <w:szCs w:val="32"/>
        </w:rPr>
        <w:t>万元、政府采购服务支出</w:t>
      </w:r>
      <w:del w:id="1463" w:author="蒋伟(拟稿)" w:date="2020-08-17T16:44:00Z">
        <w:r w:rsidR="00CF08F8" w:rsidDel="00580D12">
          <w:rPr>
            <w:rFonts w:ascii="仿宋_GB2312" w:eastAsia="仿宋_GB2312"/>
            <w:color w:val="000000"/>
            <w:sz w:val="32"/>
            <w:szCs w:val="32"/>
          </w:rPr>
          <w:delText>**</w:delText>
        </w:r>
      </w:del>
      <w:ins w:id="1464" w:author="蒋伟(拟稿)" w:date="2020-08-17T16:44:00Z">
        <w:r w:rsidR="00580D12">
          <w:rPr>
            <w:rFonts w:ascii="仿宋_GB2312" w:eastAsia="仿宋_GB2312" w:hint="eastAsia"/>
            <w:color w:val="000000"/>
            <w:sz w:val="32"/>
            <w:szCs w:val="32"/>
          </w:rPr>
          <w:t>5.69</w:t>
        </w:r>
      </w:ins>
      <w:r w:rsidR="00CF08F8">
        <w:rPr>
          <w:rFonts w:ascii="仿宋_GB2312" w:eastAsia="仿宋_GB2312" w:hint="eastAsia"/>
          <w:color w:val="000000"/>
          <w:sz w:val="32"/>
          <w:szCs w:val="32"/>
        </w:rPr>
        <w:t>万元。主要用于</w:t>
      </w:r>
      <w:ins w:id="1465" w:author="蒋伟(拟稿)" w:date="2020-08-17T16:45:00Z">
        <w:r w:rsidR="00AB65B1">
          <w:rPr>
            <w:rFonts w:ascii="仿宋_GB2312" w:eastAsia="仿宋_GB2312" w:hint="eastAsia"/>
            <w:sz w:val="32"/>
            <w:szCs w:val="32"/>
          </w:rPr>
          <w:t>主要用于笔记本、台式机、up等货物采购，以及飞机人工增雨飞机租赁服务，全省数据传输线路租赁服务。</w:t>
        </w:r>
      </w:ins>
      <w:del w:id="1466" w:author="蒋伟(拟稿)" w:date="2020-08-17T16:45:00Z">
        <w:r w:rsidR="00B72643" w:rsidRPr="00B72643">
          <w:rPr>
            <w:rFonts w:ascii="仿宋_GB2312" w:eastAsia="仿宋_GB2312"/>
            <w:color w:val="FF0000"/>
            <w:sz w:val="32"/>
            <w:szCs w:val="32"/>
            <w:rPrChange w:id="1467" w:author="蒋伟(拟稿)" w:date="2020-08-17T16:48:00Z">
              <w:rPr>
                <w:rFonts w:ascii="仿宋_GB2312" w:eastAsia="仿宋_GB2312"/>
                <w:b/>
                <w:color w:val="000000"/>
                <w:sz w:val="32"/>
                <w:szCs w:val="32"/>
              </w:rPr>
            </w:rPrChange>
          </w:rPr>
          <w:delText>…</w:delText>
        </w:r>
        <w:r w:rsidR="00B72643" w:rsidRPr="00B72643">
          <w:rPr>
            <w:rFonts w:ascii="仿宋_GB2312" w:eastAsia="仿宋_GB2312" w:hint="eastAsia"/>
            <w:color w:val="FF0000"/>
            <w:sz w:val="32"/>
            <w:szCs w:val="32"/>
            <w:rPrChange w:id="1468" w:author="蒋伟(拟稿)" w:date="2020-08-17T16:48:00Z">
              <w:rPr>
                <w:rFonts w:ascii="仿宋_GB2312" w:eastAsia="仿宋_GB2312" w:hint="eastAsia"/>
                <w:b/>
                <w:color w:val="000000"/>
                <w:sz w:val="32"/>
                <w:szCs w:val="32"/>
              </w:rPr>
            </w:rPrChange>
          </w:rPr>
          <w:delText>（具体工作）。</w:delText>
        </w:r>
      </w:del>
      <w:del w:id="1469" w:author="蒋伟(拟稿)" w:date="2020-08-21T10:33:00Z">
        <w:r w:rsidR="00B72643" w:rsidRPr="00B72643">
          <w:rPr>
            <w:rFonts w:ascii="仿宋_GB2312" w:eastAsia="仿宋_GB2312" w:hint="eastAsia"/>
            <w:color w:val="FF0000"/>
            <w:sz w:val="32"/>
            <w:szCs w:val="32"/>
            <w:rPrChange w:id="1470" w:author="蒋伟(拟稿)" w:date="2020-08-17T16:48:00Z">
              <w:rPr>
                <w:rFonts w:ascii="仿宋_GB2312" w:eastAsia="仿宋_GB2312" w:hint="eastAsia"/>
                <w:b/>
                <w:color w:val="000000"/>
                <w:sz w:val="32"/>
                <w:szCs w:val="32"/>
              </w:rPr>
            </w:rPrChange>
          </w:rPr>
          <w:delText>授予中小企业合同金额</w:delText>
        </w:r>
      </w:del>
      <w:del w:id="1471" w:author="蒋伟(拟稿)" w:date="2020-08-17T16:47:00Z">
        <w:r w:rsidR="00B72643" w:rsidRPr="00B72643">
          <w:rPr>
            <w:rFonts w:ascii="仿宋_GB2312" w:eastAsia="仿宋_GB2312"/>
            <w:color w:val="FF0000"/>
            <w:sz w:val="32"/>
            <w:szCs w:val="32"/>
            <w:rPrChange w:id="1472" w:author="蒋伟(拟稿)" w:date="2020-08-17T16:48:00Z">
              <w:rPr>
                <w:rFonts w:ascii="仿宋_GB2312" w:eastAsia="仿宋_GB2312"/>
                <w:b/>
                <w:color w:val="000000"/>
                <w:sz w:val="32"/>
                <w:szCs w:val="32"/>
              </w:rPr>
            </w:rPrChange>
          </w:rPr>
          <w:delText>**</w:delText>
        </w:r>
      </w:del>
      <w:del w:id="1473" w:author="蒋伟(拟稿)" w:date="2020-08-21T10:33:00Z">
        <w:r w:rsidR="00B72643" w:rsidRPr="00B72643">
          <w:rPr>
            <w:rFonts w:ascii="仿宋_GB2312" w:eastAsia="仿宋_GB2312" w:hint="eastAsia"/>
            <w:color w:val="FF0000"/>
            <w:sz w:val="32"/>
            <w:szCs w:val="32"/>
            <w:rPrChange w:id="1474" w:author="蒋伟(拟稿)" w:date="2020-08-17T16:48:00Z">
              <w:rPr>
                <w:rFonts w:ascii="仿宋_GB2312" w:eastAsia="仿宋_GB2312" w:hint="eastAsia"/>
                <w:b/>
                <w:color w:val="000000"/>
                <w:sz w:val="32"/>
                <w:szCs w:val="32"/>
              </w:rPr>
            </w:rPrChange>
          </w:rPr>
          <w:delText>万元</w:delText>
        </w:r>
      </w:del>
      <w:del w:id="1475" w:author="蒋伟(拟稿)" w:date="2020-08-19T09:15:00Z">
        <w:r w:rsidR="00B72643" w:rsidRPr="00B72643">
          <w:rPr>
            <w:rFonts w:ascii="仿宋_GB2312" w:eastAsia="仿宋_GB2312" w:hint="eastAsia"/>
            <w:color w:val="FF0000"/>
            <w:sz w:val="32"/>
            <w:szCs w:val="32"/>
            <w:rPrChange w:id="1476" w:author="蒋伟(拟稿)" w:date="2020-08-17T16:48:00Z">
              <w:rPr>
                <w:rFonts w:ascii="仿宋_GB2312" w:eastAsia="仿宋_GB2312" w:hint="eastAsia"/>
                <w:b/>
                <w:color w:val="000000"/>
                <w:sz w:val="32"/>
                <w:szCs w:val="32"/>
              </w:rPr>
            </w:rPrChange>
          </w:rPr>
          <w:delText>，</w:delText>
        </w:r>
      </w:del>
      <w:del w:id="1477" w:author="蒋伟(拟稿)" w:date="2020-08-19T09:14:00Z">
        <w:r w:rsidR="00B72643" w:rsidRPr="00B72643">
          <w:rPr>
            <w:rFonts w:ascii="仿宋_GB2312" w:eastAsia="仿宋_GB2312" w:hint="eastAsia"/>
            <w:color w:val="FF0000"/>
            <w:sz w:val="32"/>
            <w:szCs w:val="32"/>
            <w:rPrChange w:id="1478" w:author="蒋伟(拟稿)" w:date="2020-08-17T16:48:00Z">
              <w:rPr>
                <w:rFonts w:ascii="仿宋_GB2312" w:eastAsia="仿宋_GB2312" w:hint="eastAsia"/>
                <w:b/>
                <w:color w:val="000000"/>
                <w:sz w:val="32"/>
                <w:szCs w:val="32"/>
              </w:rPr>
            </w:rPrChange>
          </w:rPr>
          <w:delText>占政府采购支出总额的</w:delText>
        </w:r>
      </w:del>
      <w:del w:id="1479" w:author="蒋伟(拟稿)" w:date="2020-08-17T16:47:00Z">
        <w:r w:rsidR="00B72643" w:rsidRPr="00B72643">
          <w:rPr>
            <w:rFonts w:ascii="仿宋_GB2312" w:eastAsia="仿宋_GB2312"/>
            <w:color w:val="FF0000"/>
            <w:sz w:val="32"/>
            <w:szCs w:val="32"/>
            <w:rPrChange w:id="1480" w:author="蒋伟(拟稿)" w:date="2020-08-17T16:48:00Z">
              <w:rPr>
                <w:rFonts w:ascii="仿宋_GB2312" w:eastAsia="仿宋_GB2312"/>
                <w:b/>
                <w:color w:val="000000"/>
                <w:sz w:val="32"/>
                <w:szCs w:val="32"/>
              </w:rPr>
            </w:rPrChange>
          </w:rPr>
          <w:delText>**</w:delText>
        </w:r>
      </w:del>
      <w:del w:id="1481" w:author="蒋伟(拟稿)" w:date="2020-08-19T09:14:00Z">
        <w:r w:rsidR="00B72643" w:rsidRPr="00B72643">
          <w:rPr>
            <w:rFonts w:ascii="仿宋_GB2312" w:eastAsia="仿宋_GB2312"/>
            <w:color w:val="FF0000"/>
            <w:sz w:val="32"/>
            <w:szCs w:val="32"/>
            <w:rPrChange w:id="1482" w:author="蒋伟(拟稿)" w:date="2020-08-17T16:48:00Z">
              <w:rPr>
                <w:rFonts w:ascii="仿宋_GB2312" w:eastAsia="仿宋_GB2312"/>
                <w:b/>
                <w:color w:val="000000"/>
                <w:sz w:val="32"/>
                <w:szCs w:val="32"/>
              </w:rPr>
            </w:rPrChange>
          </w:rPr>
          <w:delText>%</w:delText>
        </w:r>
        <w:r w:rsidR="00B72643" w:rsidRPr="00B72643">
          <w:rPr>
            <w:rFonts w:ascii="仿宋_GB2312" w:eastAsia="仿宋_GB2312" w:hint="eastAsia"/>
            <w:color w:val="FF0000"/>
            <w:sz w:val="32"/>
            <w:szCs w:val="32"/>
            <w:rPrChange w:id="1483" w:author="蒋伟(拟稿)" w:date="2020-08-17T16:48:00Z">
              <w:rPr>
                <w:rFonts w:ascii="仿宋_GB2312" w:eastAsia="仿宋_GB2312" w:hint="eastAsia"/>
                <w:b/>
                <w:color w:val="000000"/>
                <w:sz w:val="32"/>
                <w:szCs w:val="32"/>
              </w:rPr>
            </w:rPrChange>
          </w:rPr>
          <w:delText>，其中：授予小微企业合同金额**万元，占政府采购支出总额的</w:delText>
        </w:r>
        <w:r w:rsidR="00B72643" w:rsidRPr="00B72643">
          <w:rPr>
            <w:rFonts w:ascii="仿宋_GB2312" w:eastAsia="仿宋_GB2312"/>
            <w:color w:val="FF0000"/>
            <w:sz w:val="32"/>
            <w:szCs w:val="32"/>
            <w:rPrChange w:id="1484" w:author="蒋伟(拟稿)" w:date="2020-08-17T16:48:00Z">
              <w:rPr>
                <w:rFonts w:ascii="仿宋_GB2312" w:eastAsia="仿宋_GB2312"/>
                <w:b/>
                <w:color w:val="000000"/>
                <w:sz w:val="32"/>
                <w:szCs w:val="32"/>
              </w:rPr>
            </w:rPrChange>
          </w:rPr>
          <w:delText>**%</w:delText>
        </w:r>
        <w:r w:rsidR="00B72643" w:rsidRPr="00B72643">
          <w:rPr>
            <w:rFonts w:ascii="仿宋_GB2312" w:eastAsia="仿宋_GB2312" w:hint="eastAsia"/>
            <w:color w:val="FF0000"/>
            <w:sz w:val="32"/>
            <w:szCs w:val="32"/>
            <w:rPrChange w:id="1485" w:author="蒋伟(拟稿)" w:date="2020-08-17T16:48:00Z">
              <w:rPr>
                <w:rFonts w:ascii="仿宋_GB2312" w:eastAsia="仿宋_GB2312" w:hint="eastAsia"/>
                <w:b/>
                <w:color w:val="000000"/>
                <w:sz w:val="32"/>
                <w:szCs w:val="32"/>
              </w:rPr>
            </w:rPrChange>
          </w:rPr>
          <w:delText>。</w:delText>
        </w:r>
      </w:del>
    </w:p>
    <w:p w:rsidR="00B72643" w:rsidRDefault="00B72643" w:rsidP="00B72643">
      <w:pPr>
        <w:spacing w:line="600" w:lineRule="exact"/>
        <w:rPr>
          <w:ins w:id="1486" w:author="曹颖" w:date="2020-08-06T10:18:00Z"/>
          <w:del w:id="1487" w:author="蒋伟(拟稿)" w:date="2020-08-17T16:48:00Z"/>
          <w:rFonts w:ascii="仿宋_GB2312" w:eastAsia="仿宋_GB2312"/>
          <w:color w:val="000000"/>
          <w:sz w:val="32"/>
          <w:szCs w:val="32"/>
        </w:rPr>
        <w:pPrChange w:id="1488" w:author="蒋伟(拟稿)" w:date="2020-08-21T10:33:00Z">
          <w:pPr>
            <w:spacing w:line="600" w:lineRule="exact"/>
            <w:ind w:firstLineChars="200" w:firstLine="640"/>
          </w:pPr>
        </w:pPrChange>
      </w:pPr>
    </w:p>
    <w:p w:rsidR="00B72643" w:rsidRDefault="00CF08F8" w:rsidP="00B72643">
      <w:pPr>
        <w:spacing w:line="600" w:lineRule="exact"/>
        <w:rPr>
          <w:rFonts w:ascii="仿宋" w:eastAsia="仿宋" w:hAnsi="仿宋"/>
          <w:b/>
          <w:color w:val="FF0000"/>
          <w:sz w:val="32"/>
          <w:szCs w:val="32"/>
        </w:rPr>
        <w:pPrChange w:id="1489" w:author="蒋伟(拟稿)" w:date="2020-08-21T10:33:00Z">
          <w:pPr>
            <w:autoSpaceDE w:val="0"/>
            <w:autoSpaceDN w:val="0"/>
            <w:adjustRightInd w:val="0"/>
            <w:spacing w:line="600" w:lineRule="exact"/>
            <w:ind w:firstLineChars="200" w:firstLine="643"/>
            <w:jc w:val="left"/>
            <w:outlineLvl w:val="2"/>
          </w:pPr>
        </w:pPrChange>
      </w:pPr>
      <w:del w:id="1490" w:author="蒋伟(拟稿)" w:date="2020-08-17T16:48:00Z">
        <w:r w:rsidDel="00AB65B1">
          <w:rPr>
            <w:rFonts w:ascii="仿宋" w:eastAsia="仿宋" w:hAnsi="仿宋" w:hint="eastAsia"/>
            <w:b/>
            <w:color w:val="FF0000"/>
            <w:sz w:val="32"/>
            <w:szCs w:val="32"/>
          </w:rPr>
          <w:delText>（</w:delText>
        </w:r>
      </w:del>
      <w:ins w:id="1491" w:author="曹颖" w:date="2020-08-06T10:17:00Z">
        <w:del w:id="1492" w:author="蒋伟(拟稿)" w:date="2020-08-17T16:48:00Z">
          <w:r w:rsidDel="00AB65B1">
            <w:rPr>
              <w:rFonts w:ascii="仿宋" w:eastAsia="仿宋" w:hAnsi="仿宋" w:hint="eastAsia"/>
              <w:b/>
              <w:color w:val="FF0000"/>
              <w:sz w:val="32"/>
              <w:szCs w:val="32"/>
            </w:rPr>
            <w:delText>注：</w:delText>
          </w:r>
        </w:del>
      </w:ins>
      <w:del w:id="1493" w:author="蒋伟(拟稿)" w:date="2020-08-17T16:48:00Z">
        <w:r w:rsidDel="00AB65B1">
          <w:rPr>
            <w:rFonts w:ascii="仿宋" w:eastAsia="仿宋" w:hAnsi="仿宋" w:hint="eastAsia"/>
            <w:b/>
            <w:color w:val="FF0000"/>
            <w:sz w:val="32"/>
            <w:szCs w:val="32"/>
          </w:rPr>
          <w:delText>数据来源</w:delText>
        </w:r>
      </w:del>
      <w:ins w:id="1494" w:author="Windows 用户" w:date="2020-08-05T17:53:00Z">
        <w:del w:id="1495" w:author="蒋伟(拟稿)" w:date="2020-08-17T16:48:00Z">
          <w:r w:rsidDel="00AB65B1">
            <w:rPr>
              <w:rFonts w:ascii="仿宋" w:eastAsia="仿宋" w:hAnsi="仿宋" w:hint="eastAsia"/>
              <w:b/>
              <w:color w:val="FF0000"/>
              <w:sz w:val="32"/>
              <w:szCs w:val="32"/>
            </w:rPr>
            <w:delText>于</w:delText>
          </w:r>
        </w:del>
      </w:ins>
      <w:del w:id="1496" w:author="蒋伟(拟稿)" w:date="2020-08-17T16:48:00Z">
        <w:r w:rsidDel="00AB65B1">
          <w:rPr>
            <w:rFonts w:ascii="仿宋" w:eastAsia="仿宋" w:hAnsi="仿宋" w:hint="eastAsia"/>
            <w:b/>
            <w:color w:val="FF0000"/>
            <w:sz w:val="32"/>
            <w:szCs w:val="32"/>
          </w:rPr>
          <w:delText>财决</w:delText>
        </w:r>
        <w:r w:rsidDel="00AB65B1">
          <w:rPr>
            <w:rFonts w:ascii="仿宋" w:eastAsia="仿宋" w:hAnsi="仿宋"/>
            <w:b/>
            <w:color w:val="FF0000"/>
            <w:sz w:val="32"/>
            <w:szCs w:val="32"/>
          </w:rPr>
          <w:delText>CS06</w:delText>
        </w:r>
      </w:del>
      <w:ins w:id="1497" w:author="幸福花开" w:date="2020-07-31T09:39:00Z">
        <w:del w:id="1498" w:author="蒋伟(拟稿)" w:date="2020-08-17T16:48:00Z">
          <w:r w:rsidDel="00AB65B1">
            <w:rPr>
              <w:rFonts w:ascii="仿宋" w:eastAsia="仿宋" w:hAnsi="仿宋" w:hint="eastAsia"/>
              <w:b/>
              <w:color w:val="FF0000"/>
              <w:sz w:val="32"/>
              <w:szCs w:val="32"/>
            </w:rPr>
            <w:delText>附</w:delText>
          </w:r>
          <w:r w:rsidDel="00AB65B1">
            <w:rPr>
              <w:rFonts w:ascii="仿宋" w:eastAsia="仿宋" w:hAnsi="仿宋"/>
              <w:b/>
              <w:color w:val="FF0000"/>
              <w:sz w:val="32"/>
              <w:szCs w:val="32"/>
            </w:rPr>
            <w:delText>03</w:delText>
          </w:r>
        </w:del>
      </w:ins>
      <w:del w:id="1499" w:author="蒋伟(拟稿)" w:date="2020-08-17T16:48:00Z">
        <w:r w:rsidDel="00AB65B1">
          <w:rPr>
            <w:rFonts w:ascii="仿宋" w:eastAsia="仿宋" w:hAnsi="仿宋" w:hint="eastAsia"/>
            <w:b/>
            <w:color w:val="FF0000"/>
            <w:sz w:val="32"/>
            <w:szCs w:val="32"/>
          </w:rPr>
          <w:delText>表）</w:delText>
        </w:r>
      </w:del>
    </w:p>
    <w:p w:rsidR="000A0875" w:rsidRDefault="00CF08F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500" w:name="_Toc15377224"/>
      <w:r>
        <w:rPr>
          <w:rFonts w:ascii="仿宋" w:eastAsia="仿宋" w:hAnsi="仿宋" w:hint="eastAsia"/>
          <w:b/>
          <w:color w:val="000000"/>
          <w:sz w:val="32"/>
          <w:szCs w:val="32"/>
        </w:rPr>
        <w:t>（三）国有资产占有使用情况</w:t>
      </w:r>
      <w:bookmarkEnd w:id="1500"/>
    </w:p>
    <w:p w:rsidR="00FE6E27" w:rsidRDefault="00CF08F8">
      <w:pPr>
        <w:autoSpaceDE w:val="0"/>
        <w:autoSpaceDN w:val="0"/>
        <w:adjustRightInd w:val="0"/>
        <w:spacing w:line="600" w:lineRule="exact"/>
        <w:ind w:firstLineChars="200" w:firstLine="640"/>
        <w:jc w:val="left"/>
        <w:rPr>
          <w:del w:id="1501" w:author="蒋伟(拟稿)" w:date="2020-08-17T16:50:00Z"/>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ins w:id="1502" w:author="蒋伟(拟稿)" w:date="2020-08-17T16:49:00Z">
        <w:r w:rsidR="005D7FDD">
          <w:rPr>
            <w:rFonts w:ascii="仿宋_GB2312" w:eastAsia="仿宋_GB2312" w:hint="eastAsia"/>
            <w:color w:val="000000"/>
            <w:sz w:val="32"/>
            <w:szCs w:val="32"/>
          </w:rPr>
          <w:t>四川省气象局</w:t>
        </w:r>
      </w:ins>
      <w:del w:id="1503" w:author="蒋伟(拟稿)" w:date="2020-08-17T16:49:00Z">
        <w:r w:rsidDel="005D7FDD">
          <w:rPr>
            <w:rFonts w:ascii="仿宋_GB2312" w:eastAsia="仿宋_GB2312" w:hint="eastAsia"/>
            <w:color w:val="000000"/>
            <w:sz w:val="32"/>
            <w:szCs w:val="32"/>
          </w:rPr>
          <w:delText>***</w:delText>
        </w:r>
      </w:del>
      <w:r>
        <w:rPr>
          <w:rFonts w:ascii="仿宋_GB2312" w:eastAsia="仿宋_GB2312" w:hint="eastAsia"/>
          <w:color w:val="000000"/>
          <w:sz w:val="32"/>
          <w:szCs w:val="32"/>
        </w:rPr>
        <w:t>共有车辆</w:t>
      </w:r>
      <w:del w:id="1504" w:author="蒋伟(拟稿)" w:date="2020-08-17T16:49:00Z">
        <w:r w:rsidDel="00720B9F">
          <w:rPr>
            <w:rFonts w:ascii="仿宋_GB2312" w:eastAsia="仿宋_GB2312"/>
            <w:color w:val="000000"/>
            <w:sz w:val="32"/>
            <w:szCs w:val="32"/>
          </w:rPr>
          <w:delText>**</w:delText>
        </w:r>
      </w:del>
      <w:ins w:id="1505" w:author="蒋伟(拟稿)" w:date="2020-08-17T16:49:00Z">
        <w:r w:rsidR="00720B9F">
          <w:rPr>
            <w:rFonts w:ascii="仿宋_GB2312" w:eastAsia="仿宋_GB2312" w:hint="eastAsia"/>
            <w:color w:val="000000"/>
            <w:sz w:val="32"/>
            <w:szCs w:val="32"/>
          </w:rPr>
          <w:t>10</w:t>
        </w:r>
      </w:ins>
      <w:r>
        <w:rPr>
          <w:rFonts w:ascii="仿宋_GB2312" w:eastAsia="仿宋_GB2312" w:hint="eastAsia"/>
          <w:color w:val="000000"/>
          <w:sz w:val="32"/>
          <w:szCs w:val="32"/>
        </w:rPr>
        <w:t>辆，其中：</w:t>
      </w:r>
      <w:del w:id="1506" w:author="Windows 用户" w:date="2020-08-05T17:55:00Z">
        <w:r>
          <w:rPr>
            <w:rFonts w:ascii="仿宋_GB2312" w:eastAsia="仿宋_GB2312" w:hint="eastAsia"/>
            <w:color w:val="000000"/>
            <w:sz w:val="32"/>
            <w:szCs w:val="32"/>
          </w:rPr>
          <w:delText>厅级</w:delText>
        </w:r>
      </w:del>
      <w:ins w:id="1507" w:author="Windows 用户" w:date="2020-08-05T17:55:00Z">
        <w:r>
          <w:rPr>
            <w:rFonts w:ascii="仿宋_GB2312" w:eastAsia="仿宋_GB2312" w:hint="eastAsia"/>
            <w:color w:val="000000"/>
            <w:sz w:val="32"/>
            <w:szCs w:val="32"/>
          </w:rPr>
          <w:t>主要</w:t>
        </w:r>
      </w:ins>
      <w:r>
        <w:rPr>
          <w:rFonts w:ascii="仿宋_GB2312" w:eastAsia="仿宋_GB2312" w:hint="eastAsia"/>
          <w:color w:val="000000"/>
          <w:sz w:val="32"/>
          <w:szCs w:val="32"/>
        </w:rPr>
        <w:t>领导干部用车</w:t>
      </w:r>
      <w:del w:id="1508" w:author="蒋伟(拟稿)" w:date="2020-08-17T16:49:00Z">
        <w:r w:rsidDel="00354E44">
          <w:rPr>
            <w:rFonts w:ascii="仿宋_GB2312" w:eastAsia="仿宋_GB2312"/>
            <w:color w:val="000000"/>
            <w:sz w:val="32"/>
            <w:szCs w:val="32"/>
          </w:rPr>
          <w:delText>**</w:delText>
        </w:r>
      </w:del>
      <w:ins w:id="1509" w:author="蒋伟(拟稿)" w:date="2020-08-17T16:49:00Z">
        <w:r w:rsidR="00354E44">
          <w:rPr>
            <w:rFonts w:ascii="仿宋_GB2312" w:eastAsia="仿宋_GB2312" w:hint="eastAsia"/>
            <w:color w:val="000000"/>
            <w:sz w:val="32"/>
            <w:szCs w:val="32"/>
          </w:rPr>
          <w:t>0</w:t>
        </w:r>
      </w:ins>
      <w:r>
        <w:rPr>
          <w:rFonts w:ascii="仿宋_GB2312" w:eastAsia="仿宋_GB2312" w:hint="eastAsia"/>
          <w:color w:val="000000"/>
          <w:sz w:val="32"/>
          <w:szCs w:val="32"/>
        </w:rPr>
        <w:t>辆、机要通信用车</w:t>
      </w:r>
      <w:del w:id="1510" w:author="蒋伟(拟稿)" w:date="2020-08-17T16:49:00Z">
        <w:r w:rsidDel="00354E44">
          <w:rPr>
            <w:rFonts w:ascii="仿宋_GB2312" w:eastAsia="仿宋_GB2312"/>
            <w:color w:val="000000"/>
            <w:sz w:val="32"/>
            <w:szCs w:val="32"/>
          </w:rPr>
          <w:delText>**</w:delText>
        </w:r>
      </w:del>
      <w:ins w:id="1511" w:author="蒋伟(拟稿)" w:date="2020-08-17T16:49:00Z">
        <w:r w:rsidR="00354E44">
          <w:rPr>
            <w:rFonts w:ascii="仿宋_GB2312" w:eastAsia="仿宋_GB2312" w:hint="eastAsia"/>
            <w:color w:val="000000"/>
            <w:sz w:val="32"/>
            <w:szCs w:val="32"/>
          </w:rPr>
          <w:t>0</w:t>
        </w:r>
      </w:ins>
      <w:r>
        <w:rPr>
          <w:rFonts w:ascii="仿宋_GB2312" w:eastAsia="仿宋_GB2312" w:hint="eastAsia"/>
          <w:color w:val="000000"/>
          <w:sz w:val="32"/>
          <w:szCs w:val="32"/>
        </w:rPr>
        <w:t>辆、应急保障用车</w:t>
      </w:r>
      <w:del w:id="1512" w:author="蒋伟(拟稿)" w:date="2020-08-17T16:49:00Z">
        <w:r w:rsidDel="00354E44">
          <w:rPr>
            <w:rFonts w:ascii="仿宋_GB2312" w:eastAsia="仿宋_GB2312"/>
            <w:color w:val="000000"/>
            <w:sz w:val="32"/>
            <w:szCs w:val="32"/>
          </w:rPr>
          <w:delText>**</w:delText>
        </w:r>
      </w:del>
      <w:ins w:id="1513" w:author="蒋伟(拟稿)" w:date="2020-08-17T16:49:00Z">
        <w:r w:rsidR="00354E44">
          <w:rPr>
            <w:rFonts w:ascii="仿宋_GB2312" w:eastAsia="仿宋_GB2312" w:hint="eastAsia"/>
            <w:color w:val="000000"/>
            <w:sz w:val="32"/>
            <w:szCs w:val="32"/>
          </w:rPr>
          <w:t>0</w:t>
        </w:r>
      </w:ins>
      <w:r>
        <w:rPr>
          <w:rFonts w:ascii="仿宋_GB2312" w:eastAsia="仿宋_GB2312" w:hint="eastAsia"/>
          <w:color w:val="000000"/>
          <w:sz w:val="32"/>
          <w:szCs w:val="32"/>
        </w:rPr>
        <w:t>辆、其他用车</w:t>
      </w:r>
      <w:del w:id="1514" w:author="蒋伟(拟稿)" w:date="2020-08-17T16:49:00Z">
        <w:r w:rsidDel="00354E44">
          <w:rPr>
            <w:rFonts w:ascii="仿宋_GB2312" w:eastAsia="仿宋_GB2312"/>
            <w:color w:val="000000"/>
            <w:sz w:val="32"/>
            <w:szCs w:val="32"/>
          </w:rPr>
          <w:delText>**</w:delText>
        </w:r>
      </w:del>
      <w:ins w:id="1515" w:author="蒋伟(拟稿)" w:date="2020-08-17T16:49:00Z">
        <w:r w:rsidR="00354E44">
          <w:rPr>
            <w:rFonts w:ascii="仿宋_GB2312" w:eastAsia="仿宋_GB2312" w:hint="eastAsia"/>
            <w:color w:val="000000"/>
            <w:sz w:val="32"/>
            <w:szCs w:val="32"/>
          </w:rPr>
          <w:t>10</w:t>
        </w:r>
      </w:ins>
      <w:r>
        <w:rPr>
          <w:rFonts w:ascii="仿宋_GB2312" w:eastAsia="仿宋_GB2312" w:hint="eastAsia"/>
          <w:color w:val="000000"/>
          <w:sz w:val="32"/>
          <w:szCs w:val="32"/>
        </w:rPr>
        <w:t>辆</w:t>
      </w:r>
      <w:ins w:id="1516" w:author="Windows 用户" w:date="2020-08-05T17:55:00Z">
        <w:del w:id="1517" w:author="蒋伟(拟稿)" w:date="2020-08-17T16:49:00Z">
          <w:r w:rsidDel="007607BD">
            <w:rPr>
              <w:rFonts w:ascii="仿宋_GB2312" w:eastAsia="仿宋_GB2312" w:hint="eastAsia"/>
              <w:color w:val="000000"/>
              <w:sz w:val="32"/>
              <w:szCs w:val="32"/>
            </w:rPr>
            <w:delText>……</w:delText>
          </w:r>
        </w:del>
      </w:ins>
      <w:del w:id="1518" w:author="Windows 用户" w:date="2020-08-05T17:55:00Z">
        <w:r>
          <w:rPr>
            <w:rFonts w:ascii="仿宋_GB2312" w:eastAsia="仿宋_GB2312" w:hint="eastAsia"/>
            <w:color w:val="000000"/>
            <w:sz w:val="32"/>
            <w:szCs w:val="32"/>
          </w:rPr>
          <w:delText>，</w:delText>
        </w:r>
      </w:del>
      <w:r>
        <w:rPr>
          <w:rFonts w:ascii="仿宋_GB2312" w:eastAsia="仿宋_GB2312" w:hint="eastAsia"/>
          <w:color w:val="000000" w:themeColor="text1"/>
          <w:sz w:val="32"/>
          <w:szCs w:val="32"/>
        </w:rPr>
        <w:t>其他用车主要是用于</w:t>
      </w:r>
      <w:ins w:id="1519" w:author="蒋伟(拟稿)" w:date="2020-08-17T16:50:00Z">
        <w:r w:rsidR="00DF69EE">
          <w:rPr>
            <w:rFonts w:ascii="仿宋_GB2312" w:eastAsia="仿宋_GB2312" w:hint="eastAsia"/>
            <w:color w:val="000000" w:themeColor="text1"/>
            <w:sz w:val="32"/>
            <w:szCs w:val="32"/>
          </w:rPr>
          <w:t>其他用车主要是用于业务工作。</w:t>
        </w:r>
      </w:ins>
      <w:del w:id="1520" w:author="蒋伟(拟稿)" w:date="2020-08-17T16:50:00Z">
        <w:r w:rsidDel="00DF69EE">
          <w:rPr>
            <w:rFonts w:ascii="仿宋_GB2312" w:eastAsia="仿宋_GB2312" w:hint="eastAsia"/>
            <w:color w:val="000000" w:themeColor="text1"/>
            <w:sz w:val="32"/>
            <w:szCs w:val="32"/>
          </w:rPr>
          <w:delText>……</w:delText>
        </w:r>
        <w:r w:rsidDel="004F2911">
          <w:rPr>
            <w:rFonts w:ascii="仿宋_GB2312" w:eastAsia="仿宋_GB2312" w:hint="eastAsia"/>
            <w:color w:val="000000" w:themeColor="text1"/>
            <w:sz w:val="32"/>
            <w:szCs w:val="32"/>
          </w:rPr>
          <w:delText>单价</w:delText>
        </w:r>
        <w:r w:rsidDel="004F2911">
          <w:rPr>
            <w:rFonts w:ascii="仿宋_GB2312" w:eastAsia="仿宋_GB2312"/>
            <w:color w:val="000000" w:themeColor="text1"/>
            <w:sz w:val="32"/>
            <w:szCs w:val="32"/>
          </w:rPr>
          <w:delText>50</w:delText>
        </w:r>
        <w:r w:rsidDel="004F2911">
          <w:rPr>
            <w:rFonts w:ascii="仿宋_GB2312" w:eastAsia="仿宋_GB2312" w:hint="eastAsia"/>
            <w:color w:val="000000" w:themeColor="text1"/>
            <w:sz w:val="32"/>
            <w:szCs w:val="32"/>
          </w:rPr>
          <w:delText>万元以上通用设备</w:delText>
        </w:r>
        <w:r w:rsidDel="004F2911">
          <w:rPr>
            <w:rFonts w:ascii="仿宋_GB2312" w:eastAsia="仿宋_GB2312"/>
            <w:color w:val="000000" w:themeColor="text1"/>
            <w:sz w:val="32"/>
            <w:szCs w:val="32"/>
          </w:rPr>
          <w:delText>**</w:delText>
        </w:r>
        <w:r w:rsidDel="004F2911">
          <w:rPr>
            <w:rFonts w:ascii="仿宋_GB2312" w:eastAsia="仿宋_GB2312" w:hint="eastAsia"/>
            <w:color w:val="000000" w:themeColor="text1"/>
            <w:sz w:val="32"/>
            <w:szCs w:val="32"/>
          </w:rPr>
          <w:delText>台（套），单价</w:delText>
        </w:r>
        <w:r w:rsidDel="004F2911">
          <w:rPr>
            <w:rFonts w:ascii="仿宋_GB2312" w:eastAsia="仿宋_GB2312"/>
            <w:color w:val="000000" w:themeColor="text1"/>
            <w:sz w:val="32"/>
            <w:szCs w:val="32"/>
          </w:rPr>
          <w:delText>100</w:delText>
        </w:r>
        <w:r w:rsidDel="004F2911">
          <w:rPr>
            <w:rFonts w:ascii="仿宋_GB2312" w:eastAsia="仿宋_GB2312" w:hint="eastAsia"/>
            <w:color w:val="000000"/>
            <w:sz w:val="32"/>
            <w:szCs w:val="32"/>
          </w:rPr>
          <w:delText>万元以上专用设备</w:delText>
        </w:r>
        <w:r w:rsidDel="004F2911">
          <w:rPr>
            <w:rFonts w:ascii="仿宋_GB2312" w:eastAsia="仿宋_GB2312"/>
            <w:color w:val="000000"/>
            <w:sz w:val="32"/>
            <w:szCs w:val="32"/>
          </w:rPr>
          <w:delText>**</w:delText>
        </w:r>
        <w:r w:rsidDel="004F2911">
          <w:rPr>
            <w:rFonts w:ascii="仿宋_GB2312" w:eastAsia="仿宋_GB2312" w:hint="eastAsia"/>
            <w:color w:val="000000"/>
            <w:sz w:val="32"/>
            <w:szCs w:val="32"/>
          </w:rPr>
          <w:delText>台（套）。</w:delText>
        </w:r>
      </w:del>
    </w:p>
    <w:p w:rsidR="00B72643" w:rsidRDefault="00CF08F8" w:rsidP="00B72643">
      <w:pPr>
        <w:autoSpaceDE w:val="0"/>
        <w:autoSpaceDN w:val="0"/>
        <w:adjustRightInd w:val="0"/>
        <w:spacing w:line="600" w:lineRule="exact"/>
        <w:ind w:firstLineChars="200" w:firstLine="643"/>
        <w:jc w:val="left"/>
        <w:rPr>
          <w:ins w:id="1521" w:author="曹颖" w:date="2020-08-06T10:18:00Z"/>
          <w:rFonts w:ascii="仿宋" w:eastAsia="仿宋" w:hAnsi="仿宋"/>
          <w:b/>
          <w:color w:val="FF0000"/>
          <w:sz w:val="32"/>
          <w:szCs w:val="32"/>
        </w:rPr>
        <w:pPrChange w:id="1522" w:author="蒋伟(拟稿)" w:date="2020-08-17T16:50:00Z">
          <w:pPr>
            <w:autoSpaceDE w:val="0"/>
            <w:autoSpaceDN w:val="0"/>
            <w:adjustRightInd w:val="0"/>
            <w:spacing w:line="600" w:lineRule="exact"/>
            <w:ind w:firstLineChars="200" w:firstLine="643"/>
            <w:jc w:val="left"/>
            <w:outlineLvl w:val="2"/>
          </w:pPr>
        </w:pPrChange>
      </w:pPr>
      <w:del w:id="1523" w:author="蒋伟(拟稿)" w:date="2020-08-17T16:50:00Z">
        <w:r w:rsidDel="004F2911">
          <w:rPr>
            <w:rFonts w:ascii="仿宋" w:eastAsia="仿宋" w:hAnsi="仿宋" w:hint="eastAsia"/>
            <w:b/>
            <w:color w:val="FF0000"/>
            <w:sz w:val="32"/>
            <w:szCs w:val="32"/>
          </w:rPr>
          <w:delText>（</w:delText>
        </w:r>
      </w:del>
      <w:ins w:id="1524" w:author="曹颖" w:date="2020-08-06T10:17:00Z">
        <w:del w:id="1525" w:author="蒋伟(拟稿)" w:date="2020-08-17T16:50:00Z">
          <w:r w:rsidDel="004F2911">
            <w:rPr>
              <w:rFonts w:ascii="仿宋" w:eastAsia="仿宋" w:hAnsi="仿宋" w:hint="eastAsia"/>
              <w:b/>
              <w:color w:val="FF0000"/>
              <w:sz w:val="32"/>
              <w:szCs w:val="32"/>
            </w:rPr>
            <w:delText>注：</w:delText>
          </w:r>
        </w:del>
      </w:ins>
      <w:del w:id="1526" w:author="蒋伟(拟稿)" w:date="2020-08-17T16:50:00Z">
        <w:r w:rsidDel="004F2911">
          <w:rPr>
            <w:rFonts w:ascii="仿宋" w:eastAsia="仿宋" w:hAnsi="仿宋" w:hint="eastAsia"/>
            <w:b/>
            <w:color w:val="FF0000"/>
            <w:sz w:val="32"/>
            <w:szCs w:val="32"/>
          </w:rPr>
          <w:delText>数据来源财决</w:delText>
        </w:r>
        <w:r w:rsidDel="004F2911">
          <w:rPr>
            <w:rFonts w:ascii="仿宋" w:eastAsia="仿宋" w:hAnsi="仿宋"/>
            <w:b/>
            <w:color w:val="FF0000"/>
            <w:sz w:val="32"/>
            <w:szCs w:val="32"/>
          </w:rPr>
          <w:delText>CS05</w:delText>
        </w:r>
      </w:del>
      <w:ins w:id="1527" w:author="幸福花开" w:date="2020-07-31T09:40:00Z">
        <w:del w:id="1528" w:author="蒋伟(拟稿)" w:date="2020-08-17T16:50:00Z">
          <w:r w:rsidDel="004F2911">
            <w:rPr>
              <w:rFonts w:ascii="仿宋" w:eastAsia="仿宋" w:hAnsi="仿宋" w:hint="eastAsia"/>
              <w:b/>
              <w:color w:val="FF0000"/>
              <w:sz w:val="32"/>
              <w:szCs w:val="32"/>
            </w:rPr>
            <w:delText>附</w:delText>
          </w:r>
          <w:r w:rsidDel="004F2911">
            <w:rPr>
              <w:rFonts w:ascii="仿宋" w:eastAsia="仿宋" w:hAnsi="仿宋"/>
              <w:b/>
              <w:color w:val="FF0000"/>
              <w:sz w:val="32"/>
              <w:szCs w:val="32"/>
            </w:rPr>
            <w:delText>03</w:delText>
          </w:r>
        </w:del>
      </w:ins>
      <w:del w:id="1529" w:author="蒋伟(拟稿)" w:date="2020-08-17T16:50:00Z">
        <w:r w:rsidDel="004F2911">
          <w:rPr>
            <w:rFonts w:ascii="仿宋" w:eastAsia="仿宋" w:hAnsi="仿宋" w:hint="eastAsia"/>
            <w:b/>
            <w:color w:val="FF0000"/>
            <w:sz w:val="32"/>
            <w:szCs w:val="32"/>
          </w:rPr>
          <w:delText>表，按部门决算报表填报数据罗列车辆情况。）</w:delText>
        </w:r>
      </w:del>
    </w:p>
    <w:p w:rsidR="00B72643" w:rsidRDefault="00B72643" w:rsidP="00B72643">
      <w:pPr>
        <w:autoSpaceDE w:val="0"/>
        <w:autoSpaceDN w:val="0"/>
        <w:adjustRightInd w:val="0"/>
        <w:spacing w:line="600" w:lineRule="exact"/>
        <w:ind w:firstLineChars="200" w:firstLine="643"/>
        <w:jc w:val="left"/>
        <w:rPr>
          <w:del w:id="1530" w:author="曹颖" w:date="2020-08-06T10:19:00Z"/>
          <w:rFonts w:ascii="仿宋" w:eastAsia="仿宋" w:hAnsi="仿宋"/>
          <w:b/>
          <w:color w:val="FF0000"/>
          <w:sz w:val="32"/>
          <w:szCs w:val="32"/>
        </w:rPr>
        <w:pPrChange w:id="1531" w:author="曹颖" w:date="2020-08-06T10:17:00Z">
          <w:pPr>
            <w:autoSpaceDE w:val="0"/>
            <w:autoSpaceDN w:val="0"/>
            <w:adjustRightInd w:val="0"/>
            <w:spacing w:line="600" w:lineRule="exact"/>
            <w:ind w:firstLineChars="200" w:firstLine="643"/>
            <w:jc w:val="left"/>
            <w:outlineLvl w:val="2"/>
          </w:pPr>
        </w:pPrChange>
      </w:pPr>
    </w:p>
    <w:p w:rsidR="00B72643" w:rsidRPr="00B72643" w:rsidRDefault="00B72643" w:rsidP="00B72643">
      <w:pPr>
        <w:autoSpaceDE w:val="0"/>
        <w:autoSpaceDN w:val="0"/>
        <w:adjustRightInd w:val="0"/>
        <w:spacing w:line="600" w:lineRule="exact"/>
        <w:ind w:firstLineChars="200" w:firstLine="643"/>
        <w:jc w:val="left"/>
        <w:outlineLvl w:val="2"/>
        <w:rPr>
          <w:ins w:id="1532" w:author="曹颖" w:date="2020-08-06T10:14:00Z"/>
          <w:rFonts w:ascii="仿宋" w:eastAsia="仿宋" w:hAnsi="仿宋"/>
          <w:b/>
          <w:color w:val="000000"/>
          <w:sz w:val="32"/>
          <w:szCs w:val="32"/>
          <w:rPrChange w:id="1533" w:author="曹颖" w:date="2020-08-06T10:14:00Z">
            <w:rPr>
              <w:ins w:id="1534" w:author="曹颖" w:date="2020-08-06T10:14:00Z"/>
              <w:rFonts w:ascii="楷体_GB2312" w:eastAsia="楷体_GB2312" w:hAnsi="楷体_GB2312" w:cs="楷体_GB2312"/>
              <w:b/>
              <w:bCs/>
              <w:sz w:val="32"/>
              <w:szCs w:val="32"/>
            </w:rPr>
          </w:rPrChange>
        </w:rPr>
        <w:pPrChange w:id="1535" w:author="曹颖" w:date="2020-08-06T10:14:00Z">
          <w:pPr>
            <w:spacing w:line="580" w:lineRule="exact"/>
            <w:ind w:left="630"/>
          </w:pPr>
        </w:pPrChange>
      </w:pPr>
      <w:ins w:id="1536" w:author="曹颖" w:date="2020-08-06T10:14:00Z">
        <w:r w:rsidRPr="00B72643">
          <w:rPr>
            <w:rFonts w:ascii="仿宋" w:eastAsia="仿宋" w:hAnsi="仿宋" w:hint="eastAsia"/>
            <w:b/>
            <w:color w:val="000000"/>
            <w:sz w:val="32"/>
            <w:szCs w:val="32"/>
            <w:rPrChange w:id="1537" w:author="曹颖" w:date="2020-08-06T10:14:00Z">
              <w:rPr>
                <w:rFonts w:ascii="楷体_GB2312" w:eastAsia="楷体_GB2312" w:hAnsi="楷体_GB2312" w:cs="楷体_GB2312" w:hint="eastAsia"/>
                <w:b/>
                <w:bCs/>
                <w:color w:val="0000FF" w:themeColor="hyperlink"/>
                <w:sz w:val="32"/>
                <w:szCs w:val="32"/>
                <w:u w:val="single"/>
              </w:rPr>
            </w:rPrChange>
          </w:rPr>
          <w:t>（四）预算绩效管理情况</w:t>
        </w:r>
        <w:del w:id="1538" w:author="蒋伟(拟稿)" w:date="2020-08-21T09:59:00Z">
          <w:r w:rsidRPr="00B72643">
            <w:rPr>
              <w:rFonts w:ascii="仿宋" w:eastAsia="仿宋" w:hAnsi="仿宋" w:hint="eastAsia"/>
              <w:b/>
              <w:color w:val="000000"/>
              <w:sz w:val="32"/>
              <w:szCs w:val="32"/>
              <w:rPrChange w:id="1539" w:author="曹颖" w:date="2020-08-06T10:14:00Z">
                <w:rPr>
                  <w:rFonts w:ascii="楷体_GB2312" w:eastAsia="楷体_GB2312" w:hAnsi="楷体_GB2312" w:cs="楷体_GB2312" w:hint="eastAsia"/>
                  <w:b/>
                  <w:bCs/>
                  <w:color w:val="0000FF" w:themeColor="hyperlink"/>
                  <w:sz w:val="32"/>
                  <w:szCs w:val="32"/>
                  <w:u w:val="single"/>
                </w:rPr>
              </w:rPrChange>
            </w:rPr>
            <w:delText>。</w:delText>
          </w:r>
        </w:del>
      </w:ins>
    </w:p>
    <w:p w:rsidR="00B72643" w:rsidRPr="00B72643" w:rsidRDefault="00B72643" w:rsidP="00B72643">
      <w:pPr>
        <w:autoSpaceDE w:val="0"/>
        <w:autoSpaceDN w:val="0"/>
        <w:adjustRightInd w:val="0"/>
        <w:spacing w:line="600" w:lineRule="exact"/>
        <w:ind w:firstLineChars="200" w:firstLine="640"/>
        <w:jc w:val="left"/>
        <w:rPr>
          <w:ins w:id="1540" w:author="曹颖" w:date="2020-08-06T10:14:00Z"/>
          <w:rFonts w:ascii="仿宋_GB2312" w:eastAsia="仿宋_GB2312"/>
          <w:color w:val="000000"/>
          <w:sz w:val="32"/>
          <w:szCs w:val="32"/>
          <w:rPrChange w:id="1541" w:author="蒋伟(拟稿)" w:date="2020-08-20T11:54:00Z">
            <w:rPr>
              <w:ins w:id="1542" w:author="曹颖" w:date="2020-08-06T10:14:00Z"/>
              <w:rFonts w:ascii="仿宋_GB2312" w:eastAsia="仿宋_GB2312" w:hAnsi="仿宋_GB2312" w:cs="仿宋_GB2312"/>
              <w:sz w:val="32"/>
              <w:szCs w:val="32"/>
            </w:rPr>
          </w:rPrChange>
        </w:rPr>
        <w:pPrChange w:id="1543" w:author="蒋伟(拟稿)" w:date="2020-08-20T11:54:00Z">
          <w:pPr>
            <w:spacing w:line="580" w:lineRule="exact"/>
            <w:ind w:firstLineChars="200" w:firstLine="643"/>
          </w:pPr>
        </w:pPrChange>
      </w:pPr>
      <w:ins w:id="1544" w:author="曹颖" w:date="2020-08-06T10:14:00Z">
        <w:r w:rsidRPr="00B72643">
          <w:rPr>
            <w:rFonts w:ascii="仿宋_GB2312" w:eastAsia="仿宋_GB2312" w:hint="eastAsia"/>
            <w:color w:val="000000"/>
            <w:sz w:val="32"/>
            <w:szCs w:val="32"/>
            <w:rPrChange w:id="1545" w:author="蒋伟(拟稿)" w:date="2020-08-20T11:54:00Z">
              <w:rPr>
                <w:rFonts w:ascii="仿宋_GB2312" w:eastAsia="仿宋_GB2312" w:hAnsi="仿宋_GB2312" w:cs="仿宋_GB2312" w:hint="eastAsia"/>
                <w:b/>
                <w:sz w:val="32"/>
                <w:szCs w:val="32"/>
              </w:rPr>
            </w:rPrChange>
          </w:rPr>
          <w:t>根据预算绩效管理要求，本部门（单位）在年初预算编制阶段，组织对</w:t>
        </w:r>
      </w:ins>
      <w:ins w:id="1546" w:author="蒋伟(拟稿)" w:date="2020-08-21T09:57:00Z">
        <w:r w:rsidR="00CF16BD">
          <w:rPr>
            <w:rFonts w:ascii="仿宋_GB2312" w:eastAsia="仿宋_GB2312" w:hAnsi="仿宋_GB2312" w:cs="仿宋_GB2312" w:hint="eastAsia"/>
            <w:sz w:val="32"/>
            <w:szCs w:val="32"/>
          </w:rPr>
          <w:t>“</w:t>
        </w:r>
        <w:r w:rsidR="00CF16BD" w:rsidRPr="00A223D0">
          <w:rPr>
            <w:rFonts w:ascii="仿宋_GB2312" w:eastAsia="仿宋_GB2312" w:hAnsi="仿宋_GB2312" w:cs="仿宋_GB2312" w:hint="eastAsia"/>
            <w:sz w:val="32"/>
            <w:szCs w:val="32"/>
          </w:rPr>
          <w:t>气象基础设施恢复重建项目</w:t>
        </w:r>
        <w:r w:rsidR="00CF16BD">
          <w:rPr>
            <w:rFonts w:ascii="仿宋_GB2312" w:eastAsia="仿宋_GB2312" w:hAnsi="仿宋_GB2312" w:cs="仿宋_GB2312"/>
            <w:sz w:val="32"/>
            <w:szCs w:val="32"/>
          </w:rPr>
          <w:t>”</w:t>
        </w:r>
        <w:r w:rsidR="00CF16BD">
          <w:rPr>
            <w:rFonts w:ascii="仿宋_GB2312" w:eastAsia="仿宋_GB2312" w:hAnsi="仿宋_GB2312" w:cs="仿宋_GB2312" w:hint="eastAsia"/>
            <w:sz w:val="32"/>
            <w:szCs w:val="32"/>
          </w:rPr>
          <w:t>“</w:t>
        </w:r>
        <w:r w:rsidR="00CF16BD" w:rsidRPr="00A223D0">
          <w:rPr>
            <w:rFonts w:ascii="仿宋_GB2312" w:eastAsia="仿宋_GB2312" w:hAnsi="仿宋_GB2312" w:cs="仿宋_GB2312" w:hint="eastAsia"/>
            <w:sz w:val="32"/>
            <w:szCs w:val="32"/>
          </w:rPr>
          <w:t>气象监测站网恢复重建项目</w:t>
        </w:r>
        <w:r w:rsidR="00CF16BD">
          <w:rPr>
            <w:rFonts w:ascii="仿宋_GB2312" w:eastAsia="仿宋_GB2312" w:hAnsi="仿宋_GB2312" w:cs="仿宋_GB2312"/>
            <w:sz w:val="32"/>
            <w:szCs w:val="32"/>
          </w:rPr>
          <w:t>”</w:t>
        </w:r>
        <w:r w:rsidR="00CF16BD">
          <w:rPr>
            <w:rFonts w:ascii="仿宋_GB2312" w:eastAsia="仿宋_GB2312" w:hAnsi="仿宋_GB2312" w:cs="仿宋_GB2312" w:hint="eastAsia"/>
            <w:sz w:val="32"/>
            <w:szCs w:val="32"/>
          </w:rPr>
          <w:t>“</w:t>
        </w:r>
        <w:r w:rsidR="00CF16BD" w:rsidRPr="00963383">
          <w:rPr>
            <w:rFonts w:ascii="仿宋_GB2312" w:eastAsia="仿宋_GB2312" w:hAnsi="仿宋_GB2312" w:cs="仿宋_GB2312" w:hint="eastAsia"/>
            <w:sz w:val="32"/>
            <w:szCs w:val="32"/>
          </w:rPr>
          <w:t>飞机人工增雨经费</w:t>
        </w:r>
        <w:r w:rsidR="00CF16BD">
          <w:rPr>
            <w:rFonts w:ascii="仿宋_GB2312" w:eastAsia="仿宋_GB2312" w:hAnsi="仿宋_GB2312" w:cs="仿宋_GB2312" w:hint="eastAsia"/>
            <w:sz w:val="32"/>
            <w:szCs w:val="32"/>
          </w:rPr>
          <w:t>”“</w:t>
        </w:r>
        <w:r w:rsidR="00CF16BD" w:rsidRPr="00963383">
          <w:rPr>
            <w:rFonts w:ascii="仿宋_GB2312" w:eastAsia="仿宋_GB2312" w:hAnsi="仿宋_GB2312" w:cs="仿宋_GB2312" w:hint="eastAsia"/>
            <w:sz w:val="32"/>
            <w:szCs w:val="32"/>
          </w:rPr>
          <w:t>加密自动气象站资料传输及区域气象站中心站运行维持费</w:t>
        </w:r>
        <w:r w:rsidR="00CF16BD">
          <w:rPr>
            <w:rFonts w:ascii="仿宋_GB2312" w:eastAsia="仿宋_GB2312" w:hAnsi="仿宋_GB2312" w:cs="仿宋_GB2312" w:hint="eastAsia"/>
            <w:sz w:val="32"/>
            <w:szCs w:val="32"/>
          </w:rPr>
          <w:t>”</w:t>
        </w:r>
      </w:ins>
      <w:ins w:id="1547" w:author="曹颖" w:date="2020-08-06T10:14:00Z">
        <w:del w:id="1548" w:author="蒋伟(拟稿)" w:date="2020-08-21T09:57:00Z">
          <w:r w:rsidRPr="00B72643">
            <w:rPr>
              <w:rFonts w:ascii="仿宋_GB2312" w:eastAsia="仿宋_GB2312"/>
              <w:color w:val="000000"/>
              <w:sz w:val="32"/>
              <w:szCs w:val="32"/>
              <w:rPrChange w:id="1549" w:author="蒋伟(拟稿)" w:date="2020-08-20T11:54:00Z">
                <w:rPr>
                  <w:rFonts w:ascii="仿宋_GB2312" w:eastAsia="仿宋_GB2312" w:hAnsi="仿宋_GB2312" w:cs="仿宋_GB2312"/>
                  <w:b/>
                  <w:sz w:val="32"/>
                  <w:szCs w:val="32"/>
                </w:rPr>
              </w:rPrChange>
            </w:rPr>
            <w:delText>XXX项目（项目名称）</w:delText>
          </w:r>
        </w:del>
        <w:r w:rsidRPr="00B72643">
          <w:rPr>
            <w:rFonts w:ascii="仿宋_GB2312" w:eastAsia="仿宋_GB2312"/>
            <w:color w:val="000000"/>
            <w:sz w:val="32"/>
            <w:szCs w:val="32"/>
            <w:rPrChange w:id="1550" w:author="蒋伟(拟稿)" w:date="2020-08-20T11:54:00Z">
              <w:rPr>
                <w:rFonts w:ascii="仿宋_GB2312" w:eastAsia="仿宋_GB2312" w:hAnsi="仿宋_GB2312" w:cs="仿宋_GB2312"/>
                <w:b/>
                <w:sz w:val="32"/>
                <w:szCs w:val="32"/>
              </w:rPr>
            </w:rPrChange>
          </w:rPr>
          <w:t>开展了预算事</w:t>
        </w:r>
        <w:r w:rsidRPr="00B72643">
          <w:rPr>
            <w:rFonts w:ascii="仿宋_GB2312" w:eastAsia="仿宋_GB2312"/>
            <w:color w:val="000000"/>
            <w:sz w:val="32"/>
            <w:szCs w:val="32"/>
            <w:rPrChange w:id="1551" w:author="蒋伟(拟稿)" w:date="2020-08-20T11:54:00Z">
              <w:rPr>
                <w:rFonts w:ascii="仿宋_GB2312" w:eastAsia="仿宋_GB2312" w:hAnsi="仿宋_GB2312" w:cs="仿宋_GB2312"/>
                <w:b/>
                <w:sz w:val="32"/>
                <w:szCs w:val="32"/>
              </w:rPr>
            </w:rPrChange>
          </w:rPr>
          <w:lastRenderedPageBreak/>
          <w:t>前绩效评估，对</w:t>
        </w:r>
        <w:del w:id="1552" w:author="蒋伟(拟稿)" w:date="2020-08-21T09:58:00Z">
          <w:r w:rsidRPr="00B72643">
            <w:rPr>
              <w:rFonts w:ascii="仿宋_GB2312" w:eastAsia="仿宋_GB2312"/>
              <w:color w:val="000000"/>
              <w:sz w:val="32"/>
              <w:szCs w:val="32"/>
              <w:rPrChange w:id="1553" w:author="蒋伟(拟稿)" w:date="2020-08-20T11:54:00Z">
                <w:rPr>
                  <w:rFonts w:ascii="仿宋_GB2312" w:eastAsia="仿宋_GB2312" w:hAnsi="仿宋_GB2312" w:cs="仿宋_GB2312"/>
                  <w:b/>
                  <w:sz w:val="32"/>
                  <w:szCs w:val="32"/>
                </w:rPr>
              </w:rPrChange>
            </w:rPr>
            <w:delText>XX</w:delText>
          </w:r>
        </w:del>
      </w:ins>
      <w:ins w:id="1554" w:author="蒋伟(拟稿)" w:date="2020-08-21T09:58:00Z">
        <w:r w:rsidR="00CF16BD">
          <w:rPr>
            <w:rFonts w:ascii="仿宋_GB2312" w:eastAsia="仿宋_GB2312" w:hint="eastAsia"/>
            <w:color w:val="000000"/>
            <w:sz w:val="32"/>
            <w:szCs w:val="32"/>
          </w:rPr>
          <w:t>4</w:t>
        </w:r>
      </w:ins>
      <w:ins w:id="1555" w:author="曹颖" w:date="2020-08-06T10:14:00Z">
        <w:r w:rsidRPr="00B72643">
          <w:rPr>
            <w:rFonts w:ascii="仿宋_GB2312" w:eastAsia="仿宋_GB2312"/>
            <w:color w:val="000000"/>
            <w:sz w:val="32"/>
            <w:szCs w:val="32"/>
            <w:rPrChange w:id="1556" w:author="蒋伟(拟稿)" w:date="2020-08-20T11:54:00Z">
              <w:rPr>
                <w:rFonts w:ascii="仿宋_GB2312" w:eastAsia="仿宋_GB2312" w:hAnsi="仿宋_GB2312" w:cs="仿宋_GB2312"/>
                <w:b/>
                <w:sz w:val="32"/>
                <w:szCs w:val="32"/>
              </w:rPr>
            </w:rPrChange>
          </w:rPr>
          <w:t>个项目编制了绩效目标，预算执行过程中，选取</w:t>
        </w:r>
        <w:del w:id="1557" w:author="蒋伟(拟稿)" w:date="2020-08-21T09:58:00Z">
          <w:r w:rsidRPr="00B72643">
            <w:rPr>
              <w:rFonts w:ascii="仿宋_GB2312" w:eastAsia="仿宋_GB2312"/>
              <w:color w:val="000000"/>
              <w:sz w:val="32"/>
              <w:szCs w:val="32"/>
              <w:rPrChange w:id="1558" w:author="蒋伟(拟稿)" w:date="2020-08-20T11:54:00Z">
                <w:rPr>
                  <w:rFonts w:ascii="仿宋_GB2312" w:eastAsia="仿宋_GB2312" w:hAnsi="仿宋_GB2312" w:cs="仿宋_GB2312"/>
                  <w:b/>
                  <w:sz w:val="32"/>
                  <w:szCs w:val="32"/>
                </w:rPr>
              </w:rPrChange>
            </w:rPr>
            <w:delText>XX</w:delText>
          </w:r>
        </w:del>
      </w:ins>
      <w:ins w:id="1559" w:author="蒋伟(拟稿)" w:date="2020-08-21T09:58:00Z">
        <w:r w:rsidR="00CF16BD">
          <w:rPr>
            <w:rFonts w:ascii="仿宋_GB2312" w:eastAsia="仿宋_GB2312" w:hint="eastAsia"/>
            <w:color w:val="000000"/>
            <w:sz w:val="32"/>
            <w:szCs w:val="32"/>
          </w:rPr>
          <w:t>4</w:t>
        </w:r>
      </w:ins>
      <w:ins w:id="1560" w:author="曹颖" w:date="2020-08-06T10:14:00Z">
        <w:r w:rsidRPr="00B72643">
          <w:rPr>
            <w:rFonts w:ascii="仿宋_GB2312" w:eastAsia="仿宋_GB2312"/>
            <w:color w:val="000000"/>
            <w:sz w:val="32"/>
            <w:szCs w:val="32"/>
            <w:rPrChange w:id="1561" w:author="蒋伟(拟稿)" w:date="2020-08-20T11:54:00Z">
              <w:rPr>
                <w:rFonts w:ascii="仿宋_GB2312" w:eastAsia="仿宋_GB2312" w:hAnsi="仿宋_GB2312" w:cs="仿宋_GB2312"/>
                <w:b/>
                <w:sz w:val="32"/>
                <w:szCs w:val="32"/>
              </w:rPr>
            </w:rPrChange>
          </w:rPr>
          <w:t>个项目开展绩效监控，年终执行完毕后，对</w:t>
        </w:r>
        <w:del w:id="1562" w:author="蒋伟(拟稿)" w:date="2020-08-21T09:58:00Z">
          <w:r w:rsidRPr="00B72643">
            <w:rPr>
              <w:rFonts w:ascii="仿宋_GB2312" w:eastAsia="仿宋_GB2312"/>
              <w:color w:val="000000"/>
              <w:sz w:val="32"/>
              <w:szCs w:val="32"/>
              <w:rPrChange w:id="1563" w:author="蒋伟(拟稿)" w:date="2020-08-20T11:54:00Z">
                <w:rPr>
                  <w:rFonts w:ascii="仿宋_GB2312" w:eastAsia="仿宋_GB2312" w:hAnsi="仿宋_GB2312" w:cs="仿宋_GB2312"/>
                  <w:b/>
                  <w:sz w:val="32"/>
                  <w:szCs w:val="32"/>
                </w:rPr>
              </w:rPrChange>
            </w:rPr>
            <w:delText>XX</w:delText>
          </w:r>
        </w:del>
      </w:ins>
      <w:ins w:id="1564" w:author="蒋伟(拟稿)" w:date="2020-08-21T09:58:00Z">
        <w:r w:rsidR="00CF16BD">
          <w:rPr>
            <w:rFonts w:ascii="仿宋_GB2312" w:eastAsia="仿宋_GB2312" w:hint="eastAsia"/>
            <w:color w:val="000000"/>
            <w:sz w:val="32"/>
            <w:szCs w:val="32"/>
          </w:rPr>
          <w:t>4</w:t>
        </w:r>
      </w:ins>
      <w:ins w:id="1565" w:author="曹颖" w:date="2020-08-06T10:14:00Z">
        <w:r w:rsidRPr="00B72643">
          <w:rPr>
            <w:rFonts w:ascii="仿宋_GB2312" w:eastAsia="仿宋_GB2312"/>
            <w:color w:val="000000"/>
            <w:sz w:val="32"/>
            <w:szCs w:val="32"/>
            <w:rPrChange w:id="1566" w:author="蒋伟(拟稿)" w:date="2020-08-20T11:54:00Z">
              <w:rPr>
                <w:rFonts w:ascii="仿宋_GB2312" w:eastAsia="仿宋_GB2312" w:hAnsi="仿宋_GB2312" w:cs="仿宋_GB2312"/>
                <w:b/>
                <w:sz w:val="32"/>
                <w:szCs w:val="32"/>
              </w:rPr>
            </w:rPrChange>
          </w:rPr>
          <w:t>个项目开展了绩效目标完成情况自评。</w:t>
        </w:r>
      </w:ins>
    </w:p>
    <w:p w:rsidR="00B72643" w:rsidRDefault="009C50E1" w:rsidP="00B72643">
      <w:pPr>
        <w:snapToGrid w:val="0"/>
        <w:spacing w:line="600" w:lineRule="exact"/>
        <w:ind w:firstLineChars="200" w:firstLine="640"/>
        <w:rPr>
          <w:ins w:id="1567" w:author="曹颖" w:date="2020-08-06T10:14:00Z"/>
          <w:rFonts w:ascii="仿宋_GB2312" w:eastAsia="仿宋_GB2312" w:hAnsi="仿宋_GB2312" w:cs="仿宋_GB2312"/>
          <w:sz w:val="32"/>
          <w:szCs w:val="32"/>
        </w:rPr>
        <w:pPrChange w:id="1568" w:author="蒋伟(拟稿)" w:date="2020-08-21T09:58:00Z">
          <w:pPr>
            <w:spacing w:line="580" w:lineRule="exact"/>
            <w:ind w:firstLineChars="200" w:firstLine="640"/>
          </w:pPr>
        </w:pPrChange>
      </w:pPr>
      <w:ins w:id="1569" w:author="蒋伟(拟稿)" w:date="2020-08-21T09:58:00Z">
        <w:r>
          <w:rPr>
            <w:rFonts w:ascii="仿宋_GB2312" w:eastAsia="仿宋_GB2312" w:hAnsi="仿宋_GB2312" w:cs="仿宋_GB2312" w:hint="eastAsia"/>
            <w:sz w:val="32"/>
            <w:szCs w:val="32"/>
          </w:rPr>
          <w:t>从评价情况来看2019年本部门预算编制合理、规范；信息公开及时、内容完整；内控制度建设较为完善；资产管理按要求纳入系统管理，并与预算相结合按标准配置单位需求的资产，较好地保障了年度各项工作任务的顺利开展。</w:t>
        </w:r>
      </w:ins>
      <w:ins w:id="1570" w:author="曹颖" w:date="2020-08-06T10:14:00Z">
        <w:del w:id="1571" w:author="蒋伟(拟稿)" w:date="2020-08-21T09:58:00Z">
          <w:r w:rsidR="00B72643" w:rsidRPr="00B72643">
            <w:rPr>
              <w:rFonts w:ascii="仿宋_GB2312" w:eastAsia="仿宋_GB2312" w:hint="eastAsia"/>
              <w:color w:val="000000"/>
              <w:sz w:val="32"/>
              <w:szCs w:val="32"/>
              <w:rPrChange w:id="1572" w:author="蒋伟(拟稿)" w:date="2020-08-20T11:54:00Z">
                <w:rPr>
                  <w:rFonts w:ascii="仿宋_GB2312" w:eastAsia="仿宋_GB2312" w:hAnsi="仿宋_GB2312" w:cs="仿宋_GB2312" w:hint="eastAsia"/>
                  <w:b/>
                  <w:sz w:val="32"/>
                  <w:szCs w:val="32"/>
                </w:rPr>
              </w:rPrChange>
            </w:rPr>
            <w:delText>本部门按要求对</w:delText>
          </w:r>
          <w:r w:rsidR="00B72643" w:rsidRPr="00B72643">
            <w:rPr>
              <w:rFonts w:ascii="仿宋_GB2312" w:eastAsia="仿宋_GB2312"/>
              <w:color w:val="000000"/>
              <w:sz w:val="32"/>
              <w:szCs w:val="32"/>
              <w:rPrChange w:id="1573" w:author="蒋伟(拟稿)" w:date="2020-08-20T11:54:00Z">
                <w:rPr>
                  <w:rFonts w:ascii="仿宋_GB2312" w:eastAsia="仿宋_GB2312" w:hAnsi="仿宋_GB2312" w:cs="仿宋_GB2312"/>
                  <w:b/>
                  <w:sz w:val="32"/>
                  <w:szCs w:val="32"/>
                </w:rPr>
              </w:rPrChange>
            </w:rPr>
            <w:delText>2019年部门整体支出开展绩效自评，从评价情况来看</w:delText>
          </w:r>
          <w:r w:rsidR="00B72643" w:rsidRPr="00B72643">
            <w:rPr>
              <w:rFonts w:ascii="仿宋_GB2312" w:eastAsia="仿宋_GB2312"/>
              <w:color w:val="000000"/>
              <w:sz w:val="32"/>
              <w:szCs w:val="32"/>
              <w:rPrChange w:id="1574" w:author="蒋伟(拟稿)" w:date="2020-08-20T11:54:00Z">
                <w:rPr>
                  <w:rFonts w:ascii="仿宋_GB2312" w:eastAsia="仿宋_GB2312" w:hAnsi="仿宋_GB2312" w:cs="仿宋_GB2312"/>
                  <w:b/>
                  <w:sz w:val="32"/>
                  <w:szCs w:val="32"/>
                </w:rPr>
              </w:rPrChange>
            </w:rPr>
            <w:delText>…………</w:delText>
          </w:r>
          <w:r w:rsidR="00B72643" w:rsidRPr="00B72643">
            <w:rPr>
              <w:rFonts w:ascii="仿宋_GB2312" w:eastAsia="仿宋_GB2312"/>
              <w:color w:val="000000"/>
              <w:sz w:val="32"/>
              <w:szCs w:val="32"/>
              <w:rPrChange w:id="1575" w:author="蒋伟(拟稿)" w:date="2020-08-20T11:54:00Z">
                <w:rPr>
                  <w:rFonts w:ascii="仿宋_GB2312" w:eastAsia="仿宋_GB2312" w:hAnsi="仿宋_GB2312" w:cs="仿宋_GB2312"/>
                  <w:b/>
                  <w:sz w:val="32"/>
                  <w:szCs w:val="32"/>
                </w:rPr>
              </w:rPrChange>
            </w:rPr>
            <w:delText>（简要说明整体绩效情况）。本部门还自行组织了X个项目支出绩效评价，从评价情况来看</w:delText>
          </w:r>
          <w:r w:rsidR="00B72643" w:rsidRPr="00B72643">
            <w:rPr>
              <w:rFonts w:ascii="仿宋_GB2312" w:eastAsia="仿宋_GB2312"/>
              <w:color w:val="000000"/>
              <w:sz w:val="32"/>
              <w:szCs w:val="32"/>
              <w:rPrChange w:id="1576" w:author="蒋伟(拟稿)" w:date="2020-08-20T11:54:00Z">
                <w:rPr>
                  <w:rFonts w:ascii="仿宋_GB2312" w:eastAsia="仿宋_GB2312" w:hAnsi="仿宋_GB2312" w:cs="仿宋_GB2312"/>
                  <w:b/>
                  <w:sz w:val="32"/>
                  <w:szCs w:val="32"/>
                </w:rPr>
              </w:rPrChange>
            </w:rPr>
            <w:delText>…………</w:delText>
          </w:r>
          <w:r w:rsidR="00B72643" w:rsidRPr="00B72643">
            <w:rPr>
              <w:rFonts w:ascii="仿宋_GB2312" w:eastAsia="仿宋_GB2312"/>
              <w:color w:val="000000"/>
              <w:sz w:val="32"/>
              <w:szCs w:val="32"/>
              <w:rPrChange w:id="1577" w:author="蒋伟(拟稿)" w:date="2020-08-20T11:54:00Z">
                <w:rPr>
                  <w:rFonts w:ascii="仿宋_GB2312" w:eastAsia="仿宋_GB2312" w:hAnsi="仿宋_GB2312" w:cs="仿宋_GB2312"/>
                  <w:b/>
                  <w:sz w:val="32"/>
                  <w:szCs w:val="32"/>
                </w:rPr>
              </w:rPrChange>
            </w:rPr>
            <w:delText>（简要说明项目绩效情况；若未开展项目支出绩效评价，则说明未开展情况。如：本部门无专项预算项目，因此未组织开展项目支出绩效评价/本部门未组织开展项目支出绩效评价）。</w:delText>
          </w:r>
        </w:del>
      </w:ins>
    </w:p>
    <w:p w:rsidR="00B72643" w:rsidRDefault="00B72643" w:rsidP="00B72643">
      <w:pPr>
        <w:snapToGrid w:val="0"/>
        <w:spacing w:line="600" w:lineRule="exact"/>
        <w:ind w:firstLineChars="200" w:firstLine="640"/>
        <w:rPr>
          <w:ins w:id="1578" w:author="蒋伟(拟稿)" w:date="2020-08-20T14:28:00Z"/>
          <w:rFonts w:ascii="仿宋_GB2312" w:eastAsia="仿宋_GB2312" w:hAnsi="仿宋_GB2312" w:cs="仿宋_GB2312"/>
          <w:sz w:val="32"/>
          <w:szCs w:val="32"/>
        </w:rPr>
        <w:pPrChange w:id="1579" w:author="蒋伟(拟稿)" w:date="2020-08-21T15:28:00Z">
          <w:pPr>
            <w:numPr>
              <w:numId w:val="6"/>
            </w:numPr>
            <w:tabs>
              <w:tab w:val="left" w:pos="312"/>
            </w:tabs>
            <w:spacing w:line="580" w:lineRule="exact"/>
            <w:ind w:firstLineChars="200" w:firstLine="643"/>
          </w:pPr>
        </w:pPrChange>
      </w:pPr>
      <w:ins w:id="1580" w:author="曹颖" w:date="2020-08-06T10:14:00Z">
        <w:r w:rsidRPr="00B72643">
          <w:rPr>
            <w:rFonts w:ascii="仿宋_GB2312" w:eastAsia="仿宋_GB2312" w:hAnsi="仿宋_GB2312" w:cs="仿宋_GB2312"/>
            <w:sz w:val="32"/>
            <w:szCs w:val="32"/>
            <w:rPrChange w:id="1581" w:author="蒋伟(拟稿)" w:date="2020-08-21T09:59:00Z">
              <w:rPr>
                <w:rFonts w:ascii="楷体_GB2312" w:eastAsia="楷体_GB2312" w:hAnsi="楷体_GB2312" w:cs="楷体_GB2312"/>
                <w:b/>
                <w:sz w:val="32"/>
                <w:szCs w:val="32"/>
              </w:rPr>
            </w:rPrChange>
          </w:rPr>
          <w:t>1.项目绩效目标完成情况。</w:t>
        </w:r>
        <w:r w:rsidRPr="00B72643">
          <w:rPr>
            <w:rFonts w:ascii="仿宋_GB2312" w:eastAsia="仿宋_GB2312" w:hAnsi="仿宋_GB2312" w:cs="仿宋_GB2312"/>
            <w:sz w:val="32"/>
            <w:szCs w:val="32"/>
            <w:rPrChange w:id="1582" w:author="蒋伟(拟稿)" w:date="2020-08-21T09:59:00Z">
              <w:rPr>
                <w:rFonts w:ascii="楷体_GB2312" w:eastAsia="楷体_GB2312" w:hAnsi="楷体_GB2312" w:cs="楷体_GB2312"/>
                <w:b/>
                <w:sz w:val="32"/>
                <w:szCs w:val="32"/>
              </w:rPr>
            </w:rPrChange>
          </w:rPr>
          <w:br/>
        </w:r>
        <w:r w:rsidR="00CF08F8">
          <w:rPr>
            <w:rFonts w:ascii="仿宋_GB2312" w:eastAsia="仿宋_GB2312" w:hAnsi="仿宋_GB2312" w:cs="仿宋_GB2312" w:hint="eastAsia"/>
            <w:sz w:val="32"/>
            <w:szCs w:val="32"/>
          </w:rPr>
          <w:t xml:space="preserve">    本部门在2019年度部门决算中反映“</w:t>
        </w:r>
      </w:ins>
      <w:ins w:id="1583" w:author="蒋伟(拟稿)" w:date="2020-08-20T11:15:00Z">
        <w:r w:rsidR="00A223D0" w:rsidRPr="00A223D0">
          <w:rPr>
            <w:rFonts w:ascii="仿宋_GB2312" w:eastAsia="仿宋_GB2312" w:hAnsi="仿宋_GB2312" w:cs="仿宋_GB2312" w:hint="eastAsia"/>
            <w:sz w:val="32"/>
            <w:szCs w:val="32"/>
          </w:rPr>
          <w:t>气象基础设施恢复重建项目</w:t>
        </w:r>
      </w:ins>
      <w:ins w:id="1584" w:author="曹颖" w:date="2020-08-06T10:14:00Z">
        <w:del w:id="1585" w:author="蒋伟(拟稿)" w:date="2020-08-20T11:15:00Z">
          <w:r w:rsidR="00CF08F8" w:rsidDel="00A223D0">
            <w:rPr>
              <w:rFonts w:ascii="仿宋_GB2312" w:eastAsia="仿宋_GB2312" w:hAnsi="仿宋_GB2312" w:cs="仿宋_GB2312" w:hint="eastAsia"/>
              <w:sz w:val="32"/>
              <w:szCs w:val="32"/>
            </w:rPr>
            <w:delText>XXX</w:delText>
          </w:r>
        </w:del>
        <w:r w:rsidR="00CF08F8">
          <w:rPr>
            <w:rFonts w:ascii="仿宋_GB2312" w:eastAsia="仿宋_GB2312" w:hAnsi="仿宋_GB2312" w:cs="仿宋_GB2312"/>
            <w:sz w:val="32"/>
            <w:szCs w:val="32"/>
          </w:rPr>
          <w:t>”</w:t>
        </w:r>
        <w:del w:id="1586" w:author="蒋伟(拟稿)" w:date="2020-08-20T11:15:00Z">
          <w:r w:rsidR="00CF08F8" w:rsidDel="00A223D0">
            <w:rPr>
              <w:rFonts w:ascii="仿宋_GB2312" w:eastAsia="仿宋_GB2312" w:hAnsi="仿宋_GB2312" w:cs="仿宋_GB2312" w:hint="eastAsia"/>
              <w:sz w:val="32"/>
              <w:szCs w:val="32"/>
            </w:rPr>
            <w:delText>”</w:delText>
          </w:r>
        </w:del>
      </w:ins>
      <w:ins w:id="1587" w:author="蒋伟(拟稿)" w:date="2020-08-20T11:16:00Z">
        <w:r w:rsidR="00A223D0">
          <w:rPr>
            <w:rFonts w:ascii="仿宋_GB2312" w:eastAsia="仿宋_GB2312" w:hAnsi="仿宋_GB2312" w:cs="仿宋_GB2312" w:hint="eastAsia"/>
            <w:sz w:val="32"/>
            <w:szCs w:val="32"/>
          </w:rPr>
          <w:t>“</w:t>
        </w:r>
      </w:ins>
      <w:ins w:id="1588" w:author="蒋伟(拟稿)" w:date="2020-08-20T11:15:00Z">
        <w:r w:rsidR="00A223D0" w:rsidRPr="00A223D0">
          <w:rPr>
            <w:rFonts w:ascii="仿宋_GB2312" w:eastAsia="仿宋_GB2312" w:hAnsi="仿宋_GB2312" w:cs="仿宋_GB2312" w:hint="eastAsia"/>
            <w:sz w:val="32"/>
            <w:szCs w:val="32"/>
          </w:rPr>
          <w:t>气象监测站网恢复重建项目</w:t>
        </w:r>
      </w:ins>
      <w:ins w:id="1589" w:author="曹颖" w:date="2020-08-06T10:14:00Z">
        <w:del w:id="1590" w:author="蒋伟(拟稿)" w:date="2020-08-20T11:15:00Z">
          <w:r w:rsidR="00CF08F8" w:rsidDel="00A223D0">
            <w:rPr>
              <w:rFonts w:ascii="仿宋_GB2312" w:eastAsia="仿宋_GB2312" w:hAnsi="仿宋_GB2312" w:cs="仿宋_GB2312" w:hint="eastAsia"/>
              <w:sz w:val="32"/>
              <w:szCs w:val="32"/>
            </w:rPr>
            <w:delText>XXXX</w:delText>
          </w:r>
        </w:del>
        <w:r w:rsidR="00CF08F8">
          <w:rPr>
            <w:rFonts w:ascii="仿宋_GB2312" w:eastAsia="仿宋_GB2312" w:hAnsi="仿宋_GB2312" w:cs="仿宋_GB2312"/>
            <w:sz w:val="32"/>
            <w:szCs w:val="32"/>
          </w:rPr>
          <w:t>”</w:t>
        </w:r>
        <w:r w:rsidR="00CF08F8">
          <w:rPr>
            <w:rFonts w:ascii="仿宋_GB2312" w:eastAsia="仿宋_GB2312" w:hAnsi="仿宋_GB2312" w:cs="仿宋_GB2312" w:hint="eastAsia"/>
            <w:sz w:val="32"/>
            <w:szCs w:val="32"/>
          </w:rPr>
          <w:t>“</w:t>
        </w:r>
      </w:ins>
      <w:ins w:id="1591" w:author="蒋伟(拟稿)" w:date="2020-08-20T11:16:00Z">
        <w:r w:rsidR="00963383" w:rsidRPr="00963383">
          <w:rPr>
            <w:rFonts w:ascii="仿宋_GB2312" w:eastAsia="仿宋_GB2312" w:hAnsi="仿宋_GB2312" w:cs="仿宋_GB2312" w:hint="eastAsia"/>
            <w:sz w:val="32"/>
            <w:szCs w:val="32"/>
          </w:rPr>
          <w:t>飞机人工增雨经费</w:t>
        </w:r>
      </w:ins>
      <w:ins w:id="1592" w:author="曹颖" w:date="2020-08-06T10:14:00Z">
        <w:del w:id="1593" w:author="蒋伟(拟稿)" w:date="2020-08-20T11:16:00Z">
          <w:r w:rsidR="00CF08F8" w:rsidDel="00963383">
            <w:rPr>
              <w:rFonts w:ascii="仿宋_GB2312" w:eastAsia="仿宋_GB2312" w:hAnsi="仿宋_GB2312" w:cs="仿宋_GB2312" w:hint="eastAsia"/>
              <w:sz w:val="32"/>
              <w:szCs w:val="32"/>
            </w:rPr>
            <w:delText>XXXXX</w:delText>
          </w:r>
        </w:del>
        <w:r w:rsidR="00CF08F8">
          <w:rPr>
            <w:rFonts w:ascii="仿宋_GB2312" w:eastAsia="仿宋_GB2312" w:hAnsi="仿宋_GB2312" w:cs="仿宋_GB2312" w:hint="eastAsia"/>
            <w:sz w:val="32"/>
            <w:szCs w:val="32"/>
          </w:rPr>
          <w:t>”</w:t>
        </w:r>
      </w:ins>
      <w:ins w:id="1594" w:author="蒋伟(拟稿)" w:date="2020-08-20T11:16:00Z">
        <w:r w:rsidR="00963383">
          <w:rPr>
            <w:rFonts w:ascii="仿宋_GB2312" w:eastAsia="仿宋_GB2312" w:hAnsi="仿宋_GB2312" w:cs="仿宋_GB2312" w:hint="eastAsia"/>
            <w:sz w:val="32"/>
            <w:szCs w:val="32"/>
          </w:rPr>
          <w:t>“</w:t>
        </w:r>
        <w:r w:rsidR="00963383" w:rsidRPr="00963383">
          <w:rPr>
            <w:rFonts w:ascii="仿宋_GB2312" w:eastAsia="仿宋_GB2312" w:hAnsi="仿宋_GB2312" w:cs="仿宋_GB2312" w:hint="eastAsia"/>
            <w:sz w:val="32"/>
            <w:szCs w:val="32"/>
          </w:rPr>
          <w:t>加密自动气象站资料传输及区域气象站中心站运行维持费</w:t>
        </w:r>
        <w:r w:rsidR="00963383">
          <w:rPr>
            <w:rFonts w:ascii="仿宋_GB2312" w:eastAsia="仿宋_GB2312" w:hAnsi="仿宋_GB2312" w:cs="仿宋_GB2312" w:hint="eastAsia"/>
            <w:sz w:val="32"/>
            <w:szCs w:val="32"/>
          </w:rPr>
          <w:t>”</w:t>
        </w:r>
      </w:ins>
      <w:ins w:id="1595" w:author="曹颖" w:date="2020-08-06T10:14:00Z">
        <w:r w:rsidR="00CF08F8">
          <w:rPr>
            <w:rFonts w:ascii="仿宋_GB2312" w:eastAsia="仿宋_GB2312" w:hAnsi="仿宋_GB2312" w:cs="仿宋_GB2312" w:hint="eastAsia"/>
            <w:sz w:val="32"/>
            <w:szCs w:val="32"/>
          </w:rPr>
          <w:t>等</w:t>
        </w:r>
        <w:del w:id="1596" w:author="蒋伟(拟稿)" w:date="2020-08-20T11:23:00Z">
          <w:r w:rsidR="00CF08F8" w:rsidDel="00985A24">
            <w:rPr>
              <w:rFonts w:ascii="仿宋_GB2312" w:eastAsia="仿宋_GB2312" w:hAnsi="仿宋_GB2312" w:cs="仿宋_GB2312" w:hint="eastAsia"/>
              <w:sz w:val="32"/>
              <w:szCs w:val="32"/>
            </w:rPr>
            <w:delText>X</w:delText>
          </w:r>
        </w:del>
      </w:ins>
      <w:ins w:id="1597" w:author="蒋伟(拟稿)" w:date="2020-08-20T11:23:00Z">
        <w:r w:rsidR="00985A24">
          <w:rPr>
            <w:rFonts w:ascii="仿宋_GB2312" w:eastAsia="仿宋_GB2312" w:hAnsi="仿宋_GB2312" w:cs="仿宋_GB2312" w:hint="eastAsia"/>
            <w:sz w:val="32"/>
            <w:szCs w:val="32"/>
          </w:rPr>
          <w:t>4</w:t>
        </w:r>
      </w:ins>
      <w:ins w:id="1598" w:author="曹颖" w:date="2020-08-06T10:14:00Z">
        <w:r w:rsidR="00CF08F8">
          <w:rPr>
            <w:rFonts w:ascii="仿宋_GB2312" w:eastAsia="仿宋_GB2312" w:hAnsi="仿宋_GB2312" w:cs="仿宋_GB2312" w:hint="eastAsia"/>
            <w:sz w:val="32"/>
            <w:szCs w:val="32"/>
          </w:rPr>
          <w:t>个项目绩效目标实际完成情况。</w:t>
        </w:r>
      </w:ins>
    </w:p>
    <w:p w:rsidR="00B72643" w:rsidRDefault="00CF08F8" w:rsidP="00B72643">
      <w:pPr>
        <w:snapToGrid w:val="0"/>
        <w:spacing w:line="600" w:lineRule="exact"/>
        <w:ind w:firstLineChars="200" w:firstLine="640"/>
        <w:rPr>
          <w:ins w:id="1599" w:author="曹颖" w:date="2020-08-06T10:14:00Z"/>
          <w:del w:id="1600" w:author="蒋伟(拟稿)" w:date="2020-08-20T11:23:00Z"/>
          <w:rFonts w:ascii="仿宋_GB2312" w:eastAsia="仿宋_GB2312" w:hAnsi="仿宋_GB2312" w:cs="仿宋_GB2312"/>
          <w:sz w:val="32"/>
          <w:szCs w:val="32"/>
        </w:rPr>
        <w:pPrChange w:id="1601" w:author="蒋伟(拟稿)" w:date="2020-08-21T09:59:00Z">
          <w:pPr>
            <w:spacing w:line="580" w:lineRule="exact"/>
            <w:ind w:firstLineChars="200" w:firstLine="640"/>
          </w:pPr>
        </w:pPrChange>
      </w:pPr>
      <w:ins w:id="1602" w:author="曹颖" w:date="2020-08-06T10:14:00Z">
        <w:del w:id="1603" w:author="蒋伟(拟稿)" w:date="2020-08-20T11:23:00Z">
          <w:r w:rsidDel="00985A24">
            <w:rPr>
              <w:rFonts w:ascii="仿宋_GB2312" w:eastAsia="仿宋_GB2312" w:hAnsi="仿宋_GB2312" w:cs="仿宋_GB2312" w:hint="eastAsia"/>
              <w:sz w:val="32"/>
              <w:szCs w:val="32"/>
            </w:rPr>
            <w:delText>（本单位部门项目绩效目标个数在5个以上的，选取5个项目进行公开，目标个数在5个以下的，全部进行公开，公开内容包括选取的全部项目完成情况综述和完成情况表）。</w:delText>
          </w:r>
        </w:del>
      </w:ins>
    </w:p>
    <w:p w:rsidR="00B72643" w:rsidRDefault="00CF08F8" w:rsidP="00B72643">
      <w:pPr>
        <w:snapToGrid w:val="0"/>
        <w:spacing w:line="600" w:lineRule="exact"/>
        <w:ind w:firstLineChars="200" w:firstLine="640"/>
        <w:rPr>
          <w:ins w:id="1604" w:author="蒋伟(拟稿)" w:date="2020-08-20T11:29:00Z"/>
          <w:rFonts w:ascii="仿宋_GB2312" w:eastAsia="仿宋_GB2312" w:hAnsi="仿宋_GB2312" w:cs="仿宋_GB2312"/>
          <w:sz w:val="32"/>
          <w:szCs w:val="32"/>
        </w:rPr>
        <w:pPrChange w:id="1605" w:author="蒋伟(拟稿)" w:date="2020-08-21T09:59:00Z">
          <w:pPr>
            <w:numPr>
              <w:numId w:val="6"/>
            </w:numPr>
            <w:tabs>
              <w:tab w:val="left" w:pos="312"/>
            </w:tabs>
            <w:spacing w:line="580" w:lineRule="exact"/>
            <w:ind w:firstLineChars="200" w:firstLine="640"/>
          </w:pPr>
        </w:pPrChange>
      </w:pPr>
      <w:ins w:id="1606" w:author="曹颖" w:date="2020-08-06T10:14:00Z">
        <w:r>
          <w:rPr>
            <w:rFonts w:ascii="仿宋_GB2312" w:eastAsia="仿宋_GB2312" w:hAnsi="仿宋_GB2312" w:cs="仿宋_GB2312" w:hint="eastAsia"/>
            <w:sz w:val="32"/>
            <w:szCs w:val="32"/>
          </w:rPr>
          <w:t>（1）</w:t>
        </w:r>
      </w:ins>
      <w:ins w:id="1607" w:author="蒋伟(拟稿)" w:date="2020-08-20T11:23:00Z">
        <w:r w:rsidR="00420A9F" w:rsidRPr="00A223D0">
          <w:rPr>
            <w:rFonts w:ascii="仿宋_GB2312" w:eastAsia="仿宋_GB2312" w:hAnsi="仿宋_GB2312" w:cs="仿宋_GB2312" w:hint="eastAsia"/>
            <w:sz w:val="32"/>
            <w:szCs w:val="32"/>
          </w:rPr>
          <w:t>气象基础设施恢复重建项目</w:t>
        </w:r>
      </w:ins>
      <w:ins w:id="1608" w:author="曹颖" w:date="2020-08-06T10:14:00Z">
        <w:del w:id="1609" w:author="蒋伟(拟稿)" w:date="2020-08-20T11:23:00Z">
          <w:r w:rsidDel="00420A9F">
            <w:rPr>
              <w:rFonts w:ascii="仿宋_GB2312" w:eastAsia="仿宋_GB2312" w:hAnsi="仿宋_GB2312" w:cs="仿宋_GB2312" w:hint="eastAsia"/>
              <w:sz w:val="32"/>
              <w:szCs w:val="32"/>
            </w:rPr>
            <w:delText>XXX项目</w:delText>
          </w:r>
        </w:del>
        <w:r>
          <w:rPr>
            <w:rFonts w:ascii="仿宋_GB2312" w:eastAsia="仿宋_GB2312" w:hAnsi="仿宋_GB2312" w:cs="仿宋_GB2312" w:hint="eastAsia"/>
            <w:sz w:val="32"/>
            <w:szCs w:val="32"/>
          </w:rPr>
          <w:t>绩效目标完成情况综述。</w:t>
        </w:r>
      </w:ins>
      <w:ins w:id="1610" w:author="蒋伟(拟稿)" w:date="2020-08-20T11:29:00Z">
        <w:r w:rsidR="00EE65C5">
          <w:rPr>
            <w:rFonts w:ascii="仿宋_GB2312" w:eastAsia="仿宋_GB2312" w:hAnsi="仿宋_GB2312" w:cs="仿宋_GB2312" w:hint="eastAsia"/>
            <w:sz w:val="32"/>
            <w:szCs w:val="32"/>
          </w:rPr>
          <w:t>项目全年预算数</w:t>
        </w:r>
      </w:ins>
      <w:ins w:id="1611" w:author="蒋伟(拟稿)" w:date="2020-08-21T10:01:00Z">
        <w:r w:rsidR="00B72643" w:rsidRPr="00B72643">
          <w:rPr>
            <w:rFonts w:ascii="仿宋_GB2312" w:eastAsia="仿宋_GB2312" w:hAnsi="仿宋_GB2312" w:cs="仿宋_GB2312"/>
            <w:sz w:val="32"/>
            <w:szCs w:val="32"/>
            <w:rPrChange w:id="1612" w:author="蒋伟(拟稿)" w:date="2020-08-21T10:01:00Z">
              <w:rPr>
                <w:rFonts w:ascii="宋体" w:hAnsi="宋体" w:cs="宋体"/>
                <w:b/>
                <w:color w:val="000000"/>
                <w:sz w:val="24"/>
              </w:rPr>
            </w:rPrChange>
          </w:rPr>
          <w:t>847.19</w:t>
        </w:r>
      </w:ins>
      <w:ins w:id="1613" w:author="蒋伟(拟稿)" w:date="2020-08-20T11:29:00Z">
        <w:r w:rsidR="00EE65C5">
          <w:rPr>
            <w:rFonts w:ascii="仿宋_GB2312" w:eastAsia="仿宋_GB2312" w:hAnsi="仿宋_GB2312" w:cs="仿宋_GB2312" w:hint="eastAsia"/>
            <w:sz w:val="32"/>
            <w:szCs w:val="32"/>
          </w:rPr>
          <w:t>万元，执行数为</w:t>
        </w:r>
      </w:ins>
      <w:ins w:id="1614" w:author="蒋伟(拟稿)" w:date="2020-08-21T10:01:00Z">
        <w:r w:rsidR="00B72643" w:rsidRPr="00B72643">
          <w:rPr>
            <w:rFonts w:ascii="仿宋_GB2312" w:eastAsia="仿宋_GB2312" w:hAnsi="仿宋_GB2312" w:cs="仿宋_GB2312"/>
            <w:sz w:val="32"/>
            <w:szCs w:val="32"/>
            <w:rPrChange w:id="1615" w:author="蒋伟(拟稿)" w:date="2020-08-21T10:01:00Z">
              <w:rPr>
                <w:rFonts w:ascii="宋体" w:hAnsi="宋体" w:cs="宋体"/>
                <w:b/>
                <w:color w:val="000000"/>
                <w:sz w:val="24"/>
              </w:rPr>
            </w:rPrChange>
          </w:rPr>
          <w:t>777.46</w:t>
        </w:r>
      </w:ins>
      <w:ins w:id="1616" w:author="蒋伟(拟稿)" w:date="2020-08-20T11:29:00Z">
        <w:r w:rsidR="00EE65C5">
          <w:rPr>
            <w:rFonts w:ascii="仿宋_GB2312" w:eastAsia="仿宋_GB2312" w:hAnsi="仿宋_GB2312" w:cs="仿宋_GB2312" w:hint="eastAsia"/>
            <w:sz w:val="32"/>
            <w:szCs w:val="32"/>
          </w:rPr>
          <w:t>万元，完成预算的</w:t>
        </w:r>
      </w:ins>
      <w:ins w:id="1617" w:author="蒋伟(拟稿)" w:date="2020-08-21T10:01:00Z">
        <w:r w:rsidR="00CD41F3">
          <w:rPr>
            <w:rFonts w:ascii="仿宋_GB2312" w:eastAsia="仿宋_GB2312" w:hAnsi="仿宋_GB2312" w:cs="仿宋_GB2312" w:hint="eastAsia"/>
            <w:sz w:val="32"/>
            <w:szCs w:val="32"/>
          </w:rPr>
          <w:t>91.77</w:t>
        </w:r>
      </w:ins>
      <w:ins w:id="1618" w:author="蒋伟(拟稿)" w:date="2020-08-20T11:29:00Z">
        <w:r w:rsidR="00EE65C5">
          <w:rPr>
            <w:rFonts w:ascii="仿宋_GB2312" w:eastAsia="仿宋_GB2312" w:hAnsi="仿宋_GB2312" w:cs="仿宋_GB2312" w:hint="eastAsia"/>
            <w:sz w:val="32"/>
            <w:szCs w:val="32"/>
          </w:rPr>
          <w:t>%。</w:t>
        </w:r>
      </w:ins>
      <w:ins w:id="1619" w:author="蒋伟(拟稿)" w:date="2020-08-21T10:02:00Z">
        <w:r w:rsidR="00B72643" w:rsidRPr="00B72643">
          <w:rPr>
            <w:rFonts w:ascii="仿宋_GB2312" w:eastAsia="仿宋_GB2312" w:hAnsi="仿宋_GB2312" w:cs="仿宋_GB2312" w:hint="eastAsia"/>
            <w:sz w:val="32"/>
            <w:szCs w:val="32"/>
            <w:rPrChange w:id="1620" w:author="蒋伟(拟稿)" w:date="2020-08-21T10:02:00Z">
              <w:rPr>
                <w:rFonts w:ascii="宋体" w:hAnsi="宋体" w:cs="宋体" w:hint="eastAsia"/>
                <w:b/>
                <w:color w:val="000000"/>
                <w:sz w:val="24"/>
              </w:rPr>
            </w:rPrChange>
          </w:rPr>
          <w:t>项目已完成预期目标，完成投资</w:t>
        </w:r>
        <w:r w:rsidR="00B72643" w:rsidRPr="00B72643">
          <w:rPr>
            <w:rFonts w:ascii="仿宋_GB2312" w:eastAsia="仿宋_GB2312" w:hAnsi="仿宋_GB2312" w:cs="仿宋_GB2312"/>
            <w:sz w:val="32"/>
            <w:szCs w:val="32"/>
            <w:rPrChange w:id="1621" w:author="蒋伟(拟稿)" w:date="2020-08-21T10:02:00Z">
              <w:rPr>
                <w:rFonts w:ascii="宋体" w:hAnsi="宋体" w:cs="宋体"/>
                <w:b/>
                <w:color w:val="000000"/>
                <w:sz w:val="24"/>
              </w:rPr>
            </w:rPrChange>
          </w:rPr>
          <w:t>11</w:t>
        </w:r>
      </w:ins>
      <w:ins w:id="1622" w:author="蒋伟(拟稿)" w:date="2020-08-24T10:45:00Z">
        <w:r w:rsidR="002E6A80">
          <w:rPr>
            <w:rFonts w:ascii="仿宋_GB2312" w:eastAsia="仿宋_GB2312" w:hAnsi="仿宋_GB2312" w:cs="仿宋_GB2312" w:hint="eastAsia"/>
            <w:sz w:val="32"/>
            <w:szCs w:val="32"/>
          </w:rPr>
          <w:t>，</w:t>
        </w:r>
      </w:ins>
      <w:ins w:id="1623" w:author="蒋伟(拟稿)" w:date="2020-08-21T10:02:00Z">
        <w:r w:rsidR="00B72643" w:rsidRPr="00B72643">
          <w:rPr>
            <w:rFonts w:ascii="仿宋_GB2312" w:eastAsia="仿宋_GB2312" w:hAnsi="仿宋_GB2312" w:cs="仿宋_GB2312"/>
            <w:sz w:val="32"/>
            <w:szCs w:val="32"/>
            <w:rPrChange w:id="1624" w:author="蒋伟(拟稿)" w:date="2020-08-21T10:02:00Z">
              <w:rPr>
                <w:rFonts w:ascii="宋体" w:hAnsi="宋体" w:cs="宋体"/>
                <w:b/>
                <w:color w:val="000000"/>
                <w:sz w:val="24"/>
              </w:rPr>
            </w:rPrChange>
          </w:rPr>
          <w:t>032.66万元元，占总投资的94%</w:t>
        </w:r>
      </w:ins>
      <w:ins w:id="1625" w:author="蒋伟(拟稿)" w:date="2020-08-20T11:29:00Z">
        <w:r w:rsidR="00EE65C5">
          <w:rPr>
            <w:rFonts w:ascii="仿宋_GB2312" w:eastAsia="仿宋_GB2312" w:hAnsi="仿宋_GB2312" w:cs="仿宋_GB2312" w:hint="eastAsia"/>
            <w:sz w:val="32"/>
            <w:szCs w:val="32"/>
          </w:rPr>
          <w:t>，</w:t>
        </w:r>
      </w:ins>
      <w:ins w:id="1626" w:author="蒋伟(拟稿)" w:date="2020-08-21T10:03:00Z">
        <w:r w:rsidR="008C3606">
          <w:rPr>
            <w:rFonts w:ascii="仿宋_GB2312" w:eastAsia="仿宋_GB2312" w:hAnsi="仿宋_GB2312" w:cs="仿宋_GB2312" w:hint="eastAsia"/>
            <w:sz w:val="32"/>
            <w:szCs w:val="32"/>
          </w:rPr>
          <w:t>项目建成后</w:t>
        </w:r>
        <w:r w:rsidR="00BC7915">
          <w:rPr>
            <w:rFonts w:ascii="仿宋_GB2312" w:eastAsia="仿宋_GB2312" w:hAnsi="仿宋_GB2312" w:cs="仿宋_GB2312" w:hint="eastAsia"/>
            <w:sz w:val="32"/>
            <w:szCs w:val="32"/>
          </w:rPr>
          <w:t>有效</w:t>
        </w:r>
      </w:ins>
      <w:ins w:id="1627" w:author="蒋伟(拟稿)" w:date="2020-08-20T11:29:00Z">
        <w:r w:rsidR="00EE65C5">
          <w:rPr>
            <w:rFonts w:ascii="仿宋_GB2312" w:eastAsia="仿宋_GB2312" w:hAnsi="仿宋_GB2312" w:cs="仿宋_GB2312" w:hint="eastAsia"/>
            <w:sz w:val="32"/>
            <w:szCs w:val="32"/>
          </w:rPr>
          <w:t>提升</w:t>
        </w:r>
      </w:ins>
      <w:ins w:id="1628" w:author="蒋伟(拟稿)" w:date="2020-08-21T10:04:00Z">
        <w:r w:rsidR="00A415F3">
          <w:rPr>
            <w:rFonts w:ascii="仿宋_GB2312" w:eastAsia="仿宋_GB2312" w:hAnsi="仿宋_GB2312" w:cs="仿宋_GB2312" w:hint="eastAsia"/>
            <w:sz w:val="32"/>
            <w:szCs w:val="32"/>
          </w:rPr>
          <w:t>了</w:t>
        </w:r>
        <w:r w:rsidR="00C944A7">
          <w:rPr>
            <w:rFonts w:ascii="仿宋_GB2312" w:eastAsia="仿宋_GB2312" w:hAnsi="仿宋_GB2312" w:cs="仿宋_GB2312" w:hint="eastAsia"/>
            <w:sz w:val="32"/>
            <w:szCs w:val="32"/>
          </w:rPr>
          <w:t>阿坝州</w:t>
        </w:r>
      </w:ins>
      <w:ins w:id="1629" w:author="蒋伟(拟稿)" w:date="2020-08-20T11:29:00Z">
        <w:r w:rsidR="00CC6731">
          <w:rPr>
            <w:rFonts w:ascii="仿宋_GB2312" w:eastAsia="仿宋_GB2312" w:hAnsi="仿宋_GB2312" w:cs="仿宋_GB2312" w:hint="eastAsia"/>
            <w:sz w:val="32"/>
            <w:szCs w:val="32"/>
          </w:rPr>
          <w:t>气象防灾减灾能力和水平</w:t>
        </w:r>
        <w:r w:rsidR="00EE65C5">
          <w:rPr>
            <w:rFonts w:ascii="仿宋_GB2312" w:eastAsia="仿宋_GB2312" w:hAnsi="仿宋_GB2312" w:cs="仿宋_GB2312" w:hint="eastAsia"/>
            <w:sz w:val="32"/>
            <w:szCs w:val="32"/>
          </w:rPr>
          <w:t>。</w:t>
        </w:r>
      </w:ins>
    </w:p>
    <w:p w:rsidR="00B72643" w:rsidRDefault="00CF08F8" w:rsidP="00B72643">
      <w:pPr>
        <w:snapToGrid w:val="0"/>
        <w:spacing w:line="600" w:lineRule="exact"/>
        <w:ind w:firstLineChars="200" w:firstLine="640"/>
        <w:rPr>
          <w:ins w:id="1630" w:author="曹颖" w:date="2020-08-06T10:14:00Z"/>
          <w:del w:id="1631" w:author="蒋伟(拟稿)" w:date="2020-08-20T11:29:00Z"/>
          <w:rFonts w:ascii="仿宋_GB2312" w:eastAsia="仿宋_GB2312" w:hAnsi="仿宋_GB2312" w:cs="仿宋_GB2312"/>
          <w:sz w:val="32"/>
          <w:szCs w:val="32"/>
        </w:rPr>
        <w:pPrChange w:id="1632" w:author="蒋伟(拟稿)" w:date="2020-08-21T09:59:00Z">
          <w:pPr>
            <w:spacing w:line="580" w:lineRule="exact"/>
            <w:ind w:firstLineChars="200" w:firstLine="640"/>
          </w:pPr>
        </w:pPrChange>
      </w:pPr>
      <w:ins w:id="1633" w:author="曹颖" w:date="2020-08-06T10:14:00Z">
        <w:del w:id="1634" w:author="蒋伟(拟稿)" w:date="2020-08-20T11:29:00Z">
          <w:r w:rsidDel="00EE65C5">
            <w:rPr>
              <w:rFonts w:ascii="仿宋_GB2312" w:eastAsia="仿宋_GB2312" w:hAnsi="仿宋_GB2312" w:cs="仿宋_GB2312" w:hint="eastAsia"/>
              <w:sz w:val="32"/>
              <w:szCs w:val="32"/>
            </w:rPr>
            <w:delText>项目全年预算数XXX万元，执行数为XXX万元，完成预算的XX%。通过项目实施，保障（支持、促进、提高……）了XXXXXXX(按照项目总体目标简要描述项目成效），发现的主要问题：XXXXXXXX。下一步改进措施：XXXXXX</w:delText>
          </w:r>
        </w:del>
      </w:ins>
    </w:p>
    <w:p w:rsidR="00B72643" w:rsidRDefault="00CF08F8" w:rsidP="00B72643">
      <w:pPr>
        <w:snapToGrid w:val="0"/>
        <w:spacing w:line="600" w:lineRule="exact"/>
        <w:ind w:firstLineChars="200" w:firstLine="640"/>
        <w:rPr>
          <w:ins w:id="1635" w:author="蒋伟(拟稿)" w:date="2020-08-20T11:29:00Z"/>
          <w:rFonts w:ascii="仿宋_GB2312" w:eastAsia="仿宋_GB2312" w:hAnsi="仿宋_GB2312" w:cs="仿宋_GB2312"/>
          <w:sz w:val="32"/>
          <w:szCs w:val="32"/>
        </w:rPr>
        <w:pPrChange w:id="1636" w:author="蒋伟(拟稿)" w:date="2020-08-21T09:59:00Z">
          <w:pPr>
            <w:spacing w:line="580" w:lineRule="exact"/>
            <w:ind w:firstLineChars="200" w:firstLine="640"/>
          </w:pPr>
        </w:pPrChange>
      </w:pPr>
      <w:ins w:id="1637" w:author="曹颖" w:date="2020-08-06T10:14:00Z">
        <w:r>
          <w:rPr>
            <w:rFonts w:ascii="仿宋_GB2312" w:eastAsia="仿宋_GB2312" w:hAnsi="仿宋_GB2312" w:cs="仿宋_GB2312" w:hint="eastAsia"/>
            <w:sz w:val="32"/>
            <w:szCs w:val="32"/>
          </w:rPr>
          <w:t>（2）</w:t>
        </w:r>
      </w:ins>
      <w:ins w:id="1638" w:author="蒋伟(拟稿)" w:date="2020-08-21T10:05:00Z">
        <w:r w:rsidR="00DB4AA4" w:rsidRPr="00DB4AA4">
          <w:rPr>
            <w:rFonts w:ascii="仿宋_GB2312" w:eastAsia="仿宋_GB2312" w:hAnsi="仿宋_GB2312" w:cs="仿宋_GB2312" w:hint="eastAsia"/>
            <w:sz w:val="32"/>
            <w:szCs w:val="32"/>
          </w:rPr>
          <w:t>气象监测站网恢复重建</w:t>
        </w:r>
      </w:ins>
      <w:ins w:id="1639" w:author="曹颖" w:date="2020-08-06T10:14:00Z">
        <w:del w:id="1640" w:author="蒋伟(拟稿)" w:date="2020-08-21T10:05:00Z">
          <w:r w:rsidDel="00DB4AA4">
            <w:rPr>
              <w:rFonts w:ascii="仿宋_GB2312" w:eastAsia="仿宋_GB2312" w:hAnsi="仿宋_GB2312" w:cs="仿宋_GB2312" w:hint="eastAsia"/>
              <w:sz w:val="32"/>
              <w:szCs w:val="32"/>
            </w:rPr>
            <w:delText>XXXX</w:delText>
          </w:r>
        </w:del>
        <w:r>
          <w:rPr>
            <w:rFonts w:ascii="仿宋_GB2312" w:eastAsia="仿宋_GB2312" w:hAnsi="仿宋_GB2312" w:cs="仿宋_GB2312" w:hint="eastAsia"/>
            <w:sz w:val="32"/>
            <w:szCs w:val="32"/>
          </w:rPr>
          <w:t>项目绩效目标完成情况综述。项目全年预算数</w:t>
        </w:r>
      </w:ins>
      <w:ins w:id="1641" w:author="蒋伟(拟稿)" w:date="2020-08-21T10:07:00Z">
        <w:r w:rsidR="00B72643" w:rsidRPr="00B72643">
          <w:rPr>
            <w:rFonts w:ascii="仿宋_GB2312" w:eastAsia="仿宋_GB2312" w:hAnsi="仿宋_GB2312" w:cs="仿宋_GB2312"/>
            <w:sz w:val="32"/>
            <w:szCs w:val="32"/>
            <w:rPrChange w:id="1642" w:author="蒋伟(拟稿)" w:date="2020-08-21T10:07:00Z">
              <w:rPr>
                <w:rFonts w:ascii="宋体" w:hAnsi="宋体" w:cs="宋体"/>
                <w:b/>
                <w:color w:val="000000"/>
                <w:sz w:val="24"/>
              </w:rPr>
            </w:rPrChange>
          </w:rPr>
          <w:t>320.98</w:t>
        </w:r>
      </w:ins>
      <w:ins w:id="1643" w:author="曹颖" w:date="2020-08-06T10:14:00Z">
        <w:del w:id="1644" w:author="蒋伟(拟稿)" w:date="2020-08-21T10:06:00Z">
          <w:r w:rsidDel="00C0756E">
            <w:rPr>
              <w:rFonts w:ascii="仿宋_GB2312" w:eastAsia="仿宋_GB2312" w:hAnsi="仿宋_GB2312" w:cs="仿宋_GB2312" w:hint="eastAsia"/>
              <w:sz w:val="32"/>
              <w:szCs w:val="32"/>
            </w:rPr>
            <w:delText>XXX</w:delText>
          </w:r>
        </w:del>
        <w:r>
          <w:rPr>
            <w:rFonts w:ascii="仿宋_GB2312" w:eastAsia="仿宋_GB2312" w:hAnsi="仿宋_GB2312" w:cs="仿宋_GB2312" w:hint="eastAsia"/>
            <w:sz w:val="32"/>
            <w:szCs w:val="32"/>
          </w:rPr>
          <w:t>万元，执行数为</w:t>
        </w:r>
      </w:ins>
      <w:ins w:id="1645" w:author="蒋伟(拟稿)" w:date="2020-08-21T10:07:00Z">
        <w:r w:rsidR="00B72643" w:rsidRPr="00B72643">
          <w:rPr>
            <w:rFonts w:ascii="仿宋_GB2312" w:eastAsia="仿宋_GB2312" w:hAnsi="仿宋_GB2312" w:cs="仿宋_GB2312"/>
            <w:sz w:val="32"/>
            <w:szCs w:val="32"/>
            <w:rPrChange w:id="1646" w:author="蒋伟(拟稿)" w:date="2020-08-21T10:07:00Z">
              <w:rPr>
                <w:rFonts w:ascii="宋体" w:hAnsi="宋体" w:cs="宋体"/>
                <w:b/>
                <w:color w:val="000000"/>
                <w:sz w:val="24"/>
              </w:rPr>
            </w:rPrChange>
          </w:rPr>
          <w:t>281.53</w:t>
        </w:r>
      </w:ins>
      <w:ins w:id="1647" w:author="曹颖" w:date="2020-08-06T10:14:00Z">
        <w:del w:id="1648" w:author="蒋伟(拟稿)" w:date="2020-08-21T10:07:00Z">
          <w:r w:rsidDel="001C1EFF">
            <w:rPr>
              <w:rFonts w:ascii="仿宋_GB2312" w:eastAsia="仿宋_GB2312" w:hAnsi="仿宋_GB2312" w:cs="仿宋_GB2312" w:hint="eastAsia"/>
              <w:sz w:val="32"/>
              <w:szCs w:val="32"/>
            </w:rPr>
            <w:delText>XXX</w:delText>
          </w:r>
        </w:del>
        <w:r>
          <w:rPr>
            <w:rFonts w:ascii="仿宋_GB2312" w:eastAsia="仿宋_GB2312" w:hAnsi="仿宋_GB2312" w:cs="仿宋_GB2312" w:hint="eastAsia"/>
            <w:sz w:val="32"/>
            <w:szCs w:val="32"/>
          </w:rPr>
          <w:t>万元，完成预算的</w:t>
        </w:r>
        <w:del w:id="1649" w:author="蒋伟(拟稿)" w:date="2020-08-21T10:07:00Z">
          <w:r w:rsidDel="00FF5066">
            <w:rPr>
              <w:rFonts w:ascii="仿宋_GB2312" w:eastAsia="仿宋_GB2312" w:hAnsi="仿宋_GB2312" w:cs="仿宋_GB2312" w:hint="eastAsia"/>
              <w:sz w:val="32"/>
              <w:szCs w:val="32"/>
            </w:rPr>
            <w:delText>XX</w:delText>
          </w:r>
        </w:del>
      </w:ins>
      <w:ins w:id="1650" w:author="蒋伟(拟稿)" w:date="2020-08-21T10:07:00Z">
        <w:r w:rsidR="00FF5066">
          <w:rPr>
            <w:rFonts w:ascii="仿宋_GB2312" w:eastAsia="仿宋_GB2312" w:hAnsi="仿宋_GB2312" w:cs="仿宋_GB2312" w:hint="eastAsia"/>
            <w:sz w:val="32"/>
            <w:szCs w:val="32"/>
          </w:rPr>
          <w:t>87.71</w:t>
        </w:r>
      </w:ins>
      <w:ins w:id="1651" w:author="曹颖" w:date="2020-08-06T10:14:00Z">
        <w:r>
          <w:rPr>
            <w:rFonts w:ascii="仿宋_GB2312" w:eastAsia="仿宋_GB2312" w:hAnsi="仿宋_GB2312" w:cs="仿宋_GB2312" w:hint="eastAsia"/>
            <w:sz w:val="32"/>
            <w:szCs w:val="32"/>
          </w:rPr>
          <w:t>%。</w:t>
        </w:r>
      </w:ins>
      <w:ins w:id="1652" w:author="蒋伟(拟稿)" w:date="2020-08-21T10:07:00Z">
        <w:r w:rsidR="00B72643" w:rsidRPr="00B72643">
          <w:rPr>
            <w:rFonts w:ascii="仿宋_GB2312" w:eastAsia="仿宋_GB2312" w:hAnsi="仿宋_GB2312" w:cs="仿宋_GB2312" w:hint="eastAsia"/>
            <w:sz w:val="32"/>
            <w:szCs w:val="32"/>
            <w:rPrChange w:id="1653" w:author="蒋伟(拟稿)" w:date="2020-08-21T10:07:00Z">
              <w:rPr>
                <w:rFonts w:ascii="宋体" w:hAnsi="宋体" w:cs="宋体" w:hint="eastAsia"/>
                <w:b/>
                <w:color w:val="000000"/>
                <w:sz w:val="24"/>
              </w:rPr>
            </w:rPrChange>
          </w:rPr>
          <w:t>项目已完成预期目标，完成投资</w:t>
        </w:r>
        <w:r w:rsidR="00B72643" w:rsidRPr="00B72643">
          <w:rPr>
            <w:rFonts w:ascii="仿宋_GB2312" w:eastAsia="仿宋_GB2312" w:hAnsi="仿宋_GB2312" w:cs="仿宋_GB2312"/>
            <w:sz w:val="32"/>
            <w:szCs w:val="32"/>
            <w:rPrChange w:id="1654" w:author="蒋伟(拟稿)" w:date="2020-08-21T10:07:00Z">
              <w:rPr>
                <w:rFonts w:ascii="宋体" w:hAnsi="宋体" w:cs="宋体"/>
                <w:b/>
                <w:color w:val="000000"/>
                <w:sz w:val="24"/>
              </w:rPr>
            </w:rPrChange>
          </w:rPr>
          <w:t>2788.55</w:t>
        </w:r>
        <w:r w:rsidR="00B72643" w:rsidRPr="00B72643">
          <w:rPr>
            <w:rFonts w:ascii="仿宋_GB2312" w:eastAsia="仿宋_GB2312" w:hAnsi="仿宋_GB2312" w:cs="仿宋_GB2312" w:hint="eastAsia"/>
            <w:sz w:val="32"/>
            <w:szCs w:val="32"/>
            <w:rPrChange w:id="1655" w:author="蒋伟(拟稿)" w:date="2020-08-21T10:07:00Z">
              <w:rPr>
                <w:rFonts w:ascii="仿宋_GB2312" w:eastAsia="仿宋_GB2312" w:hAnsi="仿宋_GB2312" w:cs="仿宋_GB2312" w:hint="eastAsia"/>
                <w:b/>
                <w:sz w:val="32"/>
                <w:szCs w:val="32"/>
              </w:rPr>
            </w:rPrChange>
          </w:rPr>
          <w:t>万元，占总投资的</w:t>
        </w:r>
        <w:r w:rsidR="00B72643" w:rsidRPr="00B72643">
          <w:rPr>
            <w:rFonts w:ascii="仿宋_GB2312" w:eastAsia="仿宋_GB2312" w:hAnsi="仿宋_GB2312" w:cs="仿宋_GB2312"/>
            <w:sz w:val="32"/>
            <w:szCs w:val="32"/>
            <w:rPrChange w:id="1656" w:author="蒋伟(拟稿)" w:date="2020-08-21T10:07:00Z">
              <w:rPr>
                <w:rFonts w:ascii="宋体" w:hAnsi="宋体" w:cs="宋体"/>
                <w:b/>
                <w:color w:val="000000"/>
                <w:sz w:val="24"/>
              </w:rPr>
            </w:rPrChange>
          </w:rPr>
          <w:t>99%</w:t>
        </w:r>
        <w:r w:rsidR="00B72643" w:rsidRPr="00B72643">
          <w:rPr>
            <w:rFonts w:ascii="仿宋_GB2312" w:eastAsia="仿宋_GB2312" w:hAnsi="仿宋_GB2312" w:cs="仿宋_GB2312" w:hint="eastAsia"/>
            <w:sz w:val="32"/>
            <w:szCs w:val="32"/>
            <w:rPrChange w:id="1657" w:author="蒋伟(拟稿)" w:date="2020-08-21T10:07:00Z">
              <w:rPr>
                <w:rFonts w:ascii="宋体" w:hAnsi="宋体" w:cs="宋体" w:hint="eastAsia"/>
                <w:b/>
                <w:color w:val="000000"/>
                <w:sz w:val="24"/>
              </w:rPr>
            </w:rPrChange>
          </w:rPr>
          <w:t>。</w:t>
        </w:r>
      </w:ins>
      <w:ins w:id="1658" w:author="曹颖" w:date="2020-08-06T10:14:00Z">
        <w:r>
          <w:rPr>
            <w:rFonts w:ascii="仿宋_GB2312" w:eastAsia="仿宋_GB2312" w:hAnsi="仿宋_GB2312" w:cs="仿宋_GB2312" w:hint="eastAsia"/>
            <w:sz w:val="32"/>
            <w:szCs w:val="32"/>
          </w:rPr>
          <w:t>通过项目实施，</w:t>
        </w:r>
      </w:ins>
      <w:ins w:id="1659" w:author="蒋伟(拟稿)" w:date="2020-08-24T10:46:00Z">
        <w:r w:rsidR="00005F2E">
          <w:rPr>
            <w:rFonts w:ascii="仿宋_GB2312" w:eastAsia="仿宋_GB2312" w:hAnsi="仿宋_GB2312" w:cs="仿宋_GB2312" w:hint="eastAsia"/>
            <w:sz w:val="32"/>
            <w:szCs w:val="32"/>
          </w:rPr>
          <w:t>有效</w:t>
        </w:r>
      </w:ins>
      <w:ins w:id="1660" w:author="蒋伟(拟稿)" w:date="2020-08-21T10:09:00Z">
        <w:r w:rsidR="002F7DDB" w:rsidRPr="002F7DDB">
          <w:rPr>
            <w:rFonts w:ascii="仿宋_GB2312" w:eastAsia="仿宋_GB2312" w:hAnsi="仿宋_GB2312" w:cs="仿宋_GB2312" w:hint="eastAsia"/>
            <w:sz w:val="32"/>
            <w:szCs w:val="32"/>
          </w:rPr>
          <w:t>提升</w:t>
        </w:r>
        <w:r w:rsidR="00B72643" w:rsidRPr="00B72643">
          <w:rPr>
            <w:rFonts w:ascii="仿宋_GB2312" w:eastAsia="仿宋_GB2312" w:hAnsi="仿宋_GB2312" w:cs="仿宋_GB2312" w:hint="eastAsia"/>
            <w:sz w:val="32"/>
            <w:szCs w:val="32"/>
            <w:rPrChange w:id="1661" w:author="蒋伟(拟稿)" w:date="2020-08-21T10:09:00Z">
              <w:rPr>
                <w:rFonts w:ascii="宋体" w:hAnsi="宋体" w:cs="宋体" w:hint="eastAsia"/>
                <w:b/>
                <w:color w:val="000000"/>
                <w:sz w:val="24"/>
              </w:rPr>
            </w:rPrChange>
          </w:rPr>
          <w:t>气象灾害预报预警准确率</w:t>
        </w:r>
        <w:r w:rsidR="00A0700D">
          <w:rPr>
            <w:rFonts w:ascii="仿宋_GB2312" w:eastAsia="仿宋_GB2312" w:hAnsi="仿宋_GB2312" w:cs="仿宋_GB2312" w:hint="eastAsia"/>
            <w:sz w:val="32"/>
            <w:szCs w:val="32"/>
          </w:rPr>
          <w:t>和</w:t>
        </w:r>
        <w:r w:rsidR="00B72643" w:rsidRPr="00B72643">
          <w:rPr>
            <w:rFonts w:ascii="仿宋_GB2312" w:eastAsia="仿宋_GB2312" w:hAnsi="仿宋_GB2312" w:cs="仿宋_GB2312" w:hint="eastAsia"/>
            <w:sz w:val="32"/>
            <w:szCs w:val="32"/>
            <w:rPrChange w:id="1662" w:author="蒋伟(拟稿)" w:date="2020-08-21T10:09:00Z">
              <w:rPr>
                <w:rFonts w:ascii="宋体" w:hAnsi="宋体" w:cs="宋体" w:hint="eastAsia"/>
                <w:b/>
                <w:color w:val="000000"/>
                <w:sz w:val="24"/>
              </w:rPr>
            </w:rPrChange>
          </w:rPr>
          <w:t>气象灾害预警发布实效</w:t>
        </w:r>
        <w:r w:rsidR="00631199">
          <w:rPr>
            <w:rFonts w:ascii="仿宋_GB2312" w:eastAsia="仿宋_GB2312" w:hAnsi="仿宋_GB2312" w:cs="仿宋_GB2312" w:hint="eastAsia"/>
            <w:sz w:val="32"/>
            <w:szCs w:val="32"/>
          </w:rPr>
          <w:t>性。</w:t>
        </w:r>
      </w:ins>
      <w:ins w:id="1663" w:author="曹颖" w:date="2020-08-06T10:14:00Z">
        <w:del w:id="1664" w:author="蒋伟(拟稿)" w:date="2020-08-21T10:09:00Z">
          <w:r w:rsidDel="002F7DDB">
            <w:rPr>
              <w:rFonts w:ascii="仿宋_GB2312" w:eastAsia="仿宋_GB2312" w:hAnsi="仿宋_GB2312" w:cs="仿宋_GB2312" w:hint="eastAsia"/>
              <w:sz w:val="32"/>
              <w:szCs w:val="32"/>
            </w:rPr>
            <w:delText>保障（支持、促进、提高……）了XXXXXXX(按照项目总体目标简要描述项目成效），发现的主要问题：XXXXXXXX。下一步改进措施：XXXXXX</w:delText>
          </w:r>
        </w:del>
      </w:ins>
    </w:p>
    <w:p w:rsidR="00B72643" w:rsidRDefault="009C2CC2" w:rsidP="00B72643">
      <w:pPr>
        <w:snapToGrid w:val="0"/>
        <w:spacing w:line="600" w:lineRule="exact"/>
        <w:ind w:firstLineChars="200" w:firstLine="640"/>
        <w:rPr>
          <w:ins w:id="1665" w:author="曹颖" w:date="2020-08-06T10:14:00Z"/>
          <w:rFonts w:ascii="仿宋_GB2312" w:eastAsia="仿宋_GB2312" w:hAnsi="仿宋_GB2312" w:cs="仿宋_GB2312"/>
          <w:sz w:val="32"/>
          <w:szCs w:val="32"/>
        </w:rPr>
        <w:pPrChange w:id="1666" w:author="蒋伟(拟稿)" w:date="2020-08-21T09:59:00Z">
          <w:pPr>
            <w:spacing w:line="580" w:lineRule="exact"/>
            <w:ind w:firstLineChars="200" w:firstLine="640"/>
          </w:pPr>
        </w:pPrChange>
      </w:pPr>
      <w:ins w:id="1667" w:author="蒋伟(拟稿)" w:date="2020-08-20T11:29:00Z">
        <w:r>
          <w:rPr>
            <w:rFonts w:ascii="仿宋_GB2312" w:eastAsia="仿宋_GB2312" w:hAnsi="仿宋_GB2312" w:cs="仿宋_GB2312" w:hint="eastAsia"/>
            <w:sz w:val="32"/>
            <w:szCs w:val="32"/>
          </w:rPr>
          <w:t>（3）飞机人工增雨经费项目绩效目标完成情况综述。</w:t>
        </w:r>
        <w:r>
          <w:rPr>
            <w:rFonts w:ascii="仿宋_GB2312" w:eastAsia="仿宋_GB2312" w:hAnsi="仿宋_GB2312" w:cs="仿宋_GB2312" w:hint="eastAsia"/>
            <w:sz w:val="32"/>
            <w:szCs w:val="32"/>
          </w:rPr>
          <w:lastRenderedPageBreak/>
          <w:t>项目全年预算数</w:t>
        </w:r>
      </w:ins>
      <w:ins w:id="1668" w:author="蒋伟(拟稿)" w:date="2020-08-21T10:10:00Z">
        <w:r w:rsidR="00B72643" w:rsidRPr="00B72643">
          <w:rPr>
            <w:rFonts w:ascii="仿宋_GB2312" w:eastAsia="仿宋_GB2312" w:hAnsi="仿宋_GB2312" w:cs="仿宋_GB2312"/>
            <w:sz w:val="32"/>
            <w:szCs w:val="32"/>
            <w:rPrChange w:id="1669" w:author="蒋伟(拟稿)" w:date="2020-08-21T10:10:00Z">
              <w:rPr>
                <w:rFonts w:ascii="宋体" w:hAnsi="宋体" w:cs="宋体"/>
                <w:b/>
                <w:color w:val="000000"/>
                <w:kern w:val="0"/>
                <w:sz w:val="24"/>
              </w:rPr>
            </w:rPrChange>
          </w:rPr>
          <w:t>388.71</w:t>
        </w:r>
      </w:ins>
      <w:ins w:id="1670" w:author="蒋伟(拟稿)" w:date="2020-08-20T11:29:00Z">
        <w:r>
          <w:rPr>
            <w:rFonts w:ascii="仿宋_GB2312" w:eastAsia="仿宋_GB2312" w:hAnsi="仿宋_GB2312" w:cs="仿宋_GB2312" w:hint="eastAsia"/>
            <w:sz w:val="32"/>
            <w:szCs w:val="32"/>
          </w:rPr>
          <w:t>万元，执行数为</w:t>
        </w:r>
      </w:ins>
      <w:ins w:id="1671" w:author="蒋伟(拟稿)" w:date="2020-08-21T10:10:00Z">
        <w:r w:rsidR="00B72643" w:rsidRPr="00B72643">
          <w:rPr>
            <w:rFonts w:ascii="仿宋_GB2312" w:eastAsia="仿宋_GB2312" w:hAnsi="仿宋_GB2312" w:cs="仿宋_GB2312"/>
            <w:sz w:val="32"/>
            <w:szCs w:val="32"/>
            <w:rPrChange w:id="1672" w:author="蒋伟(拟稿)" w:date="2020-08-21T10:10:00Z">
              <w:rPr>
                <w:rFonts w:ascii="宋体" w:hAnsi="宋体" w:cs="宋体"/>
                <w:b/>
                <w:color w:val="000000"/>
                <w:kern w:val="0"/>
                <w:sz w:val="24"/>
              </w:rPr>
            </w:rPrChange>
          </w:rPr>
          <w:t>388.</w:t>
        </w:r>
      </w:ins>
      <w:ins w:id="1673" w:author="蒋伟(拟稿)" w:date="2020-08-21T14:51:00Z">
        <w:r w:rsidR="0000243E">
          <w:rPr>
            <w:rFonts w:ascii="仿宋_GB2312" w:eastAsia="仿宋_GB2312" w:hAnsi="仿宋_GB2312" w:cs="仿宋_GB2312" w:hint="eastAsia"/>
            <w:sz w:val="32"/>
            <w:szCs w:val="32"/>
          </w:rPr>
          <w:t>52</w:t>
        </w:r>
      </w:ins>
      <w:ins w:id="1674" w:author="蒋伟(拟稿)" w:date="2020-08-20T11:29:00Z">
        <w:r>
          <w:rPr>
            <w:rFonts w:ascii="仿宋_GB2312" w:eastAsia="仿宋_GB2312" w:hAnsi="仿宋_GB2312" w:cs="仿宋_GB2312" w:hint="eastAsia"/>
            <w:sz w:val="32"/>
            <w:szCs w:val="32"/>
          </w:rPr>
          <w:t>万元，完成预算的</w:t>
        </w:r>
      </w:ins>
      <w:ins w:id="1675" w:author="蒋伟(拟稿)" w:date="2020-08-21T14:51:00Z">
        <w:r w:rsidR="00645094">
          <w:rPr>
            <w:rFonts w:ascii="仿宋_GB2312" w:eastAsia="仿宋_GB2312" w:hAnsi="仿宋_GB2312" w:cs="仿宋_GB2312" w:hint="eastAsia"/>
            <w:sz w:val="32"/>
            <w:szCs w:val="32"/>
          </w:rPr>
          <w:t>99.95</w:t>
        </w:r>
      </w:ins>
      <w:ins w:id="1676" w:author="蒋伟(拟稿)" w:date="2020-08-20T11:29:00Z">
        <w:r>
          <w:rPr>
            <w:rFonts w:ascii="仿宋_GB2312" w:eastAsia="仿宋_GB2312" w:hAnsi="仿宋_GB2312" w:cs="仿宋_GB2312" w:hint="eastAsia"/>
            <w:sz w:val="32"/>
            <w:szCs w:val="32"/>
          </w:rPr>
          <w:t>%。通过项目实施，为我省农业生产抗旱小春栽插、改善土壤墒情、森林防（灭）火、水库增蓄、消减空气污染等发挥显著作用。</w:t>
        </w:r>
      </w:ins>
    </w:p>
    <w:p w:rsidR="00B72643" w:rsidRDefault="00CF08F8" w:rsidP="00B72643">
      <w:pPr>
        <w:snapToGrid w:val="0"/>
        <w:spacing w:line="600" w:lineRule="exact"/>
        <w:ind w:firstLineChars="200" w:firstLine="640"/>
        <w:rPr>
          <w:ins w:id="1677" w:author="蒋伟(拟稿)" w:date="2020-08-20T11:26:00Z"/>
          <w:rFonts w:ascii="仿宋_GB2312" w:eastAsia="仿宋_GB2312" w:hAnsi="仿宋_GB2312" w:cs="仿宋_GB2312"/>
          <w:sz w:val="32"/>
          <w:szCs w:val="32"/>
        </w:rPr>
        <w:pPrChange w:id="1678" w:author="蒋伟(拟稿)" w:date="2020-08-21T09:59:00Z">
          <w:pPr>
            <w:numPr>
              <w:numId w:val="6"/>
            </w:numPr>
            <w:tabs>
              <w:tab w:val="left" w:pos="312"/>
            </w:tabs>
            <w:spacing w:line="580" w:lineRule="exact"/>
            <w:ind w:firstLineChars="200" w:firstLine="640"/>
          </w:pPr>
        </w:pPrChange>
      </w:pPr>
      <w:ins w:id="1679" w:author="曹颖" w:date="2020-08-06T10:14:00Z">
        <w:r>
          <w:rPr>
            <w:rFonts w:ascii="仿宋_GB2312" w:eastAsia="仿宋_GB2312" w:hAnsi="仿宋_GB2312" w:cs="仿宋_GB2312" w:hint="eastAsia"/>
            <w:sz w:val="32"/>
            <w:szCs w:val="32"/>
          </w:rPr>
          <w:t>（</w:t>
        </w:r>
        <w:del w:id="1680" w:author="蒋伟(拟稿)" w:date="2020-08-20T11:29:00Z">
          <w:r w:rsidDel="009C2CC2">
            <w:rPr>
              <w:rFonts w:ascii="仿宋_GB2312" w:eastAsia="仿宋_GB2312" w:hAnsi="仿宋_GB2312" w:cs="仿宋_GB2312" w:hint="eastAsia"/>
              <w:sz w:val="32"/>
              <w:szCs w:val="32"/>
            </w:rPr>
            <w:delText>3</w:delText>
          </w:r>
        </w:del>
      </w:ins>
      <w:ins w:id="1681" w:author="蒋伟(拟稿)" w:date="2020-08-20T11:29:00Z">
        <w:r w:rsidR="009C2CC2">
          <w:rPr>
            <w:rFonts w:ascii="仿宋_GB2312" w:eastAsia="仿宋_GB2312" w:hAnsi="仿宋_GB2312" w:cs="仿宋_GB2312" w:hint="eastAsia"/>
            <w:sz w:val="32"/>
            <w:szCs w:val="32"/>
          </w:rPr>
          <w:t>4</w:t>
        </w:r>
      </w:ins>
      <w:ins w:id="1682" w:author="曹颖" w:date="2020-08-06T10:14:00Z">
        <w:r>
          <w:rPr>
            <w:rFonts w:ascii="仿宋_GB2312" w:eastAsia="仿宋_GB2312" w:hAnsi="仿宋_GB2312" w:cs="仿宋_GB2312" w:hint="eastAsia"/>
            <w:sz w:val="32"/>
            <w:szCs w:val="32"/>
          </w:rPr>
          <w:t>）</w:t>
        </w:r>
      </w:ins>
      <w:ins w:id="1683" w:author="蒋伟(拟稿)" w:date="2020-08-20T11:26:00Z">
        <w:r w:rsidR="009C2CC2">
          <w:rPr>
            <w:rFonts w:ascii="仿宋_GB2312" w:eastAsia="仿宋_GB2312" w:hAnsi="仿宋_GB2312" w:cs="仿宋_GB2312" w:hint="eastAsia"/>
            <w:sz w:val="32"/>
            <w:szCs w:val="32"/>
          </w:rPr>
          <w:t>加密自动气象站资料传输费及区域气象站中心站运行维持项目绩效目标完成情况综述。项目全年预算数231.31万元，执行数为231.31万元，完成预算的100%。通过项目实施，保障农业气象观测站点观测信息数据收集及维持，为全省农业生产提供基础信息。</w:t>
        </w:r>
      </w:ins>
    </w:p>
    <w:p w:rsidR="00B72643" w:rsidRDefault="00CF08F8" w:rsidP="00B72643">
      <w:pPr>
        <w:snapToGrid w:val="0"/>
        <w:spacing w:line="600" w:lineRule="exact"/>
        <w:ind w:firstLineChars="200" w:firstLine="640"/>
        <w:rPr>
          <w:ins w:id="1684" w:author="曹颖" w:date="2020-08-06T10:15:00Z"/>
          <w:del w:id="1685" w:author="蒋伟(拟稿)" w:date="2020-08-20T11:26:00Z"/>
          <w:rFonts w:ascii="仿宋_GB2312" w:eastAsia="仿宋_GB2312" w:hAnsi="仿宋_GB2312" w:cs="仿宋_GB2312"/>
          <w:sz w:val="32"/>
          <w:szCs w:val="32"/>
        </w:rPr>
        <w:pPrChange w:id="1686" w:author="蒋伟(拟稿)" w:date="2020-08-21T09:59:00Z">
          <w:pPr>
            <w:widowControl/>
            <w:jc w:val="left"/>
          </w:pPr>
        </w:pPrChange>
      </w:pPr>
      <w:ins w:id="1687" w:author="曹颖" w:date="2020-08-06T10:14:00Z">
        <w:del w:id="1688" w:author="蒋伟(拟稿)" w:date="2020-08-20T11:26:00Z">
          <w:r w:rsidDel="009C2CC2">
            <w:rPr>
              <w:rFonts w:ascii="仿宋_GB2312" w:eastAsia="仿宋_GB2312" w:hAnsi="仿宋_GB2312" w:cs="仿宋_GB2312" w:hint="eastAsia"/>
              <w:sz w:val="32"/>
              <w:szCs w:val="32"/>
            </w:rPr>
            <w:delText>XXXXX项目绩效目标完成情况综述。项目全年预算数XXX万元，执行数为XXX万元，完成预算的XX%。通过项目实施，保障（支持、促进、提高……）了XXXXXXX(按照项目总体目标简要描述项目成效），发现的主要问题：XXXXXXXX。下一步改进措施：XXXXXX</w:delText>
          </w:r>
        </w:del>
      </w:ins>
    </w:p>
    <w:p w:rsidR="00B72643" w:rsidRDefault="00B72643" w:rsidP="00B72643">
      <w:pPr>
        <w:snapToGrid w:val="0"/>
        <w:spacing w:line="600" w:lineRule="exact"/>
        <w:ind w:firstLineChars="200" w:firstLine="640"/>
        <w:rPr>
          <w:ins w:id="1689" w:author="曹颖" w:date="2020-08-06T10:19:00Z"/>
          <w:del w:id="1690" w:author="蒋伟(拟稿)" w:date="2020-08-20T11:26:00Z"/>
          <w:rFonts w:ascii="仿宋_GB2312" w:eastAsia="仿宋_GB2312" w:hAnsi="仿宋_GB2312" w:cs="仿宋_GB2312"/>
          <w:sz w:val="32"/>
          <w:szCs w:val="32"/>
        </w:rPr>
        <w:pPrChange w:id="1691" w:author="蒋伟(拟稿)" w:date="2020-08-21T09:59:00Z">
          <w:pPr>
            <w:spacing w:line="580" w:lineRule="exact"/>
            <w:ind w:firstLineChars="200" w:firstLine="640"/>
          </w:pPr>
        </w:pPrChange>
      </w:pPr>
    </w:p>
    <w:p w:rsidR="00B72643" w:rsidRDefault="00B72643" w:rsidP="00B72643">
      <w:pPr>
        <w:snapToGrid w:val="0"/>
        <w:spacing w:line="600" w:lineRule="exact"/>
        <w:ind w:firstLineChars="200" w:firstLine="640"/>
        <w:rPr>
          <w:ins w:id="1692" w:author="曹颖" w:date="2020-08-06T10:19:00Z"/>
          <w:del w:id="1693" w:author="蒋伟(拟稿)" w:date="2020-08-21T15:30:00Z"/>
          <w:rFonts w:ascii="仿宋_GB2312" w:eastAsia="仿宋_GB2312" w:hAnsi="仿宋_GB2312" w:cs="仿宋_GB2312"/>
          <w:sz w:val="32"/>
          <w:szCs w:val="32"/>
        </w:rPr>
        <w:pPrChange w:id="1694" w:author="蒋伟(拟稿)" w:date="2020-08-21T09:59:00Z">
          <w:pPr>
            <w:spacing w:line="580" w:lineRule="exact"/>
            <w:ind w:firstLineChars="200" w:firstLine="640"/>
          </w:pPr>
        </w:pPrChange>
      </w:pPr>
    </w:p>
    <w:p w:rsidR="00B72643" w:rsidRDefault="00B72643" w:rsidP="00B72643">
      <w:pPr>
        <w:snapToGrid w:val="0"/>
        <w:spacing w:line="600" w:lineRule="exact"/>
        <w:ind w:firstLineChars="200" w:firstLine="640"/>
        <w:rPr>
          <w:ins w:id="1695" w:author="蒋伟" w:date="2020-08-11T09:50:00Z"/>
          <w:del w:id="1696" w:author="蒋伟(拟稿)" w:date="2020-08-21T15:30:00Z"/>
          <w:rFonts w:ascii="仿宋_GB2312" w:eastAsia="仿宋_GB2312" w:hAnsi="仿宋_GB2312" w:cs="仿宋_GB2312"/>
          <w:sz w:val="32"/>
          <w:szCs w:val="32"/>
        </w:rPr>
        <w:pPrChange w:id="1697" w:author="蒋伟(拟稿)" w:date="2020-08-21T09:59:00Z">
          <w:pPr>
            <w:spacing w:line="580" w:lineRule="exact"/>
            <w:ind w:firstLineChars="200" w:firstLine="640"/>
          </w:pPr>
        </w:pPrChange>
      </w:pPr>
    </w:p>
    <w:p w:rsidR="00B72643" w:rsidRDefault="00B72643" w:rsidP="00B72643">
      <w:pPr>
        <w:snapToGrid w:val="0"/>
        <w:spacing w:line="600" w:lineRule="exact"/>
        <w:ind w:firstLineChars="200" w:firstLine="640"/>
        <w:rPr>
          <w:ins w:id="1698" w:author="蒋伟" w:date="2020-08-11T09:50:00Z"/>
          <w:del w:id="1699" w:author="蒋伟(拟稿)" w:date="2020-08-21T15:30:00Z"/>
          <w:rFonts w:ascii="仿宋_GB2312" w:eastAsia="仿宋_GB2312" w:hAnsi="仿宋_GB2312" w:cs="仿宋_GB2312"/>
          <w:sz w:val="32"/>
          <w:szCs w:val="32"/>
        </w:rPr>
        <w:pPrChange w:id="1700" w:author="蒋伟(拟稿)" w:date="2020-08-21T09:59:00Z">
          <w:pPr>
            <w:spacing w:line="580" w:lineRule="exact"/>
            <w:ind w:firstLineChars="200" w:firstLine="640"/>
          </w:pPr>
        </w:pPrChange>
      </w:pPr>
    </w:p>
    <w:p w:rsidR="00B72643" w:rsidRDefault="00B72643" w:rsidP="00B72643">
      <w:pPr>
        <w:snapToGrid w:val="0"/>
        <w:spacing w:line="600" w:lineRule="exact"/>
        <w:ind w:firstLineChars="200" w:firstLine="640"/>
        <w:rPr>
          <w:ins w:id="1701" w:author="蒋伟" w:date="2020-08-11T09:50:00Z"/>
          <w:del w:id="1702" w:author="蒋伟(拟稿)" w:date="2020-08-21T15:30:00Z"/>
          <w:rFonts w:ascii="仿宋_GB2312" w:eastAsia="仿宋_GB2312" w:hAnsi="仿宋_GB2312" w:cs="仿宋_GB2312"/>
          <w:sz w:val="32"/>
          <w:szCs w:val="32"/>
        </w:rPr>
        <w:pPrChange w:id="1703" w:author="蒋伟(拟稿)" w:date="2020-08-21T09:59:00Z">
          <w:pPr>
            <w:spacing w:line="580" w:lineRule="exact"/>
            <w:ind w:firstLineChars="200" w:firstLine="640"/>
          </w:pPr>
        </w:pPrChange>
      </w:pPr>
    </w:p>
    <w:p w:rsidR="00B72643" w:rsidRDefault="00B72643" w:rsidP="00B72643">
      <w:pPr>
        <w:snapToGrid w:val="0"/>
        <w:spacing w:line="600" w:lineRule="exact"/>
        <w:ind w:firstLineChars="200" w:firstLine="640"/>
        <w:rPr>
          <w:ins w:id="1704" w:author="曹颖" w:date="2020-08-06T10:19:00Z"/>
          <w:del w:id="1705" w:author="蒋伟(拟稿)" w:date="2020-08-21T15:30:00Z"/>
          <w:rFonts w:ascii="仿宋_GB2312" w:eastAsia="仿宋_GB2312" w:hAnsi="仿宋_GB2312" w:cs="仿宋_GB2312"/>
          <w:sz w:val="32"/>
          <w:szCs w:val="32"/>
        </w:rPr>
        <w:pPrChange w:id="1706" w:author="蒋伟(拟稿)" w:date="2020-08-21T09:59:00Z">
          <w:pPr>
            <w:spacing w:line="580" w:lineRule="exact"/>
            <w:ind w:firstLineChars="200" w:firstLine="640"/>
          </w:pPr>
        </w:pPrChange>
      </w:pPr>
    </w:p>
    <w:p w:rsidR="00BD51D2" w:rsidRPr="00BD1FF6" w:rsidRDefault="00BD51D2">
      <w:pPr>
        <w:spacing w:line="580" w:lineRule="exact"/>
        <w:ind w:firstLineChars="200" w:firstLine="640"/>
        <w:rPr>
          <w:ins w:id="1707" w:author="曹颖" w:date="2020-08-06T10:19:00Z"/>
          <w:rFonts w:ascii="仿宋_GB2312" w:eastAsia="仿宋_GB2312" w:hAnsi="仿宋_GB2312" w:cs="仿宋_GB2312"/>
          <w:sz w:val="32"/>
          <w:szCs w:val="32"/>
        </w:rPr>
      </w:pPr>
    </w:p>
    <w:tbl>
      <w:tblPr>
        <w:tblpPr w:leftFromText="180" w:rightFromText="180" w:vertAnchor="text" w:horzAnchor="margin" w:tblpXSpec="center" w:tblpY="10"/>
        <w:tblOverlap w:val="never"/>
        <w:tblW w:w="9960" w:type="dxa"/>
        <w:tblLayout w:type="fixed"/>
        <w:tblCellMar>
          <w:left w:w="0" w:type="dxa"/>
          <w:right w:w="0" w:type="dxa"/>
        </w:tblCellMar>
        <w:tblLook w:val="04A0"/>
        <w:tblPrChange w:id="1708" w:author="蒋伟(拟稿)" w:date="2020-08-21T10:35:00Z">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PrChange>
      </w:tblPr>
      <w:tblGrid>
        <w:gridCol w:w="390"/>
        <w:gridCol w:w="1367"/>
        <w:gridCol w:w="1025"/>
        <w:gridCol w:w="2392"/>
        <w:gridCol w:w="2394"/>
        <w:gridCol w:w="2392"/>
        <w:tblGridChange w:id="1709">
          <w:tblGrid>
            <w:gridCol w:w="390"/>
            <w:gridCol w:w="1367"/>
            <w:gridCol w:w="1025"/>
            <w:gridCol w:w="2392"/>
            <w:gridCol w:w="2394"/>
            <w:gridCol w:w="2392"/>
          </w:tblGrid>
        </w:tblGridChange>
      </w:tblGrid>
      <w:tr w:rsidR="00BD1FF6" w:rsidTr="00A31C10">
        <w:trPr>
          <w:trHeight w:val="1034"/>
          <w:ins w:id="1710" w:author="蒋伟(拟稿)" w:date="2020-08-21T09:46:00Z"/>
          <w:trPrChange w:id="1711" w:author="蒋伟(拟稿)" w:date="2020-08-21T10:35:00Z">
            <w:trPr>
              <w:trHeight w:val="1034"/>
              <w:jc w:val="center"/>
            </w:trPr>
          </w:trPrChange>
        </w:trPr>
        <w:tc>
          <w:tcPr>
            <w:tcW w:w="9960" w:type="dxa"/>
            <w:gridSpan w:val="6"/>
            <w:tcBorders>
              <w:top w:val="nil"/>
              <w:left w:val="nil"/>
              <w:bottom w:val="nil"/>
              <w:right w:val="nil"/>
            </w:tcBorders>
            <w:tcMar>
              <w:top w:w="15" w:type="dxa"/>
              <w:left w:w="15" w:type="dxa"/>
              <w:right w:w="15" w:type="dxa"/>
            </w:tcMar>
            <w:vAlign w:val="center"/>
            <w:tcPrChange w:id="1712" w:author="蒋伟(拟稿)" w:date="2020-08-21T10:35:00Z">
              <w:tcPr>
                <w:tcW w:w="9960" w:type="dxa"/>
                <w:gridSpan w:val="6"/>
                <w:tcBorders>
                  <w:top w:val="nil"/>
                  <w:left w:val="nil"/>
                  <w:bottom w:val="nil"/>
                  <w:right w:val="nil"/>
                </w:tcBorders>
                <w:tcMar>
                  <w:top w:w="15" w:type="dxa"/>
                  <w:left w:w="15" w:type="dxa"/>
                  <w:right w:w="15" w:type="dxa"/>
                </w:tcMar>
                <w:vAlign w:val="center"/>
              </w:tcPr>
            </w:tcPrChange>
          </w:tcPr>
          <w:p w:rsidR="00A31C10" w:rsidRDefault="00A31C10" w:rsidP="00A31C10">
            <w:pPr>
              <w:widowControl/>
              <w:jc w:val="center"/>
              <w:textAlignment w:val="center"/>
              <w:rPr>
                <w:ins w:id="1713"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4"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5"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6"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7"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8"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19"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20"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21"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22" w:author="蒋伟(拟稿)" w:date="2020-08-24T10:47:00Z"/>
                <w:rFonts w:ascii="宋体" w:hAnsi="宋体" w:cs="宋体"/>
                <w:b/>
                <w:bCs/>
                <w:color w:val="000000"/>
                <w:kern w:val="0"/>
                <w:sz w:val="36"/>
                <w:szCs w:val="36"/>
              </w:rPr>
            </w:pPr>
          </w:p>
          <w:p w:rsidR="00071B8A" w:rsidRDefault="00071B8A" w:rsidP="00A31C10">
            <w:pPr>
              <w:widowControl/>
              <w:jc w:val="center"/>
              <w:textAlignment w:val="center"/>
              <w:rPr>
                <w:ins w:id="1723" w:author="蒋伟(拟稿)" w:date="2020-08-24T10:47:00Z"/>
                <w:rFonts w:ascii="宋体" w:hAnsi="宋体" w:cs="宋体"/>
                <w:b/>
                <w:bCs/>
                <w:color w:val="000000"/>
                <w:kern w:val="0"/>
                <w:sz w:val="36"/>
                <w:szCs w:val="36"/>
              </w:rPr>
            </w:pPr>
          </w:p>
          <w:p w:rsidR="00071B8A" w:rsidDel="00FF743C" w:rsidRDefault="00071B8A" w:rsidP="00A31C10">
            <w:pPr>
              <w:widowControl/>
              <w:jc w:val="center"/>
              <w:textAlignment w:val="center"/>
              <w:rPr>
                <w:ins w:id="1724" w:author="蒋伟(拟稿)" w:date="2020-08-24T10:47:00Z"/>
                <w:del w:id="1725" w:author="蒋伟(拟稿人校对)" w:date="2020-09-02T19:42:00Z"/>
                <w:rFonts w:ascii="宋体" w:hAnsi="宋体" w:cs="宋体"/>
                <w:b/>
                <w:bCs/>
                <w:color w:val="000000"/>
                <w:kern w:val="0"/>
                <w:sz w:val="36"/>
                <w:szCs w:val="36"/>
              </w:rPr>
            </w:pPr>
          </w:p>
          <w:p w:rsidR="00071B8A" w:rsidDel="00FF743C" w:rsidRDefault="00071B8A" w:rsidP="00A31C10">
            <w:pPr>
              <w:widowControl/>
              <w:jc w:val="center"/>
              <w:textAlignment w:val="center"/>
              <w:rPr>
                <w:ins w:id="1726" w:author="蒋伟(拟稿)" w:date="2020-08-24T10:47:00Z"/>
                <w:del w:id="1727" w:author="蒋伟(拟稿人校对)" w:date="2020-09-02T19:42:00Z"/>
                <w:rFonts w:ascii="宋体" w:hAnsi="宋体" w:cs="宋体"/>
                <w:b/>
                <w:bCs/>
                <w:color w:val="000000"/>
                <w:kern w:val="0"/>
                <w:sz w:val="36"/>
                <w:szCs w:val="36"/>
              </w:rPr>
            </w:pPr>
          </w:p>
          <w:p w:rsidR="00071B8A" w:rsidDel="00FF743C" w:rsidRDefault="00071B8A" w:rsidP="00A31C10">
            <w:pPr>
              <w:widowControl/>
              <w:jc w:val="center"/>
              <w:textAlignment w:val="center"/>
              <w:rPr>
                <w:ins w:id="1728" w:author="蒋伟(拟稿)" w:date="2020-08-24T10:47:00Z"/>
                <w:del w:id="1729" w:author="蒋伟(拟稿人校对)" w:date="2020-09-02T19:42:00Z"/>
                <w:rFonts w:ascii="宋体" w:hAnsi="宋体" w:cs="宋体"/>
                <w:b/>
                <w:bCs/>
                <w:color w:val="000000"/>
                <w:kern w:val="0"/>
                <w:sz w:val="36"/>
                <w:szCs w:val="36"/>
              </w:rPr>
            </w:pPr>
          </w:p>
          <w:p w:rsidR="00071B8A" w:rsidDel="00FF743C" w:rsidRDefault="00071B8A" w:rsidP="00A31C10">
            <w:pPr>
              <w:widowControl/>
              <w:jc w:val="center"/>
              <w:textAlignment w:val="center"/>
              <w:rPr>
                <w:ins w:id="1730" w:author="蒋伟(拟稿)" w:date="2020-08-24T10:47:00Z"/>
                <w:del w:id="1731" w:author="蒋伟(拟稿人校对)" w:date="2020-09-02T19:41:00Z"/>
                <w:rFonts w:ascii="宋体" w:hAnsi="宋体" w:cs="宋体"/>
                <w:b/>
                <w:bCs/>
                <w:color w:val="000000"/>
                <w:kern w:val="0"/>
                <w:sz w:val="36"/>
                <w:szCs w:val="36"/>
              </w:rPr>
            </w:pPr>
          </w:p>
          <w:p w:rsidR="00071B8A" w:rsidDel="00FF743C" w:rsidRDefault="00071B8A" w:rsidP="00A31C10">
            <w:pPr>
              <w:widowControl/>
              <w:jc w:val="center"/>
              <w:textAlignment w:val="center"/>
              <w:rPr>
                <w:ins w:id="1732" w:author="蒋伟(拟稿)" w:date="2020-08-24T10:47:00Z"/>
                <w:del w:id="1733" w:author="蒋伟(拟稿人校对)" w:date="2020-09-02T19:42:00Z"/>
                <w:rFonts w:ascii="宋体" w:hAnsi="宋体" w:cs="宋体"/>
                <w:b/>
                <w:bCs/>
                <w:color w:val="000000"/>
                <w:kern w:val="0"/>
                <w:sz w:val="36"/>
                <w:szCs w:val="36"/>
              </w:rPr>
            </w:pPr>
          </w:p>
          <w:p w:rsidR="00071B8A" w:rsidRDefault="00071B8A" w:rsidP="00A31C10">
            <w:pPr>
              <w:widowControl/>
              <w:jc w:val="center"/>
              <w:textAlignment w:val="center"/>
              <w:rPr>
                <w:ins w:id="1734" w:author="蒋伟(拟稿)" w:date="2020-08-21T10:35:00Z"/>
                <w:rFonts w:ascii="宋体" w:hAnsi="宋体" w:cs="宋体"/>
                <w:b/>
                <w:bCs/>
                <w:color w:val="000000"/>
                <w:kern w:val="0"/>
                <w:sz w:val="36"/>
                <w:szCs w:val="36"/>
              </w:rPr>
            </w:pPr>
          </w:p>
          <w:p w:rsidR="00BD1FF6" w:rsidRDefault="00BD1FF6" w:rsidP="00A31C10">
            <w:pPr>
              <w:widowControl/>
              <w:jc w:val="center"/>
              <w:textAlignment w:val="center"/>
              <w:rPr>
                <w:ins w:id="1735" w:author="蒋伟(拟稿)" w:date="2020-08-21T09:46:00Z"/>
                <w:rFonts w:ascii="宋体" w:hAnsi="宋体" w:cs="宋体"/>
                <w:color w:val="000000"/>
                <w:sz w:val="36"/>
                <w:szCs w:val="36"/>
              </w:rPr>
            </w:pPr>
            <w:ins w:id="1736" w:author="蒋伟(拟稿)" w:date="2020-08-21T09:46:00Z">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ins>
          </w:p>
        </w:tc>
      </w:tr>
      <w:tr w:rsidR="00BD1FF6" w:rsidTr="00A31C10">
        <w:trPr>
          <w:trHeight w:val="276"/>
          <w:ins w:id="1737" w:author="蒋伟(拟稿)" w:date="2020-08-21T09:46:00Z"/>
          <w:trPrChange w:id="1738" w:author="蒋伟(拟稿)" w:date="2020-08-21T10:35:00Z">
            <w:trPr>
              <w:trHeight w:val="276"/>
              <w:jc w:val="center"/>
            </w:trPr>
          </w:trPrChange>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39" w:author="蒋伟(拟稿)" w:date="2020-08-21T10:35: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40" w:author="蒋伟(拟稿)" w:date="2020-08-21T09:46:00Z"/>
                <w:rFonts w:ascii="宋体" w:hAnsi="宋体" w:cs="宋体"/>
                <w:color w:val="000000"/>
                <w:sz w:val="24"/>
              </w:rPr>
            </w:pPr>
            <w:ins w:id="1741" w:author="蒋伟(拟稿)" w:date="2020-08-21T09:46:00Z">
              <w:r>
                <w:rPr>
                  <w:rFonts w:ascii="宋体" w:hAnsi="宋体" w:cs="宋体" w:hint="eastAsia"/>
                  <w:color w:val="000000"/>
                  <w:kern w:val="0"/>
                  <w:sz w:val="24"/>
                </w:rPr>
                <w:lastRenderedPageBreak/>
                <w:t>项目名称</w:t>
              </w:r>
            </w:ins>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42" w:author="蒋伟(拟稿)" w:date="2020-08-21T10:35:00Z">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43" w:author="蒋伟(拟稿)" w:date="2020-08-21T09:46:00Z"/>
                <w:rFonts w:ascii="宋体" w:hAnsi="宋体" w:cs="宋体"/>
                <w:color w:val="000000"/>
                <w:sz w:val="24"/>
              </w:rPr>
            </w:pPr>
            <w:ins w:id="1744" w:author="蒋伟(拟稿)" w:date="2020-08-21T09:46:00Z">
              <w:r w:rsidRPr="00180E94">
                <w:rPr>
                  <w:rFonts w:ascii="宋体" w:hAnsi="宋体" w:cs="宋体" w:hint="eastAsia"/>
                  <w:color w:val="000000"/>
                  <w:sz w:val="24"/>
                </w:rPr>
                <w:t>气象基础设施恢复重建项目</w:t>
              </w:r>
            </w:ins>
          </w:p>
        </w:tc>
      </w:tr>
      <w:tr w:rsidR="00BD1FF6" w:rsidTr="00A31C10">
        <w:trPr>
          <w:trHeight w:val="276"/>
          <w:ins w:id="1745" w:author="蒋伟(拟稿)" w:date="2020-08-21T09:46:00Z"/>
          <w:trPrChange w:id="1746" w:author="蒋伟(拟稿)" w:date="2020-08-21T10:35:00Z">
            <w:trPr>
              <w:trHeight w:val="276"/>
              <w:jc w:val="center"/>
            </w:trPr>
          </w:trPrChange>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47" w:author="蒋伟(拟稿)" w:date="2020-08-21T10:35: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48" w:author="蒋伟(拟稿)" w:date="2020-08-21T09:46:00Z"/>
                <w:rFonts w:ascii="宋体" w:hAnsi="宋体" w:cs="宋体"/>
                <w:color w:val="000000"/>
                <w:sz w:val="24"/>
              </w:rPr>
            </w:pPr>
            <w:ins w:id="1749" w:author="蒋伟(拟稿)" w:date="2020-08-21T09:46:00Z">
              <w:r>
                <w:rPr>
                  <w:rFonts w:ascii="宋体" w:hAnsi="宋体" w:cs="宋体" w:hint="eastAsia"/>
                  <w:color w:val="000000"/>
                  <w:kern w:val="0"/>
                  <w:sz w:val="24"/>
                </w:rPr>
                <w:t>预算单位</w:t>
              </w:r>
            </w:ins>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50" w:author="蒋伟(拟稿)" w:date="2020-08-21T10:35:00Z">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51" w:author="蒋伟(拟稿)" w:date="2020-08-21T09:46:00Z"/>
                <w:rFonts w:ascii="宋体" w:hAnsi="宋体" w:cs="宋体"/>
                <w:color w:val="000000"/>
                <w:sz w:val="24"/>
              </w:rPr>
            </w:pPr>
            <w:ins w:id="1752" w:author="蒋伟(拟稿)" w:date="2020-08-21T09:46:00Z">
              <w:r w:rsidRPr="00180E94">
                <w:rPr>
                  <w:rFonts w:ascii="宋体" w:hAnsi="宋体" w:cs="宋体" w:hint="eastAsia"/>
                  <w:color w:val="000000"/>
                  <w:sz w:val="24"/>
                </w:rPr>
                <w:t>四川省气象局机关</w:t>
              </w:r>
            </w:ins>
          </w:p>
        </w:tc>
      </w:tr>
      <w:tr w:rsidR="00BD1FF6" w:rsidTr="00A31C10">
        <w:trPr>
          <w:trHeight w:val="276"/>
          <w:ins w:id="1753" w:author="蒋伟(拟稿)" w:date="2020-08-21T09:46:00Z"/>
          <w:trPrChange w:id="1754" w:author="蒋伟(拟稿)" w:date="2020-08-21T10:35:00Z">
            <w:trPr>
              <w:trHeight w:val="276"/>
              <w:jc w:val="center"/>
            </w:trPr>
          </w:trPrChange>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55" w:author="蒋伟(拟稿)" w:date="2020-08-21T10:35: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56" w:author="蒋伟(拟稿)" w:date="2020-08-21T09:46:00Z"/>
                <w:rFonts w:ascii="宋体" w:hAnsi="宋体" w:cs="宋体"/>
                <w:color w:val="000000"/>
                <w:sz w:val="24"/>
              </w:rPr>
            </w:pPr>
            <w:ins w:id="1757" w:author="蒋伟(拟稿)" w:date="2020-08-21T09:46:00Z">
              <w:r>
                <w:rPr>
                  <w:rFonts w:ascii="宋体" w:hAnsi="宋体" w:cs="宋体" w:hint="eastAsia"/>
                  <w:color w:val="000000"/>
                  <w:kern w:val="0"/>
                  <w:sz w:val="24"/>
                </w:rPr>
                <w:t>预算执行情况(万元)</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58" w:author="蒋伟(拟稿)" w:date="2020-08-21T10:35: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59" w:author="蒋伟(拟稿)" w:date="2020-08-21T09:46:00Z"/>
                <w:rFonts w:ascii="宋体" w:hAnsi="宋体" w:cs="宋体"/>
                <w:color w:val="000000"/>
                <w:sz w:val="24"/>
              </w:rPr>
            </w:pPr>
            <w:ins w:id="1760" w:author="蒋伟(拟稿)" w:date="2020-08-21T09:46:00Z">
              <w:r>
                <w:rPr>
                  <w:rFonts w:ascii="宋体" w:hAnsi="宋体" w:cs="宋体" w:hint="eastAsia"/>
                  <w:color w:val="000000"/>
                  <w:kern w:val="0"/>
                  <w:sz w:val="24"/>
                </w:rPr>
                <w:t>预算数: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61"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62" w:author="蒋伟(拟稿)" w:date="2020-08-21T09:46:00Z"/>
                <w:rFonts w:ascii="宋体" w:hAnsi="宋体" w:cs="宋体"/>
                <w:color w:val="000000"/>
                <w:sz w:val="24"/>
              </w:rPr>
            </w:pPr>
            <w:ins w:id="1763" w:author="蒋伟(拟稿)" w:date="2020-08-21T09:46:00Z">
              <w:r w:rsidRPr="00180E94">
                <w:rPr>
                  <w:rFonts w:ascii="宋体" w:hAnsi="宋体" w:cs="宋体"/>
                  <w:color w:val="000000"/>
                  <w:sz w:val="24"/>
                </w:rPr>
                <w:t>847.19</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64"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65" w:author="蒋伟(拟稿)" w:date="2020-08-21T09:46:00Z"/>
                <w:rFonts w:ascii="宋体" w:hAnsi="宋体" w:cs="宋体"/>
                <w:color w:val="000000"/>
                <w:sz w:val="24"/>
              </w:rPr>
            </w:pPr>
            <w:ins w:id="1766" w:author="蒋伟(拟稿)" w:date="2020-08-21T09:46:00Z">
              <w:r>
                <w:rPr>
                  <w:rFonts w:ascii="宋体" w:hAnsi="宋体" w:cs="宋体" w:hint="eastAsia"/>
                  <w:color w:val="000000"/>
                  <w:kern w:val="0"/>
                  <w:sz w:val="24"/>
                </w:rPr>
                <w:t>执行数: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67"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68" w:author="蒋伟(拟稿)" w:date="2020-08-21T09:46:00Z"/>
                <w:rFonts w:ascii="宋体" w:hAnsi="宋体" w:cs="宋体"/>
                <w:color w:val="000000"/>
                <w:sz w:val="24"/>
              </w:rPr>
            </w:pPr>
            <w:ins w:id="1769" w:author="蒋伟(拟稿)" w:date="2020-08-21T09:46:00Z">
              <w:r>
                <w:rPr>
                  <w:rFonts w:ascii="宋体" w:hAnsi="宋体" w:cs="宋体" w:hint="eastAsia"/>
                  <w:color w:val="000000"/>
                  <w:sz w:val="24"/>
                </w:rPr>
                <w:t>777.46</w:t>
              </w:r>
            </w:ins>
          </w:p>
        </w:tc>
      </w:tr>
      <w:tr w:rsidR="00BD1FF6" w:rsidTr="00A31C10">
        <w:trPr>
          <w:trHeight w:val="276"/>
          <w:ins w:id="1770" w:author="蒋伟(拟稿)" w:date="2020-08-21T09:46:00Z"/>
          <w:trPrChange w:id="1771" w:author="蒋伟(拟稿)" w:date="2020-08-21T10:35:00Z">
            <w:trPr>
              <w:trHeight w:val="276"/>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72" w:author="蒋伟(拟稿)" w:date="2020-08-21T10:35: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jc w:val="center"/>
              <w:rPr>
                <w:ins w:id="1773" w:author="蒋伟(拟稿)" w:date="2020-08-21T09:46:00Z"/>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74" w:author="蒋伟(拟稿)" w:date="2020-08-21T10:35: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75" w:author="蒋伟(拟稿)" w:date="2020-08-21T09:46:00Z"/>
                <w:rFonts w:ascii="宋体" w:hAnsi="宋体" w:cs="宋体"/>
                <w:color w:val="000000"/>
                <w:sz w:val="24"/>
              </w:rPr>
            </w:pPr>
            <w:ins w:id="1776" w:author="蒋伟(拟稿)" w:date="2020-08-21T09:46:00Z">
              <w:r>
                <w:rPr>
                  <w:rFonts w:ascii="宋体" w:hAnsi="宋体" w:cs="宋体" w:hint="eastAsia"/>
                  <w:color w:val="000000"/>
                  <w:kern w:val="0"/>
                  <w:sz w:val="24"/>
                </w:rPr>
                <w:t>其中-财政拨款:</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77"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78" w:author="蒋伟(拟稿)" w:date="2020-08-21T09:46:00Z"/>
                <w:rFonts w:ascii="宋体" w:hAnsi="宋体" w:cs="宋体"/>
                <w:color w:val="000000"/>
                <w:sz w:val="24"/>
              </w:rPr>
            </w:pPr>
            <w:ins w:id="1779" w:author="蒋伟(拟稿)" w:date="2020-08-21T09:46:00Z">
              <w:r w:rsidRPr="00180E94">
                <w:rPr>
                  <w:rFonts w:ascii="宋体" w:hAnsi="宋体" w:cs="宋体"/>
                  <w:color w:val="000000"/>
                  <w:sz w:val="24"/>
                </w:rPr>
                <w:t>847.19</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80"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81" w:author="蒋伟(拟稿)" w:date="2020-08-21T09:46:00Z"/>
                <w:rFonts w:ascii="宋体" w:hAnsi="宋体" w:cs="宋体"/>
                <w:color w:val="000000"/>
                <w:sz w:val="24"/>
              </w:rPr>
            </w:pPr>
            <w:ins w:id="1782" w:author="蒋伟(拟稿)" w:date="2020-08-21T09:46:00Z">
              <w:r>
                <w:rPr>
                  <w:rFonts w:ascii="宋体" w:hAnsi="宋体" w:cs="宋体" w:hint="eastAsia"/>
                  <w:color w:val="000000"/>
                  <w:kern w:val="0"/>
                  <w:sz w:val="24"/>
                </w:rPr>
                <w:t>其中-财政拨款:</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83"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84" w:author="蒋伟(拟稿)" w:date="2020-08-21T09:46:00Z"/>
                <w:rFonts w:ascii="宋体" w:hAnsi="宋体" w:cs="宋体"/>
                <w:color w:val="000000"/>
                <w:sz w:val="24"/>
              </w:rPr>
            </w:pPr>
            <w:ins w:id="1785" w:author="蒋伟(拟稿)" w:date="2020-08-21T09:46:00Z">
              <w:r>
                <w:rPr>
                  <w:rFonts w:ascii="宋体" w:hAnsi="宋体" w:cs="宋体" w:hint="eastAsia"/>
                  <w:color w:val="000000"/>
                  <w:sz w:val="24"/>
                </w:rPr>
                <w:t>777.46</w:t>
              </w:r>
            </w:ins>
          </w:p>
        </w:tc>
      </w:tr>
      <w:tr w:rsidR="00BD1FF6" w:rsidTr="00A31C10">
        <w:trPr>
          <w:trHeight w:val="1511"/>
          <w:ins w:id="1786" w:author="蒋伟(拟稿)" w:date="2020-08-21T09:46:00Z"/>
          <w:trPrChange w:id="1787" w:author="蒋伟(拟稿)" w:date="2020-08-21T10:35:00Z">
            <w:trPr>
              <w:trHeight w:val="1511"/>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88" w:author="蒋伟(拟稿)" w:date="2020-08-21T10:35: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jc w:val="center"/>
              <w:rPr>
                <w:ins w:id="1789" w:author="蒋伟(拟稿)" w:date="2020-08-21T09:46:00Z"/>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90" w:author="蒋伟(拟稿)" w:date="2020-08-21T10:35: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91" w:author="蒋伟(拟稿)" w:date="2020-08-21T09:46:00Z"/>
                <w:rFonts w:ascii="宋体" w:hAnsi="宋体" w:cs="宋体"/>
                <w:color w:val="000000"/>
                <w:sz w:val="24"/>
              </w:rPr>
            </w:pPr>
            <w:ins w:id="1792" w:author="蒋伟(拟稿)" w:date="2020-08-21T09:46:00Z">
              <w:r>
                <w:rPr>
                  <w:rFonts w:ascii="宋体" w:hAnsi="宋体" w:cs="宋体" w:hint="eastAsia"/>
                  <w:color w:val="000000"/>
                  <w:kern w:val="0"/>
                  <w:sz w:val="24"/>
                </w:rPr>
                <w:t>其它资金:</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93"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94" w:author="蒋伟(拟稿)" w:date="2020-08-21T09:46:00Z"/>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95"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796" w:author="蒋伟(拟稿)" w:date="2020-08-21T09:46:00Z"/>
                <w:rFonts w:ascii="宋体" w:hAnsi="宋体" w:cs="宋体"/>
                <w:color w:val="000000"/>
                <w:sz w:val="24"/>
              </w:rPr>
            </w:pPr>
            <w:ins w:id="1797" w:author="蒋伟(拟稿)" w:date="2020-08-21T09:46:00Z">
              <w:r>
                <w:rPr>
                  <w:rFonts w:ascii="宋体" w:hAnsi="宋体" w:cs="宋体" w:hint="eastAsia"/>
                  <w:color w:val="000000"/>
                  <w:kern w:val="0"/>
                  <w:sz w:val="24"/>
                </w:rPr>
                <w:t>其它资金:</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798"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jc w:val="center"/>
              <w:rPr>
                <w:ins w:id="1799" w:author="蒋伟(拟稿)" w:date="2020-08-21T09:46:00Z"/>
                <w:rFonts w:ascii="宋体" w:hAnsi="宋体" w:cs="宋体"/>
                <w:color w:val="000000"/>
                <w:sz w:val="24"/>
              </w:rPr>
            </w:pPr>
          </w:p>
        </w:tc>
      </w:tr>
      <w:tr w:rsidR="00BD1FF6" w:rsidTr="00A31C10">
        <w:trPr>
          <w:trHeight w:val="276"/>
          <w:ins w:id="1800" w:author="蒋伟(拟稿)" w:date="2020-08-21T09:46:00Z"/>
          <w:trPrChange w:id="1801" w:author="蒋伟(拟稿)" w:date="2020-08-21T10:35:00Z">
            <w:trPr>
              <w:trHeight w:val="276"/>
              <w:jc w:val="center"/>
            </w:trPr>
          </w:trPrChange>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02" w:author="蒋伟(拟稿)" w:date="2020-08-21T10:35: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03" w:author="蒋伟(拟稿)" w:date="2020-08-21T09:46:00Z"/>
                <w:rFonts w:ascii="宋体" w:hAnsi="宋体" w:cs="宋体"/>
                <w:color w:val="000000"/>
                <w:sz w:val="24"/>
              </w:rPr>
            </w:pPr>
            <w:ins w:id="1804" w:author="蒋伟(拟稿)" w:date="2020-08-21T09:46:00Z">
              <w:r>
                <w:rPr>
                  <w:rFonts w:ascii="宋体" w:hAnsi="宋体" w:cs="宋体" w:hint="eastAsia"/>
                  <w:color w:val="000000"/>
                  <w:kern w:val="0"/>
                  <w:sz w:val="24"/>
                </w:rPr>
                <w:t>年度目标完成情况</w:t>
              </w:r>
            </w:ins>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05" w:author="蒋伟(拟稿)" w:date="2020-08-21T10:35:00Z">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06" w:author="蒋伟(拟稿)" w:date="2020-08-21T09:46:00Z"/>
                <w:rFonts w:ascii="宋体" w:hAnsi="宋体" w:cs="宋体"/>
                <w:color w:val="000000"/>
                <w:sz w:val="24"/>
              </w:rPr>
            </w:pPr>
            <w:ins w:id="1807" w:author="蒋伟(拟稿)" w:date="2020-08-21T09:46:00Z">
              <w:r>
                <w:rPr>
                  <w:rFonts w:ascii="宋体" w:hAnsi="宋体" w:cs="宋体" w:hint="eastAsia"/>
                  <w:color w:val="000000"/>
                  <w:kern w:val="0"/>
                  <w:sz w:val="24"/>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08" w:author="蒋伟(拟稿)" w:date="2020-08-21T10:35:00Z">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09" w:author="蒋伟(拟稿)" w:date="2020-08-21T09:46:00Z"/>
                <w:rFonts w:ascii="宋体" w:hAnsi="宋体" w:cs="宋体"/>
                <w:color w:val="000000"/>
                <w:sz w:val="24"/>
              </w:rPr>
            </w:pPr>
            <w:ins w:id="1810" w:author="蒋伟(拟稿)" w:date="2020-08-21T09:46:00Z">
              <w:r>
                <w:rPr>
                  <w:rFonts w:ascii="宋体" w:hAnsi="宋体" w:cs="宋体" w:hint="eastAsia"/>
                  <w:color w:val="000000"/>
                  <w:kern w:val="0"/>
                  <w:sz w:val="24"/>
                </w:rPr>
                <w:t>实际完成目标</w:t>
              </w:r>
            </w:ins>
          </w:p>
        </w:tc>
      </w:tr>
      <w:tr w:rsidR="00BD1FF6" w:rsidTr="00A31C10">
        <w:trPr>
          <w:trHeight w:val="1159"/>
          <w:ins w:id="1811" w:author="蒋伟(拟稿)" w:date="2020-08-21T09:46:00Z"/>
          <w:trPrChange w:id="1812" w:author="蒋伟(拟稿)" w:date="2020-08-21T10:35:00Z">
            <w:trPr>
              <w:trHeight w:val="1159"/>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13" w:author="蒋伟(拟稿)" w:date="2020-08-21T10:35: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jc w:val="center"/>
              <w:rPr>
                <w:ins w:id="1814" w:author="蒋伟(拟稿)" w:date="2020-08-21T09:46:00Z"/>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15" w:author="蒋伟(拟稿)" w:date="2020-08-21T10:35:00Z">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72643" w:rsidRDefault="00BD1FF6" w:rsidP="00B72643">
            <w:pPr>
              <w:widowControl/>
              <w:jc w:val="left"/>
              <w:textAlignment w:val="center"/>
              <w:rPr>
                <w:ins w:id="1816" w:author="蒋伟(拟稿)" w:date="2020-08-21T09:46:00Z"/>
                <w:rFonts w:ascii="宋体" w:hAnsi="宋体" w:cs="宋体"/>
                <w:color w:val="000000"/>
                <w:sz w:val="24"/>
              </w:rPr>
              <w:pPrChange w:id="1817" w:author="蒋伟(拟稿)" w:date="2020-08-21T10:30:00Z">
                <w:pPr>
                  <w:framePr w:hSpace="180" w:wrap="around" w:vAnchor="text" w:hAnchor="page" w:xAlign="center" w:y="423"/>
                  <w:widowControl/>
                  <w:suppressOverlap/>
                  <w:jc w:val="center"/>
                  <w:textAlignment w:val="center"/>
                </w:pPr>
              </w:pPrChange>
            </w:pPr>
            <w:ins w:id="1818" w:author="蒋伟(拟稿)" w:date="2020-08-21T09:46:00Z">
              <w:r>
                <w:rPr>
                  <w:rFonts w:ascii="宋体" w:hAnsi="宋体" w:cs="宋体" w:hint="eastAsia"/>
                  <w:color w:val="000000"/>
                  <w:sz w:val="24"/>
                </w:rPr>
                <w:t>全面完成九沟县气象局、松潘县气象局、若尔盖县气象局基础设施灾后任务，完成基本建设竣工财务决算</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19" w:author="蒋伟(拟稿)" w:date="2020-08-21T10:35:00Z">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72643" w:rsidRDefault="00BD1FF6" w:rsidP="00B72643">
            <w:pPr>
              <w:widowControl/>
              <w:jc w:val="left"/>
              <w:textAlignment w:val="center"/>
              <w:rPr>
                <w:ins w:id="1820" w:author="蒋伟(拟稿)" w:date="2020-08-21T09:46:00Z"/>
                <w:rFonts w:ascii="宋体" w:hAnsi="宋体" w:cs="宋体"/>
                <w:color w:val="000000"/>
                <w:sz w:val="24"/>
              </w:rPr>
              <w:pPrChange w:id="1821" w:author="蒋伟(拟稿)" w:date="2020-08-21T10:30:00Z">
                <w:pPr>
                  <w:framePr w:hSpace="180" w:wrap="around" w:vAnchor="text" w:hAnchor="page" w:xAlign="center" w:y="423"/>
                  <w:widowControl/>
                  <w:suppressOverlap/>
                  <w:jc w:val="center"/>
                  <w:textAlignment w:val="center"/>
                </w:pPr>
              </w:pPrChange>
            </w:pPr>
            <w:ins w:id="1822" w:author="蒋伟(拟稿)" w:date="2020-08-21T09:46:00Z">
              <w:r w:rsidRPr="0099010A">
                <w:rPr>
                  <w:rFonts w:ascii="宋体" w:hAnsi="宋体" w:cs="宋体" w:hint="eastAsia"/>
                  <w:color w:val="000000"/>
                  <w:sz w:val="24"/>
                </w:rPr>
                <w:t xml:space="preserve">整个项目已完成预期目标，完成投资11032.66万元元，占总投资的94%，通过加强管理，严格控制增量，加大审计监督力度，最后剩余资金69.73万元 </w:t>
              </w:r>
            </w:ins>
          </w:p>
        </w:tc>
      </w:tr>
      <w:tr w:rsidR="00BD1FF6" w:rsidTr="00B56E39">
        <w:trPr>
          <w:trHeight w:val="769"/>
          <w:ins w:id="1823" w:author="蒋伟(拟稿)" w:date="2020-08-21T09:46:00Z"/>
          <w:trPrChange w:id="1824" w:author="蒋伟(拟稿)" w:date="2020-08-21T10:51:00Z">
            <w:trPr>
              <w:trHeight w:val="1042"/>
              <w:jc w:val="center"/>
            </w:trPr>
          </w:trPrChange>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Change w:id="1825" w:author="蒋伟(拟稿)" w:date="2020-08-21T10:51:00Z">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26" w:author="蒋伟(拟稿)" w:date="2020-08-21T09:46:00Z"/>
                <w:rFonts w:ascii="宋体" w:hAnsi="宋体" w:cs="宋体"/>
                <w:color w:val="000000"/>
                <w:sz w:val="24"/>
              </w:rPr>
            </w:pPr>
            <w:ins w:id="1827" w:author="蒋伟(拟稿)" w:date="2020-08-21T09:46:00Z">
              <w:r>
                <w:rPr>
                  <w:rFonts w:ascii="宋体" w:hAnsi="宋体" w:cs="宋体" w:hint="eastAsia"/>
                  <w:color w:val="000000"/>
                  <w:sz w:val="24"/>
                </w:rPr>
                <w:t>绩效指标完成情况</w:t>
              </w:r>
            </w:ins>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28" w:author="蒋伟(拟稿)" w:date="2020-08-21T10:5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29" w:author="蒋伟(拟稿)" w:date="2020-08-21T09:46:00Z"/>
                <w:rFonts w:ascii="宋体" w:hAnsi="宋体" w:cs="宋体"/>
                <w:color w:val="000000"/>
                <w:sz w:val="24"/>
              </w:rPr>
            </w:pPr>
            <w:ins w:id="1830" w:author="蒋伟(拟稿)" w:date="2020-08-21T09:46:00Z">
              <w:r>
                <w:rPr>
                  <w:rFonts w:ascii="宋体" w:hAnsi="宋体" w:cs="宋体" w:hint="eastAsia"/>
                  <w:color w:val="000000"/>
                  <w:kern w:val="0"/>
                  <w:sz w:val="24"/>
                </w:rPr>
                <w:t>一级指标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31" w:author="蒋伟(拟稿)" w:date="2020-08-21T10:5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32" w:author="蒋伟(拟稿)" w:date="2020-08-21T09:46:00Z"/>
                <w:rFonts w:ascii="宋体" w:hAnsi="宋体" w:cs="宋体"/>
                <w:color w:val="000000"/>
                <w:sz w:val="24"/>
              </w:rPr>
            </w:pPr>
            <w:ins w:id="1833" w:author="蒋伟(拟稿)" w:date="2020-08-21T09:46:00Z">
              <w:r>
                <w:rPr>
                  <w:rFonts w:ascii="宋体" w:hAnsi="宋体" w:cs="宋体" w:hint="eastAsia"/>
                  <w:color w:val="000000"/>
                  <w:kern w:val="0"/>
                  <w:sz w:val="24"/>
                </w:rPr>
                <w:t>二级指标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34" w:author="蒋伟(拟稿)" w:date="2020-08-21T10:51: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35" w:author="蒋伟(拟稿)" w:date="2020-08-21T09:46:00Z"/>
                <w:rFonts w:ascii="宋体" w:hAnsi="宋体" w:cs="宋体"/>
                <w:color w:val="000000"/>
                <w:sz w:val="24"/>
              </w:rPr>
            </w:pPr>
            <w:ins w:id="1836" w:author="蒋伟(拟稿)" w:date="2020-08-21T09:46:00Z">
              <w:r>
                <w:rPr>
                  <w:rFonts w:ascii="宋体" w:hAnsi="宋体" w:cs="宋体" w:hint="eastAsia"/>
                  <w:color w:val="000000"/>
                  <w:kern w:val="0"/>
                  <w:sz w:val="24"/>
                </w:rPr>
                <w:t>三级指标</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37" w:author="蒋伟(拟稿)" w:date="2020-08-21T10:51: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38" w:author="蒋伟(拟稿)" w:date="2020-08-21T09:46:00Z"/>
                <w:rFonts w:ascii="宋体" w:hAnsi="宋体" w:cs="宋体"/>
                <w:color w:val="000000"/>
                <w:sz w:val="24"/>
              </w:rPr>
            </w:pPr>
            <w:ins w:id="1839" w:author="蒋伟(拟稿)" w:date="2020-08-21T09:46:00Z">
              <w:r>
                <w:rPr>
                  <w:rFonts w:ascii="宋体" w:hAnsi="宋体" w:cs="宋体" w:hint="eastAsia"/>
                  <w:color w:val="000000"/>
                  <w:kern w:val="0"/>
                  <w:sz w:val="24"/>
                </w:rPr>
                <w:t>预期指标值(包含数字及文字描述)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40" w:author="蒋伟(拟稿)" w:date="2020-08-21T10:51: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41" w:author="蒋伟(拟稿)" w:date="2020-08-21T09:46:00Z"/>
                <w:rFonts w:ascii="宋体" w:hAnsi="宋体" w:cs="宋体"/>
                <w:color w:val="000000"/>
                <w:sz w:val="24"/>
              </w:rPr>
            </w:pPr>
            <w:ins w:id="1842" w:author="蒋伟(拟稿)" w:date="2020-08-21T09:46:00Z">
              <w:r>
                <w:rPr>
                  <w:rFonts w:ascii="宋体" w:hAnsi="宋体" w:cs="宋体" w:hint="eastAsia"/>
                  <w:color w:val="000000"/>
                  <w:kern w:val="0"/>
                  <w:sz w:val="24"/>
                </w:rPr>
                <w:t>实际完成指标值(包含数字及文字描述)</w:t>
              </w:r>
            </w:ins>
          </w:p>
        </w:tc>
      </w:tr>
      <w:tr w:rsidR="00BD1FF6" w:rsidTr="00A31C10">
        <w:trPr>
          <w:trHeight w:val="953"/>
          <w:ins w:id="1843" w:author="蒋伟(拟稿)" w:date="2020-08-21T09:46:00Z"/>
          <w:trPrChange w:id="1844" w:author="蒋伟(拟稿)" w:date="2020-08-21T10:35:00Z">
            <w:trPr>
              <w:trHeight w:val="953"/>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845"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46"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47"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48" w:author="蒋伟(拟稿)" w:date="2020-08-21T09:46:00Z"/>
                <w:rFonts w:ascii="宋体" w:hAnsi="宋体" w:cs="宋体"/>
                <w:color w:val="000000"/>
                <w:sz w:val="24"/>
              </w:rPr>
            </w:pPr>
            <w:ins w:id="1849" w:author="蒋伟(拟稿)" w:date="2020-08-21T09:46: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50"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51" w:author="蒋伟(拟稿)" w:date="2020-08-21T09:46:00Z"/>
                <w:rFonts w:ascii="宋体" w:hAnsi="宋体" w:cs="宋体"/>
                <w:color w:val="000000"/>
                <w:sz w:val="24"/>
              </w:rPr>
            </w:pPr>
            <w:ins w:id="1852" w:author="蒋伟(拟稿)" w:date="2020-08-21T09:46:00Z">
              <w:r w:rsidRPr="0099010A">
                <w:rPr>
                  <w:rFonts w:ascii="宋体" w:hAnsi="宋体" w:cs="宋体" w:hint="eastAsia"/>
                  <w:color w:val="000000"/>
                  <w:sz w:val="24"/>
                </w:rPr>
                <w:t>数量指标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53"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54" w:author="蒋伟(拟稿)" w:date="2020-08-21T09:46:00Z"/>
                <w:rFonts w:ascii="宋体" w:hAnsi="宋体" w:cs="宋体"/>
                <w:color w:val="000000"/>
                <w:sz w:val="24"/>
              </w:rPr>
            </w:pPr>
            <w:ins w:id="1855" w:author="蒋伟(拟稿)" w:date="2020-08-21T09:46:00Z">
              <w:r>
                <w:rPr>
                  <w:rFonts w:ascii="宋体" w:hAnsi="宋体" w:cs="宋体" w:hint="eastAsia"/>
                  <w:color w:val="000000"/>
                  <w:sz w:val="24"/>
                </w:rPr>
                <w:t>气象</w:t>
              </w:r>
              <w:r w:rsidRPr="0099010A">
                <w:rPr>
                  <w:rFonts w:ascii="宋体" w:hAnsi="宋体" w:cs="宋体" w:hint="eastAsia"/>
                  <w:color w:val="000000"/>
                  <w:sz w:val="24"/>
                </w:rPr>
                <w:t>基础设施改扩建</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56"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57" w:author="蒋伟(拟稿)" w:date="2020-08-21T09:46:00Z"/>
                <w:rFonts w:ascii="宋体" w:hAnsi="宋体" w:cs="宋体"/>
                <w:color w:val="000000"/>
                <w:sz w:val="24"/>
              </w:rPr>
            </w:pPr>
            <w:ins w:id="1858" w:author="蒋伟(拟稿)" w:date="2020-08-21T09:46:00Z">
              <w:r w:rsidRPr="0099010A">
                <w:rPr>
                  <w:rFonts w:ascii="宋体" w:hAnsi="宋体" w:cs="宋体" w:hint="eastAsia"/>
                  <w:color w:val="000000"/>
                  <w:sz w:val="24"/>
                </w:rPr>
                <w:t>完成三个基础设施改扩建工作</w:t>
              </w:r>
              <w:r>
                <w:rPr>
                  <w:rFonts w:ascii="宋体" w:hAnsi="宋体" w:cs="宋体" w:hint="eastAsia"/>
                  <w:color w:val="000000"/>
                  <w:sz w:val="24"/>
                </w:rPr>
                <w:t>，指标值100%</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59"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60" w:author="蒋伟(拟稿)" w:date="2020-08-21T09:46:00Z"/>
                <w:rFonts w:ascii="宋体" w:hAnsi="宋体" w:cs="宋体"/>
                <w:color w:val="000000"/>
                <w:sz w:val="24"/>
              </w:rPr>
            </w:pPr>
            <w:ins w:id="1861" w:author="蒋伟(拟稿)" w:date="2020-08-21T09:46:00Z">
              <w:r>
                <w:rPr>
                  <w:rFonts w:ascii="宋体" w:hAnsi="宋体" w:cs="宋体" w:hint="eastAsia"/>
                  <w:color w:val="000000"/>
                  <w:sz w:val="24"/>
                </w:rPr>
                <w:t>已</w:t>
              </w:r>
              <w:r w:rsidRPr="0099010A">
                <w:rPr>
                  <w:rFonts w:ascii="宋体" w:hAnsi="宋体" w:cs="宋体" w:hint="eastAsia"/>
                  <w:color w:val="000000"/>
                  <w:sz w:val="24"/>
                </w:rPr>
                <w:t>完成三个基础设施改扩建</w:t>
              </w:r>
              <w:r>
                <w:rPr>
                  <w:rFonts w:ascii="宋体" w:hAnsi="宋体" w:cs="宋体" w:hint="eastAsia"/>
                  <w:color w:val="000000"/>
                  <w:sz w:val="24"/>
                </w:rPr>
                <w:t>竣工财务决算，完成指标值100%</w:t>
              </w:r>
            </w:ins>
          </w:p>
        </w:tc>
      </w:tr>
      <w:tr w:rsidR="00BD1FF6" w:rsidTr="00A31C10">
        <w:trPr>
          <w:trHeight w:val="1297"/>
          <w:ins w:id="1862" w:author="蒋伟(拟稿)" w:date="2020-08-21T09:46:00Z"/>
          <w:trPrChange w:id="1863" w:author="蒋伟(拟稿)" w:date="2020-08-21T10:35:00Z">
            <w:trPr>
              <w:trHeight w:val="1297"/>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864"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65"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66"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67" w:author="蒋伟(拟稿)" w:date="2020-08-21T09:46:00Z"/>
                <w:rFonts w:ascii="宋体" w:hAnsi="宋体" w:cs="宋体"/>
                <w:color w:val="000000"/>
                <w:sz w:val="24"/>
              </w:rPr>
            </w:pPr>
            <w:ins w:id="1868" w:author="蒋伟(拟稿)" w:date="2020-08-21T09:46: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69"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70" w:author="蒋伟(拟稿)" w:date="2020-08-21T09:46:00Z"/>
                <w:rFonts w:ascii="宋体" w:hAnsi="宋体" w:cs="宋体"/>
                <w:color w:val="000000"/>
                <w:sz w:val="24"/>
              </w:rPr>
            </w:pPr>
            <w:ins w:id="1871" w:author="蒋伟(拟稿)" w:date="2020-08-21T09:46:00Z">
              <w:r w:rsidRPr="00BF3F1B">
                <w:rPr>
                  <w:rFonts w:ascii="宋体" w:hAnsi="宋体" w:cs="宋体" w:hint="eastAsia"/>
                  <w:color w:val="000000"/>
                  <w:sz w:val="24"/>
                </w:rPr>
                <w:t>质量指标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72"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73" w:author="蒋伟(拟稿)" w:date="2020-08-21T09:46:00Z"/>
                <w:rFonts w:ascii="宋体" w:hAnsi="宋体" w:cs="宋体"/>
                <w:color w:val="000000"/>
                <w:sz w:val="24"/>
              </w:rPr>
            </w:pPr>
            <w:ins w:id="1874" w:author="蒋伟(拟稿)" w:date="2020-08-21T09:46:00Z">
              <w:r w:rsidRPr="00BF3F1B">
                <w:rPr>
                  <w:rFonts w:ascii="宋体" w:hAnsi="宋体" w:cs="宋体" w:hint="eastAsia"/>
                  <w:color w:val="000000"/>
                  <w:sz w:val="24"/>
                </w:rPr>
                <w:t>执行国家的现行的《建筑工程统一标准》及其他相关质量验收标准的合格要求</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75"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76" w:author="蒋伟(拟稿)" w:date="2020-08-21T09:46:00Z"/>
                <w:rFonts w:ascii="宋体" w:hAnsi="宋体" w:cs="宋体"/>
                <w:color w:val="000000"/>
                <w:sz w:val="24"/>
              </w:rPr>
            </w:pPr>
            <w:ins w:id="1877" w:author="蒋伟(拟稿)" w:date="2020-08-21T09:46:00Z">
              <w:r>
                <w:rPr>
                  <w:rFonts w:ascii="宋体" w:hAnsi="宋体" w:cs="宋体" w:hint="eastAsia"/>
                  <w:color w:val="000000"/>
                  <w:sz w:val="24"/>
                </w:rPr>
                <w:t>合格率达到100%</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78"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79" w:author="蒋伟(拟稿)" w:date="2020-08-21T09:46:00Z"/>
                <w:rFonts w:ascii="宋体" w:hAnsi="宋体" w:cs="宋体"/>
                <w:color w:val="000000"/>
                <w:sz w:val="24"/>
              </w:rPr>
            </w:pPr>
            <w:ins w:id="1880" w:author="蒋伟(拟稿)" w:date="2020-08-21T09:46:00Z">
              <w:r>
                <w:rPr>
                  <w:rFonts w:ascii="宋体" w:hAnsi="宋体" w:cs="宋体" w:hint="eastAsia"/>
                  <w:color w:val="000000"/>
                  <w:sz w:val="24"/>
                </w:rPr>
                <w:t>通过验收，合格率达到了100%</w:t>
              </w:r>
            </w:ins>
          </w:p>
        </w:tc>
      </w:tr>
      <w:tr w:rsidR="00BD1FF6" w:rsidTr="00A31C10">
        <w:trPr>
          <w:trHeight w:val="1042"/>
          <w:ins w:id="1881" w:author="蒋伟(拟稿)" w:date="2020-08-21T09:46:00Z"/>
          <w:trPrChange w:id="1882" w:author="蒋伟(拟稿)" w:date="2020-08-21T10:35: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883"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84"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85"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86" w:author="蒋伟(拟稿)" w:date="2020-08-21T09:46:00Z"/>
                <w:rFonts w:ascii="宋体" w:hAnsi="宋体" w:cs="宋体"/>
                <w:color w:val="000000"/>
                <w:sz w:val="24"/>
              </w:rPr>
            </w:pPr>
            <w:ins w:id="1887" w:author="蒋伟(拟稿)" w:date="2020-08-21T09:46: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88"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89" w:author="蒋伟(拟稿)" w:date="2020-08-21T09:46:00Z"/>
                <w:rFonts w:ascii="宋体" w:hAnsi="宋体" w:cs="宋体"/>
                <w:color w:val="000000"/>
                <w:sz w:val="24"/>
              </w:rPr>
            </w:pPr>
            <w:ins w:id="1890" w:author="蒋伟(拟稿)" w:date="2020-08-21T09:46:00Z">
              <w:r w:rsidRPr="00BF3F1B">
                <w:rPr>
                  <w:rFonts w:ascii="宋体" w:hAnsi="宋体" w:cs="宋体" w:hint="eastAsia"/>
                  <w:color w:val="000000"/>
                  <w:sz w:val="24"/>
                </w:rPr>
                <w:t>时效指标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91"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92" w:author="蒋伟(拟稿)" w:date="2020-08-21T09:46:00Z"/>
                <w:rFonts w:ascii="宋体" w:hAnsi="宋体" w:cs="宋体"/>
                <w:color w:val="000000"/>
                <w:sz w:val="24"/>
              </w:rPr>
            </w:pPr>
            <w:ins w:id="1893" w:author="蒋伟(拟稿)" w:date="2020-08-21T09:46:00Z">
              <w:r w:rsidRPr="00BF3F1B">
                <w:rPr>
                  <w:rFonts w:ascii="宋体" w:hAnsi="宋体" w:cs="宋体" w:hint="eastAsia"/>
                  <w:color w:val="000000"/>
                  <w:sz w:val="24"/>
                </w:rPr>
                <w:t>完成九寨沟、松潘、若尔盖县气象局所有基础设施改扩建项目</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94"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95" w:author="蒋伟(拟稿)" w:date="2020-08-21T09:46:00Z"/>
                <w:rFonts w:ascii="宋体" w:hAnsi="宋体" w:cs="宋体"/>
                <w:color w:val="000000"/>
                <w:sz w:val="24"/>
              </w:rPr>
            </w:pPr>
            <w:ins w:id="1896" w:author="蒋伟(拟稿)" w:date="2020-08-21T09:46:00Z">
              <w:r>
                <w:rPr>
                  <w:rFonts w:ascii="宋体" w:hAnsi="宋体" w:cs="宋体" w:hint="eastAsia"/>
                  <w:color w:val="000000"/>
                  <w:sz w:val="24"/>
                </w:rPr>
                <w:t>12月底前完工率达到100%</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897"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898" w:author="蒋伟(拟稿)" w:date="2020-08-21T09:46:00Z"/>
                <w:rFonts w:ascii="宋体" w:hAnsi="宋体" w:cs="宋体"/>
                <w:color w:val="000000"/>
                <w:sz w:val="24"/>
              </w:rPr>
            </w:pPr>
            <w:ins w:id="1899" w:author="蒋伟(拟稿)" w:date="2020-08-21T09:46:00Z">
              <w:r>
                <w:rPr>
                  <w:rFonts w:ascii="宋体" w:hAnsi="宋体" w:cs="宋体" w:hint="eastAsia"/>
                  <w:color w:val="000000"/>
                  <w:sz w:val="24"/>
                </w:rPr>
                <w:t>12月底前完工率达到了100%</w:t>
              </w:r>
            </w:ins>
          </w:p>
        </w:tc>
      </w:tr>
      <w:tr w:rsidR="00BD1FF6" w:rsidTr="00A31C10">
        <w:trPr>
          <w:trHeight w:val="1042"/>
          <w:ins w:id="1900" w:author="蒋伟(拟稿)" w:date="2020-08-21T09:46:00Z"/>
          <w:trPrChange w:id="1901" w:author="蒋伟(拟稿)" w:date="2020-08-21T10:35: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902"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03"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04"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05" w:author="蒋伟(拟稿)" w:date="2020-08-21T09:46:00Z"/>
                <w:rFonts w:ascii="宋体" w:hAnsi="宋体" w:cs="宋体"/>
                <w:color w:val="000000"/>
                <w:kern w:val="0"/>
                <w:sz w:val="24"/>
              </w:rPr>
            </w:pPr>
            <w:ins w:id="1906" w:author="蒋伟(拟稿)" w:date="2020-08-21T09:46: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07"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08" w:author="蒋伟(拟稿)" w:date="2020-08-21T09:46:00Z"/>
                <w:rFonts w:ascii="宋体" w:hAnsi="宋体" w:cs="宋体"/>
                <w:color w:val="000000"/>
                <w:sz w:val="24"/>
              </w:rPr>
            </w:pPr>
            <w:ins w:id="1909" w:author="蒋伟(拟稿)" w:date="2020-08-21T09:46:00Z">
              <w:r w:rsidRPr="00BF3F1B">
                <w:rPr>
                  <w:rFonts w:ascii="宋体" w:hAnsi="宋体" w:cs="宋体" w:hint="eastAsia"/>
                  <w:color w:val="000000"/>
                  <w:sz w:val="24"/>
                </w:rPr>
                <w:t>成本指标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10"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11" w:author="蒋伟(拟稿)" w:date="2020-08-21T09:46:00Z"/>
                <w:rFonts w:ascii="宋体" w:hAnsi="宋体" w:cs="宋体"/>
                <w:color w:val="000000"/>
                <w:sz w:val="24"/>
              </w:rPr>
            </w:pPr>
            <w:ins w:id="1912" w:author="蒋伟(拟稿)" w:date="2020-08-21T09:46:00Z">
              <w:r w:rsidRPr="00BF3F1B">
                <w:rPr>
                  <w:rFonts w:ascii="宋体" w:hAnsi="宋体" w:cs="宋体" w:hint="eastAsia"/>
                  <w:color w:val="000000"/>
                  <w:sz w:val="24"/>
                </w:rPr>
                <w:t>聘请专业机构编制项目控制价，聘请第三方机构对控制价进行审核，最大化降低成本支出</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13"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14" w:author="蒋伟(拟稿)" w:date="2020-08-21T09:46:00Z"/>
                <w:rFonts w:ascii="宋体" w:hAnsi="宋体" w:cs="宋体"/>
                <w:color w:val="000000"/>
                <w:sz w:val="24"/>
              </w:rPr>
            </w:pPr>
            <w:ins w:id="1915" w:author="蒋伟(拟稿)" w:date="2020-08-21T09:46:00Z">
              <w:r w:rsidRPr="00BF3F1B">
                <w:rPr>
                  <w:rFonts w:ascii="宋体" w:hAnsi="宋体" w:cs="宋体" w:hint="eastAsia"/>
                  <w:color w:val="000000"/>
                  <w:sz w:val="24"/>
                </w:rPr>
                <w:t>严格控制成本，不超投资计划</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16"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17" w:author="蒋伟(拟稿)" w:date="2020-08-21T09:46:00Z"/>
                <w:rFonts w:ascii="宋体" w:hAnsi="宋体" w:cs="宋体"/>
                <w:color w:val="000000"/>
                <w:sz w:val="24"/>
              </w:rPr>
            </w:pPr>
            <w:ins w:id="1918" w:author="蒋伟(拟稿)" w:date="2020-08-21T09:46:00Z">
              <w:r w:rsidRPr="00BF3F1B">
                <w:rPr>
                  <w:rFonts w:ascii="宋体" w:hAnsi="宋体" w:cs="宋体" w:hint="eastAsia"/>
                  <w:color w:val="000000"/>
                  <w:sz w:val="24"/>
                </w:rPr>
                <w:t>投资计划1173万元，竣工决算完成投资11032.66141万元，未超投资计划</w:t>
              </w:r>
            </w:ins>
          </w:p>
        </w:tc>
      </w:tr>
      <w:tr w:rsidR="00BD1FF6" w:rsidTr="00A31C10">
        <w:trPr>
          <w:trHeight w:val="1042"/>
          <w:ins w:id="1919" w:author="蒋伟(拟稿)" w:date="2020-08-21T09:46:00Z"/>
          <w:trPrChange w:id="1920" w:author="蒋伟(拟稿)" w:date="2020-08-21T10:35: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921"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22"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23"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24" w:author="蒋伟(拟稿)" w:date="2020-08-21T09:46:00Z"/>
                <w:rFonts w:ascii="宋体" w:hAnsi="宋体" w:cs="宋体"/>
                <w:color w:val="000000"/>
                <w:sz w:val="24"/>
              </w:rPr>
            </w:pPr>
            <w:ins w:id="1925" w:author="蒋伟(拟稿)" w:date="2020-08-21T09:46:00Z">
              <w:r>
                <w:rPr>
                  <w:rFonts w:ascii="宋体" w:hAnsi="宋体" w:cs="宋体" w:hint="eastAsia"/>
                  <w:color w:val="000000"/>
                  <w:kern w:val="0"/>
                  <w:sz w:val="24"/>
                </w:rPr>
                <w:t>效益指标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26"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A31C10">
            <w:pPr>
              <w:widowControl/>
              <w:jc w:val="center"/>
              <w:textAlignment w:val="center"/>
              <w:rPr>
                <w:ins w:id="1927" w:author="蒋伟(拟稿)" w:date="2020-08-21T09:46:00Z"/>
                <w:rFonts w:ascii="宋体" w:hAnsi="宋体" w:cs="宋体"/>
                <w:color w:val="000000"/>
                <w:sz w:val="24"/>
              </w:rPr>
            </w:pPr>
            <w:ins w:id="1928" w:author="蒋伟(拟稿)" w:date="2020-08-21T09:46:00Z">
              <w:r>
                <w:rPr>
                  <w:rFonts w:ascii="宋体" w:hAnsi="宋体" w:cs="宋体" w:hint="eastAsia"/>
                  <w:color w:val="000000"/>
                  <w:sz w:val="24"/>
                </w:rPr>
                <w:t>社会</w:t>
              </w:r>
              <w:r w:rsidRPr="00BF3F1B">
                <w:rPr>
                  <w:rFonts w:ascii="宋体" w:hAnsi="宋体" w:cs="宋体" w:hint="eastAsia"/>
                  <w:color w:val="000000"/>
                  <w:sz w:val="24"/>
                </w:rPr>
                <w:t>效益</w:t>
              </w:r>
            </w:ins>
          </w:p>
          <w:p w:rsidR="00BD1FF6" w:rsidRDefault="00BD1FF6" w:rsidP="00A31C10">
            <w:pPr>
              <w:widowControl/>
              <w:jc w:val="center"/>
              <w:textAlignment w:val="center"/>
              <w:rPr>
                <w:ins w:id="1929" w:author="蒋伟(拟稿)" w:date="2020-08-21T09:46:00Z"/>
                <w:rFonts w:ascii="宋体" w:hAnsi="宋体" w:cs="宋体"/>
                <w:color w:val="000000"/>
                <w:sz w:val="24"/>
              </w:rPr>
            </w:pPr>
            <w:ins w:id="1930" w:author="蒋伟(拟稿)" w:date="2020-08-21T09:46:00Z">
              <w:r w:rsidRPr="00BF3F1B">
                <w:rPr>
                  <w:rFonts w:ascii="宋体" w:hAnsi="宋体" w:cs="宋体" w:hint="eastAsia"/>
                  <w:color w:val="000000"/>
                  <w:sz w:val="24"/>
                </w:rPr>
                <w:t>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31"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32" w:author="蒋伟(拟稿)" w:date="2020-08-21T09:46:00Z"/>
                <w:rFonts w:ascii="宋体" w:hAnsi="宋体" w:cs="宋体"/>
                <w:color w:val="000000"/>
                <w:sz w:val="24"/>
              </w:rPr>
            </w:pPr>
            <w:ins w:id="1933" w:author="蒋伟(拟稿)" w:date="2020-08-21T09:46:00Z">
              <w:r w:rsidRPr="00BF3F1B">
                <w:rPr>
                  <w:rFonts w:ascii="宋体" w:hAnsi="宋体" w:cs="宋体" w:hint="eastAsia"/>
                  <w:color w:val="000000"/>
                  <w:sz w:val="24"/>
                </w:rPr>
                <w:t>该项目实施能为干部职工生活，工作提供保障，进一步稳定干部职</w:t>
              </w:r>
              <w:r w:rsidRPr="00BF3F1B">
                <w:rPr>
                  <w:rFonts w:ascii="宋体" w:hAnsi="宋体" w:cs="宋体" w:hint="eastAsia"/>
                  <w:color w:val="000000"/>
                  <w:sz w:val="24"/>
                </w:rPr>
                <w:lastRenderedPageBreak/>
                <w:t>工队伍安心高原工作，能进一步提升我局的气象气象灾害预报</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34"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35" w:author="蒋伟(拟稿)" w:date="2020-08-21T09:46:00Z"/>
                <w:rFonts w:ascii="宋体" w:hAnsi="宋体" w:cs="宋体"/>
                <w:color w:val="000000"/>
                <w:sz w:val="24"/>
              </w:rPr>
            </w:pPr>
            <w:ins w:id="1936" w:author="蒋伟(拟稿)" w:date="2020-08-21T09:46:00Z">
              <w:r w:rsidRPr="00BF3F1B">
                <w:rPr>
                  <w:rFonts w:ascii="宋体" w:hAnsi="宋体" w:cs="宋体" w:hint="eastAsia"/>
                  <w:color w:val="000000"/>
                  <w:sz w:val="24"/>
                </w:rPr>
                <w:lastRenderedPageBreak/>
                <w:t>提高防灾减灾能力</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37"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38" w:author="蒋伟(拟稿)" w:date="2020-08-21T09:46:00Z"/>
                <w:rFonts w:ascii="宋体" w:hAnsi="宋体" w:cs="宋体"/>
                <w:color w:val="000000"/>
                <w:sz w:val="24"/>
              </w:rPr>
            </w:pPr>
            <w:ins w:id="1939" w:author="蒋伟(拟稿)" w:date="2020-08-21T09:46:00Z">
              <w:r w:rsidRPr="00BF3F1B">
                <w:rPr>
                  <w:rFonts w:ascii="宋体" w:hAnsi="宋体" w:cs="宋体" w:hint="eastAsia"/>
                  <w:color w:val="000000"/>
                  <w:sz w:val="24"/>
                </w:rPr>
                <w:t>基础设施建设，为提高防灾减灾能力提供有力的支撑和平台。</w:t>
              </w:r>
            </w:ins>
          </w:p>
        </w:tc>
      </w:tr>
      <w:tr w:rsidR="00BD1FF6" w:rsidTr="00A31C10">
        <w:trPr>
          <w:trHeight w:val="1042"/>
          <w:ins w:id="1940" w:author="蒋伟(拟稿)" w:date="2020-08-21T09:46:00Z"/>
          <w:trPrChange w:id="1941" w:author="蒋伟(拟稿)" w:date="2020-08-21T10:35: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1942" w:author="蒋伟(拟稿)" w:date="2020-08-21T10:35: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43"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44"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45" w:author="蒋伟(拟稿)" w:date="2020-08-21T09:46:00Z"/>
                <w:rFonts w:ascii="宋体" w:hAnsi="宋体" w:cs="宋体"/>
                <w:color w:val="000000"/>
                <w:kern w:val="0"/>
                <w:sz w:val="24"/>
              </w:rPr>
            </w:pPr>
            <w:ins w:id="1946" w:author="蒋伟(拟稿)" w:date="2020-08-21T09:46:00Z">
              <w:r>
                <w:rPr>
                  <w:rFonts w:ascii="宋体" w:hAnsi="宋体" w:cs="宋体" w:hint="eastAsia"/>
                  <w:color w:val="000000"/>
                  <w:kern w:val="0"/>
                  <w:sz w:val="24"/>
                </w:rPr>
                <w:t>效益指标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47"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48" w:author="蒋伟(拟稿)" w:date="2020-08-21T09:46:00Z"/>
                <w:rFonts w:ascii="宋体" w:hAnsi="宋体" w:cs="宋体"/>
                <w:color w:val="000000"/>
                <w:sz w:val="24"/>
              </w:rPr>
            </w:pPr>
            <w:ins w:id="1949" w:author="蒋伟(拟稿)" w:date="2020-08-21T09:46:00Z">
              <w:r w:rsidRPr="008710C8">
                <w:rPr>
                  <w:rFonts w:ascii="宋体" w:hAnsi="宋体" w:cs="宋体" w:hint="eastAsia"/>
                  <w:color w:val="000000"/>
                  <w:sz w:val="24"/>
                </w:rPr>
                <w:t>可持续影响指标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50"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A31C10">
            <w:pPr>
              <w:widowControl/>
              <w:jc w:val="center"/>
              <w:textAlignment w:val="center"/>
              <w:rPr>
                <w:ins w:id="1951" w:author="蒋伟(拟稿)" w:date="2020-08-21T09:46:00Z"/>
                <w:rFonts w:ascii="宋体" w:hAnsi="宋体" w:cs="宋体"/>
                <w:color w:val="000000"/>
                <w:sz w:val="24"/>
              </w:rPr>
            </w:pPr>
            <w:ins w:id="1952" w:author="蒋伟(拟稿)" w:date="2020-08-21T09:46:00Z">
              <w:r w:rsidRPr="008710C8">
                <w:rPr>
                  <w:rFonts w:ascii="宋体" w:hAnsi="宋体" w:cs="宋体" w:hint="eastAsia"/>
                  <w:color w:val="000000"/>
                  <w:sz w:val="24"/>
                </w:rPr>
                <w:t>气象为农牧业服务，提高防灾减灾能力，更好的为政府提供优质服务</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53"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A31C10">
            <w:pPr>
              <w:widowControl/>
              <w:jc w:val="center"/>
              <w:textAlignment w:val="center"/>
              <w:rPr>
                <w:ins w:id="1954" w:author="蒋伟(拟稿)" w:date="2020-08-21T09:46:00Z"/>
                <w:rFonts w:ascii="宋体" w:hAnsi="宋体" w:cs="宋体"/>
                <w:color w:val="000000"/>
                <w:sz w:val="24"/>
              </w:rPr>
            </w:pPr>
            <w:ins w:id="1955" w:author="蒋伟(拟稿)" w:date="2020-08-21T09:46:00Z">
              <w:r w:rsidRPr="008710C8">
                <w:rPr>
                  <w:rFonts w:ascii="宋体" w:hAnsi="宋体" w:cs="宋体" w:hint="eastAsia"/>
                  <w:color w:val="000000"/>
                  <w:sz w:val="24"/>
                </w:rPr>
                <w:t>为政府提供气象服务</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56"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A31C10">
            <w:pPr>
              <w:widowControl/>
              <w:jc w:val="center"/>
              <w:textAlignment w:val="center"/>
              <w:rPr>
                <w:ins w:id="1957" w:author="蒋伟(拟稿)" w:date="2020-08-21T09:46:00Z"/>
                <w:rFonts w:ascii="宋体" w:hAnsi="宋体" w:cs="宋体"/>
                <w:color w:val="000000"/>
                <w:sz w:val="24"/>
              </w:rPr>
            </w:pPr>
            <w:ins w:id="1958" w:author="蒋伟(拟稿)" w:date="2020-08-21T09:46:00Z">
              <w:r>
                <w:rPr>
                  <w:rFonts w:ascii="宋体" w:hAnsi="宋体" w:cs="宋体" w:hint="eastAsia"/>
                  <w:color w:val="000000"/>
                  <w:sz w:val="24"/>
                </w:rPr>
                <w:t>更好的为政府提供气象服务</w:t>
              </w:r>
            </w:ins>
          </w:p>
        </w:tc>
      </w:tr>
      <w:tr w:rsidR="00BD1FF6" w:rsidTr="00A31C10">
        <w:trPr>
          <w:trHeight w:val="1050"/>
          <w:ins w:id="1959" w:author="蒋伟(拟稿)" w:date="2020-08-21T09:46:00Z"/>
          <w:trPrChange w:id="1960" w:author="蒋伟(拟稿)" w:date="2020-08-21T10:35:00Z">
            <w:trPr>
              <w:trHeight w:val="1050"/>
              <w:jc w:val="center"/>
            </w:trPr>
          </w:trPrChange>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Change w:id="1961" w:author="蒋伟(拟稿)" w:date="2020-08-21T10:35:00Z">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62" w:author="蒋伟(拟稿)" w:date="2020-08-21T09:46: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63" w:author="蒋伟(拟稿)" w:date="2020-08-21T10:35: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64" w:author="蒋伟(拟稿)" w:date="2020-08-21T09:46:00Z"/>
                <w:rFonts w:ascii="宋体" w:hAnsi="宋体" w:cs="宋体"/>
                <w:color w:val="000000"/>
                <w:sz w:val="24"/>
              </w:rPr>
            </w:pPr>
            <w:ins w:id="1965" w:author="蒋伟(拟稿)" w:date="2020-08-21T09:46:00Z">
              <w:r>
                <w:rPr>
                  <w:rFonts w:ascii="宋体" w:hAnsi="宋体" w:cs="宋体" w:hint="eastAsia"/>
                  <w:color w:val="000000"/>
                  <w:kern w:val="0"/>
                  <w:sz w:val="24"/>
                </w:rPr>
                <w:t>满意度指标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66" w:author="蒋伟(拟稿)" w:date="2020-08-21T10:35: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A31C10">
            <w:pPr>
              <w:widowControl/>
              <w:jc w:val="center"/>
              <w:textAlignment w:val="center"/>
              <w:rPr>
                <w:ins w:id="1967" w:author="蒋伟(拟稿)" w:date="2020-08-21T09:46:00Z"/>
                <w:rFonts w:ascii="宋体" w:hAnsi="宋体" w:cs="宋体"/>
                <w:color w:val="000000"/>
                <w:sz w:val="24"/>
              </w:rPr>
            </w:pPr>
            <w:ins w:id="1968" w:author="蒋伟(拟稿)" w:date="2020-08-21T09:46:00Z">
              <w:r w:rsidRPr="00BF3F1B">
                <w:rPr>
                  <w:rFonts w:ascii="宋体" w:hAnsi="宋体" w:cs="宋体" w:hint="eastAsia"/>
                  <w:color w:val="000000"/>
                  <w:sz w:val="24"/>
                </w:rPr>
                <w:t>服务对象</w:t>
              </w:r>
            </w:ins>
          </w:p>
          <w:p w:rsidR="00BD1FF6" w:rsidRDefault="00BD1FF6" w:rsidP="00A31C10">
            <w:pPr>
              <w:widowControl/>
              <w:jc w:val="center"/>
              <w:textAlignment w:val="center"/>
              <w:rPr>
                <w:ins w:id="1969" w:author="蒋伟(拟稿)" w:date="2020-08-21T09:46:00Z"/>
                <w:rFonts w:ascii="宋体" w:hAnsi="宋体" w:cs="宋体"/>
                <w:color w:val="000000"/>
                <w:sz w:val="24"/>
              </w:rPr>
            </w:pPr>
            <w:ins w:id="1970" w:author="蒋伟(拟稿)" w:date="2020-08-21T09:46:00Z">
              <w:r w:rsidRPr="00BF3F1B">
                <w:rPr>
                  <w:rFonts w:ascii="宋体" w:hAnsi="宋体" w:cs="宋体" w:hint="eastAsia"/>
                  <w:color w:val="000000"/>
                  <w:sz w:val="24"/>
                </w:rPr>
                <w:t>满意度指标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71"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72" w:author="蒋伟(拟稿)" w:date="2020-08-21T09:46:00Z"/>
                <w:rFonts w:ascii="宋体" w:hAnsi="宋体" w:cs="宋体"/>
                <w:color w:val="000000"/>
                <w:sz w:val="24"/>
              </w:rPr>
            </w:pPr>
            <w:ins w:id="1973" w:author="蒋伟(拟稿)" w:date="2020-08-21T09:46:00Z">
              <w:r w:rsidRPr="00BF3F1B">
                <w:rPr>
                  <w:rFonts w:ascii="宋体" w:hAnsi="宋体" w:cs="宋体" w:hint="eastAsia"/>
                  <w:color w:val="000000"/>
                  <w:sz w:val="24"/>
                </w:rPr>
                <w:t>能满足干部职工工作需求</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74" w:author="蒋伟(拟稿)" w:date="2020-08-21T10:35: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75" w:author="蒋伟(拟稿)" w:date="2020-08-21T09:46:00Z"/>
                <w:rFonts w:ascii="宋体" w:hAnsi="宋体" w:cs="宋体"/>
                <w:color w:val="000000"/>
                <w:sz w:val="24"/>
              </w:rPr>
            </w:pPr>
            <w:ins w:id="1976" w:author="蒋伟(拟稿)" w:date="2020-08-21T09:46:00Z">
              <w:r w:rsidRPr="00BF3F1B">
                <w:rPr>
                  <w:rFonts w:ascii="宋体" w:hAnsi="宋体" w:cs="宋体" w:hint="eastAsia"/>
                  <w:color w:val="000000"/>
                  <w:sz w:val="24"/>
                </w:rPr>
                <w:t>职工满意度达98%</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1977" w:author="蒋伟(拟稿)" w:date="2020-08-21T10:35: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A31C10">
            <w:pPr>
              <w:widowControl/>
              <w:jc w:val="center"/>
              <w:textAlignment w:val="center"/>
              <w:rPr>
                <w:ins w:id="1978" w:author="蒋伟(拟稿)" w:date="2020-08-21T09:46:00Z"/>
                <w:rFonts w:ascii="宋体" w:hAnsi="宋体" w:cs="宋体"/>
                <w:color w:val="000000"/>
                <w:sz w:val="24"/>
              </w:rPr>
            </w:pPr>
            <w:ins w:id="1979" w:author="蒋伟(拟稿)" w:date="2020-08-21T09:46:00Z">
              <w:r w:rsidRPr="00BF3F1B">
                <w:rPr>
                  <w:rFonts w:ascii="宋体" w:hAnsi="宋体" w:cs="宋体" w:hint="eastAsia"/>
                  <w:color w:val="000000"/>
                  <w:sz w:val="24"/>
                </w:rPr>
                <w:t>职工满意度调查达到</w:t>
              </w:r>
              <w:r>
                <w:rPr>
                  <w:rFonts w:ascii="宋体" w:hAnsi="宋体" w:cs="宋体" w:hint="eastAsia"/>
                  <w:color w:val="000000"/>
                  <w:sz w:val="24"/>
                </w:rPr>
                <w:t>100</w:t>
              </w:r>
              <w:r w:rsidRPr="00BF3F1B">
                <w:rPr>
                  <w:rFonts w:ascii="宋体" w:hAnsi="宋体" w:cs="宋体" w:hint="eastAsia"/>
                  <w:color w:val="000000"/>
                  <w:sz w:val="24"/>
                </w:rPr>
                <w:t>%</w:t>
              </w:r>
            </w:ins>
          </w:p>
        </w:tc>
      </w:tr>
    </w:tbl>
    <w:p w:rsidR="00BD1FF6" w:rsidRDefault="00BD1FF6" w:rsidP="00BD1FF6">
      <w:pPr>
        <w:spacing w:line="580" w:lineRule="exact"/>
        <w:ind w:left="630"/>
        <w:rPr>
          <w:ins w:id="1980" w:author="蒋伟(拟稿)" w:date="2020-08-21T09:46:00Z"/>
          <w:rFonts w:ascii="仿宋_GB2312" w:eastAsia="仿宋_GB2312" w:hAnsi="仿宋_GB2312" w:cs="仿宋_GB2312"/>
          <w:sz w:val="32"/>
          <w:szCs w:val="32"/>
        </w:rPr>
      </w:pPr>
    </w:p>
    <w:p w:rsidR="00BD1FF6" w:rsidRDefault="00BD1FF6" w:rsidP="00BD1FF6">
      <w:pPr>
        <w:rPr>
          <w:ins w:id="1981" w:author="蒋伟(拟稿)" w:date="2020-08-21T09:46:00Z"/>
        </w:rPr>
      </w:pPr>
    </w:p>
    <w:p w:rsidR="00BD1FF6" w:rsidRDefault="00BD1FF6" w:rsidP="00BD1FF6">
      <w:pPr>
        <w:rPr>
          <w:ins w:id="1982" w:author="蒋伟(拟稿)" w:date="2020-08-21T09:46:00Z"/>
        </w:rPr>
      </w:pPr>
    </w:p>
    <w:p w:rsidR="00BD1FF6" w:rsidRDefault="00BD1FF6" w:rsidP="00BD1FF6">
      <w:pPr>
        <w:rPr>
          <w:ins w:id="1983" w:author="蒋伟(拟稿)" w:date="2020-08-21T09:46:00Z"/>
        </w:rPr>
      </w:pPr>
    </w:p>
    <w:p w:rsidR="00BD1FF6" w:rsidRDefault="00BD1FF6" w:rsidP="00BD1FF6">
      <w:pPr>
        <w:rPr>
          <w:ins w:id="1984" w:author="蒋伟(拟稿)" w:date="2020-08-21T09:46:00Z"/>
        </w:rPr>
      </w:pPr>
    </w:p>
    <w:p w:rsidR="00BD1FF6" w:rsidRDefault="00BD1FF6" w:rsidP="00BD1FF6">
      <w:pPr>
        <w:rPr>
          <w:ins w:id="1985" w:author="蒋伟(拟稿)" w:date="2020-08-21T09:46:00Z"/>
        </w:rPr>
      </w:pPr>
    </w:p>
    <w:p w:rsidR="00BD1FF6" w:rsidRDefault="00BD1FF6" w:rsidP="00BD1FF6">
      <w:pPr>
        <w:rPr>
          <w:ins w:id="1986" w:author="蒋伟(拟稿)" w:date="2020-08-21T09:46:00Z"/>
        </w:rPr>
      </w:pPr>
    </w:p>
    <w:p w:rsidR="00BD1FF6" w:rsidRDefault="00BD1FF6" w:rsidP="00BD1FF6">
      <w:pPr>
        <w:rPr>
          <w:ins w:id="1987" w:author="蒋伟(拟稿)" w:date="2020-08-21T09:46:00Z"/>
        </w:rPr>
      </w:pPr>
    </w:p>
    <w:p w:rsidR="00BD1FF6" w:rsidRDefault="00BD1FF6" w:rsidP="00BD1FF6">
      <w:pPr>
        <w:rPr>
          <w:ins w:id="1988" w:author="蒋伟(拟稿)" w:date="2020-08-21T09:46:00Z"/>
        </w:rPr>
      </w:pPr>
    </w:p>
    <w:p w:rsidR="00BD1FF6" w:rsidRDefault="00BD1FF6" w:rsidP="00BD1FF6">
      <w:pPr>
        <w:rPr>
          <w:ins w:id="1989" w:author="蒋伟(拟稿)" w:date="2020-08-21T09:46:00Z"/>
        </w:rPr>
      </w:pPr>
    </w:p>
    <w:p w:rsidR="00BD1FF6" w:rsidRDefault="00BD1FF6" w:rsidP="00BD1FF6">
      <w:pPr>
        <w:rPr>
          <w:ins w:id="1990" w:author="蒋伟(拟稿)" w:date="2020-08-21T09:46:00Z"/>
        </w:rPr>
      </w:pPr>
    </w:p>
    <w:p w:rsidR="00BD1FF6" w:rsidRDefault="00BD1FF6" w:rsidP="00BD1FF6">
      <w:pPr>
        <w:rPr>
          <w:ins w:id="1991" w:author="蒋伟(拟稿)" w:date="2020-08-21T09:46:00Z"/>
        </w:rPr>
      </w:pPr>
    </w:p>
    <w:p w:rsidR="00BD1FF6" w:rsidRDefault="00BD1FF6" w:rsidP="00BD1FF6">
      <w:pPr>
        <w:rPr>
          <w:ins w:id="1992" w:author="蒋伟(拟稿)" w:date="2020-08-21T09:46:00Z"/>
        </w:rPr>
      </w:pPr>
    </w:p>
    <w:p w:rsidR="00BD1FF6" w:rsidRDefault="00BD1FF6" w:rsidP="00BD1FF6">
      <w:pPr>
        <w:rPr>
          <w:ins w:id="1993" w:author="蒋伟(拟稿)" w:date="2020-08-21T09:46:00Z"/>
        </w:rPr>
      </w:pPr>
    </w:p>
    <w:p w:rsidR="00BD1FF6" w:rsidRDefault="00BD1FF6" w:rsidP="00BD1FF6">
      <w:pPr>
        <w:rPr>
          <w:ins w:id="1994" w:author="蒋伟(拟稿)" w:date="2020-08-21T09:46:00Z"/>
        </w:rPr>
      </w:pPr>
    </w:p>
    <w:p w:rsidR="00BD1FF6" w:rsidRDefault="00BD1FF6" w:rsidP="00BD1FF6">
      <w:pPr>
        <w:rPr>
          <w:ins w:id="1995" w:author="蒋伟(拟稿)" w:date="2020-08-21T09:46:00Z"/>
        </w:rPr>
      </w:pPr>
    </w:p>
    <w:p w:rsidR="00BD1FF6" w:rsidRDefault="00BD1FF6" w:rsidP="00BD1FF6">
      <w:pPr>
        <w:rPr>
          <w:ins w:id="1996" w:author="蒋伟(拟稿)" w:date="2020-08-21T09:46:00Z"/>
        </w:rPr>
      </w:pPr>
    </w:p>
    <w:p w:rsidR="00BD1FF6" w:rsidRDefault="00BD1FF6" w:rsidP="00BD1FF6">
      <w:pPr>
        <w:rPr>
          <w:ins w:id="1997" w:author="蒋伟(拟稿)" w:date="2020-08-21T09:46:00Z"/>
        </w:rPr>
      </w:pPr>
    </w:p>
    <w:p w:rsidR="00BD1FF6" w:rsidRDefault="00BD1FF6" w:rsidP="00BD1FF6">
      <w:pPr>
        <w:rPr>
          <w:ins w:id="1998" w:author="蒋伟(拟稿)" w:date="2020-08-21T09:46:00Z"/>
        </w:rPr>
      </w:pPr>
    </w:p>
    <w:p w:rsidR="00BD1FF6" w:rsidRDefault="00BD1FF6" w:rsidP="00BD1FF6">
      <w:pPr>
        <w:rPr>
          <w:ins w:id="1999" w:author="蒋伟(拟稿)" w:date="2020-08-21T09:46:00Z"/>
        </w:rPr>
      </w:pPr>
    </w:p>
    <w:p w:rsidR="00BD1FF6" w:rsidRDefault="00BD1FF6" w:rsidP="00BD1FF6">
      <w:pPr>
        <w:rPr>
          <w:ins w:id="2000" w:author="蒋伟(拟稿)" w:date="2020-08-21T09:46:00Z"/>
        </w:rPr>
      </w:pPr>
    </w:p>
    <w:p w:rsidR="00BD1FF6" w:rsidRDefault="00BD1FF6" w:rsidP="00BD1FF6">
      <w:pPr>
        <w:rPr>
          <w:ins w:id="2001" w:author="蒋伟(拟稿)" w:date="2020-08-21T09:46:00Z"/>
        </w:rPr>
      </w:pPr>
    </w:p>
    <w:p w:rsidR="00BD1FF6" w:rsidRDefault="00BD1FF6" w:rsidP="00BD1FF6">
      <w:pPr>
        <w:rPr>
          <w:ins w:id="2002" w:author="蒋伟(拟稿)" w:date="2020-08-21T09:47:00Z"/>
        </w:rPr>
      </w:pPr>
    </w:p>
    <w:p w:rsidR="00BD1FF6" w:rsidRDefault="00BD1FF6" w:rsidP="00BD1FF6">
      <w:pPr>
        <w:rPr>
          <w:ins w:id="2003" w:author="蒋伟(拟稿)" w:date="2020-08-21T10:35:00Z"/>
        </w:rPr>
      </w:pPr>
    </w:p>
    <w:p w:rsidR="00626ADD" w:rsidRDefault="00626ADD" w:rsidP="00BD1FF6">
      <w:pPr>
        <w:rPr>
          <w:ins w:id="2004" w:author="蒋伟(拟稿)" w:date="2020-08-21T10:35:00Z"/>
        </w:rPr>
      </w:pPr>
    </w:p>
    <w:p w:rsidR="00626ADD" w:rsidRDefault="00626ADD" w:rsidP="00BD1FF6">
      <w:pPr>
        <w:rPr>
          <w:ins w:id="2005" w:author="蒋伟(拟稿)" w:date="2020-08-21T09:47:00Z"/>
        </w:rPr>
      </w:pPr>
    </w:p>
    <w:p w:rsidR="00BD1FF6" w:rsidRDefault="00BD1FF6" w:rsidP="00BD1FF6">
      <w:pPr>
        <w:rPr>
          <w:ins w:id="2006" w:author="蒋伟(拟稿)" w:date="2020-08-21T09:47:00Z"/>
        </w:rPr>
      </w:pPr>
    </w:p>
    <w:tbl>
      <w:tblPr>
        <w:tblpPr w:leftFromText="180" w:rightFromText="180" w:vertAnchor="text" w:horzAnchor="margin" w:tblpXSpec="center" w:tblpY="-253"/>
        <w:tblOverlap w:val="never"/>
        <w:tblW w:w="9960" w:type="dxa"/>
        <w:tblLayout w:type="fixed"/>
        <w:tblCellMar>
          <w:left w:w="0" w:type="dxa"/>
          <w:right w:w="0" w:type="dxa"/>
        </w:tblCellMar>
        <w:tblLook w:val="04A0"/>
        <w:tblPrChange w:id="2007" w:author="蒋伟(拟稿)" w:date="2020-08-21T10:36:00Z">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PrChange>
      </w:tblPr>
      <w:tblGrid>
        <w:gridCol w:w="390"/>
        <w:gridCol w:w="1367"/>
        <w:gridCol w:w="1025"/>
        <w:gridCol w:w="2392"/>
        <w:gridCol w:w="2394"/>
        <w:gridCol w:w="2392"/>
        <w:tblGridChange w:id="2008">
          <w:tblGrid>
            <w:gridCol w:w="390"/>
            <w:gridCol w:w="1367"/>
            <w:gridCol w:w="1025"/>
            <w:gridCol w:w="2392"/>
            <w:gridCol w:w="2394"/>
            <w:gridCol w:w="2392"/>
          </w:tblGrid>
        </w:tblGridChange>
      </w:tblGrid>
      <w:tr w:rsidR="00BD1FF6" w:rsidTr="00626ADD">
        <w:trPr>
          <w:trHeight w:val="1034"/>
          <w:ins w:id="2009" w:author="蒋伟(拟稿)" w:date="2020-08-21T09:47:00Z"/>
          <w:trPrChange w:id="2010" w:author="蒋伟(拟稿)" w:date="2020-08-21T10:36:00Z">
            <w:trPr>
              <w:trHeight w:val="1034"/>
              <w:jc w:val="center"/>
            </w:trPr>
          </w:trPrChange>
        </w:trPr>
        <w:tc>
          <w:tcPr>
            <w:tcW w:w="9960" w:type="dxa"/>
            <w:gridSpan w:val="6"/>
            <w:tcBorders>
              <w:top w:val="nil"/>
              <w:left w:val="nil"/>
              <w:bottom w:val="nil"/>
              <w:right w:val="nil"/>
            </w:tcBorders>
            <w:tcMar>
              <w:top w:w="15" w:type="dxa"/>
              <w:left w:w="15" w:type="dxa"/>
              <w:right w:w="15" w:type="dxa"/>
            </w:tcMar>
            <w:vAlign w:val="center"/>
            <w:tcPrChange w:id="2011" w:author="蒋伟(拟稿)" w:date="2020-08-21T10:36:00Z">
              <w:tcPr>
                <w:tcW w:w="9960" w:type="dxa"/>
                <w:gridSpan w:val="6"/>
                <w:tcBorders>
                  <w:top w:val="nil"/>
                  <w:left w:val="nil"/>
                  <w:bottom w:val="nil"/>
                  <w:right w:val="nil"/>
                </w:tcBorders>
                <w:tcMar>
                  <w:top w:w="15" w:type="dxa"/>
                  <w:left w:w="15" w:type="dxa"/>
                  <w:right w:w="15" w:type="dxa"/>
                </w:tcMar>
                <w:vAlign w:val="center"/>
              </w:tcPr>
            </w:tcPrChange>
          </w:tcPr>
          <w:p w:rsidR="00BD1FF6" w:rsidRDefault="00BD1FF6" w:rsidP="00626ADD">
            <w:pPr>
              <w:widowControl/>
              <w:jc w:val="center"/>
              <w:textAlignment w:val="center"/>
              <w:rPr>
                <w:ins w:id="2012" w:author="蒋伟(拟稿)" w:date="2020-08-21T09:47:00Z"/>
                <w:rFonts w:ascii="宋体" w:hAnsi="宋体" w:cs="宋体"/>
                <w:color w:val="000000"/>
                <w:sz w:val="36"/>
                <w:szCs w:val="36"/>
              </w:rPr>
            </w:pPr>
            <w:ins w:id="2013" w:author="蒋伟(拟稿)" w:date="2020-08-21T09:47:00Z">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ins>
          </w:p>
        </w:tc>
      </w:tr>
      <w:tr w:rsidR="00BD1FF6" w:rsidTr="00626ADD">
        <w:trPr>
          <w:trHeight w:val="276"/>
          <w:ins w:id="2014" w:author="蒋伟(拟稿)" w:date="2020-08-21T09:47:00Z"/>
          <w:trPrChange w:id="2015" w:author="蒋伟(拟稿)" w:date="2020-08-21T10:36:00Z">
            <w:trPr>
              <w:trHeight w:val="276"/>
              <w:jc w:val="center"/>
            </w:trPr>
          </w:trPrChange>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16" w:author="蒋伟(拟稿)" w:date="2020-08-21T10:36: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17" w:author="蒋伟(拟稿)" w:date="2020-08-21T09:47:00Z"/>
                <w:rFonts w:ascii="宋体" w:hAnsi="宋体" w:cs="宋体"/>
                <w:color w:val="000000"/>
                <w:sz w:val="24"/>
              </w:rPr>
            </w:pPr>
            <w:ins w:id="2018" w:author="蒋伟(拟稿)" w:date="2020-08-21T09:47:00Z">
              <w:r>
                <w:rPr>
                  <w:rFonts w:ascii="宋体" w:hAnsi="宋体" w:cs="宋体" w:hint="eastAsia"/>
                  <w:color w:val="000000"/>
                  <w:kern w:val="0"/>
                  <w:sz w:val="24"/>
                </w:rPr>
                <w:t>项目名称</w:t>
              </w:r>
            </w:ins>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19" w:author="蒋伟(拟稿)" w:date="2020-08-21T10:36:00Z">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20" w:author="蒋伟(拟稿)" w:date="2020-08-21T09:47:00Z"/>
                <w:rFonts w:ascii="宋体" w:hAnsi="宋体" w:cs="宋体"/>
                <w:color w:val="000000"/>
                <w:sz w:val="24"/>
              </w:rPr>
            </w:pPr>
            <w:ins w:id="2021" w:author="蒋伟(拟稿)" w:date="2020-08-21T09:47:00Z">
              <w:r w:rsidRPr="00180E94">
                <w:rPr>
                  <w:rFonts w:ascii="宋体" w:hAnsi="宋体" w:cs="宋体" w:hint="eastAsia"/>
                  <w:color w:val="000000"/>
                  <w:sz w:val="24"/>
                </w:rPr>
                <w:t>气象基础设施恢复重建项目</w:t>
              </w:r>
            </w:ins>
          </w:p>
        </w:tc>
      </w:tr>
      <w:tr w:rsidR="00BD1FF6" w:rsidTr="00626ADD">
        <w:trPr>
          <w:trHeight w:val="276"/>
          <w:ins w:id="2022" w:author="蒋伟(拟稿)" w:date="2020-08-21T09:47:00Z"/>
          <w:trPrChange w:id="2023" w:author="蒋伟(拟稿)" w:date="2020-08-21T10:36:00Z">
            <w:trPr>
              <w:trHeight w:val="276"/>
              <w:jc w:val="center"/>
            </w:trPr>
          </w:trPrChange>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24" w:author="蒋伟(拟稿)" w:date="2020-08-21T10:36: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25" w:author="蒋伟(拟稿)" w:date="2020-08-21T09:47:00Z"/>
                <w:rFonts w:ascii="宋体" w:hAnsi="宋体" w:cs="宋体"/>
                <w:color w:val="000000"/>
                <w:sz w:val="24"/>
              </w:rPr>
            </w:pPr>
            <w:ins w:id="2026" w:author="蒋伟(拟稿)" w:date="2020-08-21T09:47:00Z">
              <w:r>
                <w:rPr>
                  <w:rFonts w:ascii="宋体" w:hAnsi="宋体" w:cs="宋体" w:hint="eastAsia"/>
                  <w:color w:val="000000"/>
                  <w:kern w:val="0"/>
                  <w:sz w:val="24"/>
                </w:rPr>
                <w:t>预算单位</w:t>
              </w:r>
            </w:ins>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27" w:author="蒋伟(拟稿)" w:date="2020-08-21T10:36:00Z">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28" w:author="蒋伟(拟稿)" w:date="2020-08-21T09:47:00Z"/>
                <w:rFonts w:ascii="宋体" w:hAnsi="宋体" w:cs="宋体"/>
                <w:color w:val="000000"/>
                <w:sz w:val="24"/>
              </w:rPr>
            </w:pPr>
            <w:ins w:id="2029" w:author="蒋伟(拟稿)" w:date="2020-08-21T09:47:00Z">
              <w:r w:rsidRPr="00180E94">
                <w:rPr>
                  <w:rFonts w:ascii="宋体" w:hAnsi="宋体" w:cs="宋体" w:hint="eastAsia"/>
                  <w:color w:val="000000"/>
                  <w:sz w:val="24"/>
                </w:rPr>
                <w:t>四川省气象局机关</w:t>
              </w:r>
            </w:ins>
          </w:p>
        </w:tc>
      </w:tr>
      <w:tr w:rsidR="00BD1FF6" w:rsidTr="00626ADD">
        <w:trPr>
          <w:trHeight w:val="276"/>
          <w:ins w:id="2030" w:author="蒋伟(拟稿)" w:date="2020-08-21T09:47:00Z"/>
          <w:trPrChange w:id="2031" w:author="蒋伟(拟稿)" w:date="2020-08-21T10:36:00Z">
            <w:trPr>
              <w:trHeight w:val="276"/>
              <w:jc w:val="center"/>
            </w:trPr>
          </w:trPrChange>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32" w:author="蒋伟(拟稿)" w:date="2020-08-21T10:36: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33" w:author="蒋伟(拟稿)" w:date="2020-08-21T09:47:00Z"/>
                <w:rFonts w:ascii="宋体" w:hAnsi="宋体" w:cs="宋体"/>
                <w:color w:val="000000"/>
                <w:sz w:val="24"/>
              </w:rPr>
            </w:pPr>
            <w:ins w:id="2034" w:author="蒋伟(拟稿)" w:date="2020-08-21T09:47:00Z">
              <w:r>
                <w:rPr>
                  <w:rFonts w:ascii="宋体" w:hAnsi="宋体" w:cs="宋体" w:hint="eastAsia"/>
                  <w:color w:val="000000"/>
                  <w:kern w:val="0"/>
                  <w:sz w:val="24"/>
                </w:rPr>
                <w:t>预算执行情况(万元)</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35" w:author="蒋伟(拟稿)" w:date="2020-08-21T10:36: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36" w:author="蒋伟(拟稿)" w:date="2020-08-21T09:47:00Z"/>
                <w:rFonts w:ascii="宋体" w:hAnsi="宋体" w:cs="宋体"/>
                <w:color w:val="000000"/>
                <w:sz w:val="24"/>
              </w:rPr>
            </w:pPr>
            <w:ins w:id="2037" w:author="蒋伟(拟稿)" w:date="2020-08-21T09:47:00Z">
              <w:r>
                <w:rPr>
                  <w:rFonts w:ascii="宋体" w:hAnsi="宋体" w:cs="宋体" w:hint="eastAsia"/>
                  <w:color w:val="000000"/>
                  <w:kern w:val="0"/>
                  <w:sz w:val="24"/>
                </w:rPr>
                <w:t>预算数: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38"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39" w:author="蒋伟(拟稿)" w:date="2020-08-21T09:47:00Z"/>
                <w:rFonts w:ascii="宋体" w:hAnsi="宋体" w:cs="宋体"/>
                <w:color w:val="000000"/>
                <w:sz w:val="24"/>
              </w:rPr>
            </w:pPr>
            <w:ins w:id="2040" w:author="蒋伟(拟稿)" w:date="2020-08-21T09:47:00Z">
              <w:r w:rsidRPr="00DF044F">
                <w:rPr>
                  <w:rFonts w:ascii="宋体" w:hAnsi="宋体" w:cs="宋体"/>
                  <w:color w:val="000000"/>
                  <w:sz w:val="24"/>
                </w:rPr>
                <w:t>320.98</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41"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42" w:author="蒋伟(拟稿)" w:date="2020-08-21T09:47:00Z"/>
                <w:rFonts w:ascii="宋体" w:hAnsi="宋体" w:cs="宋体"/>
                <w:color w:val="000000"/>
                <w:sz w:val="24"/>
              </w:rPr>
            </w:pPr>
            <w:ins w:id="2043" w:author="蒋伟(拟稿)" w:date="2020-08-21T09:47:00Z">
              <w:r>
                <w:rPr>
                  <w:rFonts w:ascii="宋体" w:hAnsi="宋体" w:cs="宋体" w:hint="eastAsia"/>
                  <w:color w:val="000000"/>
                  <w:kern w:val="0"/>
                  <w:sz w:val="24"/>
                </w:rPr>
                <w:t>执行数: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44"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45" w:author="蒋伟(拟稿)" w:date="2020-08-21T09:47:00Z"/>
                <w:rFonts w:ascii="宋体" w:hAnsi="宋体" w:cs="宋体"/>
                <w:color w:val="000000"/>
                <w:sz w:val="24"/>
              </w:rPr>
            </w:pPr>
            <w:ins w:id="2046" w:author="蒋伟(拟稿)" w:date="2020-08-21T09:47:00Z">
              <w:r>
                <w:rPr>
                  <w:rFonts w:ascii="宋体" w:hAnsi="宋体" w:cs="宋体" w:hint="eastAsia"/>
                  <w:color w:val="000000"/>
                  <w:sz w:val="24"/>
                </w:rPr>
                <w:t>281.53</w:t>
              </w:r>
            </w:ins>
          </w:p>
        </w:tc>
      </w:tr>
      <w:tr w:rsidR="00BD1FF6" w:rsidTr="00626ADD">
        <w:trPr>
          <w:trHeight w:val="276"/>
          <w:ins w:id="2047" w:author="蒋伟(拟稿)" w:date="2020-08-21T09:47:00Z"/>
          <w:trPrChange w:id="2048" w:author="蒋伟(拟稿)" w:date="2020-08-21T10:36:00Z">
            <w:trPr>
              <w:trHeight w:val="276"/>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49" w:author="蒋伟(拟稿)" w:date="2020-08-21T10:36: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jc w:val="center"/>
              <w:rPr>
                <w:ins w:id="2050" w:author="蒋伟(拟稿)" w:date="2020-08-21T09:47:00Z"/>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51" w:author="蒋伟(拟稿)" w:date="2020-08-21T10:36: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52" w:author="蒋伟(拟稿)" w:date="2020-08-21T09:47:00Z"/>
                <w:rFonts w:ascii="宋体" w:hAnsi="宋体" w:cs="宋体"/>
                <w:color w:val="000000"/>
                <w:sz w:val="24"/>
              </w:rPr>
            </w:pPr>
            <w:ins w:id="2053" w:author="蒋伟(拟稿)" w:date="2020-08-21T09:47:00Z">
              <w:r>
                <w:rPr>
                  <w:rFonts w:ascii="宋体" w:hAnsi="宋体" w:cs="宋体" w:hint="eastAsia"/>
                  <w:color w:val="000000"/>
                  <w:kern w:val="0"/>
                  <w:sz w:val="24"/>
                </w:rPr>
                <w:t>其中-财政拨款:</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54"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55" w:author="蒋伟(拟稿)" w:date="2020-08-21T09:47:00Z"/>
                <w:rFonts w:ascii="宋体" w:hAnsi="宋体" w:cs="宋体"/>
                <w:color w:val="000000"/>
                <w:sz w:val="24"/>
              </w:rPr>
            </w:pPr>
            <w:ins w:id="2056" w:author="蒋伟(拟稿)" w:date="2020-08-21T09:47:00Z">
              <w:r w:rsidRPr="00DF044F">
                <w:rPr>
                  <w:rFonts w:ascii="宋体" w:hAnsi="宋体" w:cs="宋体"/>
                  <w:color w:val="000000"/>
                  <w:sz w:val="24"/>
                </w:rPr>
                <w:t>320.98</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57"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58" w:author="蒋伟(拟稿)" w:date="2020-08-21T09:47:00Z"/>
                <w:rFonts w:ascii="宋体" w:hAnsi="宋体" w:cs="宋体"/>
                <w:color w:val="000000"/>
                <w:sz w:val="24"/>
              </w:rPr>
            </w:pPr>
            <w:ins w:id="2059" w:author="蒋伟(拟稿)" w:date="2020-08-21T09:47:00Z">
              <w:r>
                <w:rPr>
                  <w:rFonts w:ascii="宋体" w:hAnsi="宋体" w:cs="宋体" w:hint="eastAsia"/>
                  <w:color w:val="000000"/>
                  <w:kern w:val="0"/>
                  <w:sz w:val="24"/>
                </w:rPr>
                <w:t>其中-财政拨款:</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60"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61" w:author="蒋伟(拟稿)" w:date="2020-08-21T09:47:00Z"/>
                <w:rFonts w:ascii="宋体" w:hAnsi="宋体" w:cs="宋体"/>
                <w:color w:val="000000"/>
                <w:sz w:val="24"/>
              </w:rPr>
            </w:pPr>
            <w:ins w:id="2062" w:author="蒋伟(拟稿)" w:date="2020-08-21T09:47:00Z">
              <w:r>
                <w:rPr>
                  <w:rFonts w:ascii="宋体" w:hAnsi="宋体" w:cs="宋体" w:hint="eastAsia"/>
                  <w:color w:val="000000"/>
                  <w:sz w:val="24"/>
                </w:rPr>
                <w:t>281.53</w:t>
              </w:r>
            </w:ins>
          </w:p>
        </w:tc>
      </w:tr>
      <w:tr w:rsidR="00BD1FF6" w:rsidTr="00626ADD">
        <w:trPr>
          <w:trHeight w:val="1511"/>
          <w:ins w:id="2063" w:author="蒋伟(拟稿)" w:date="2020-08-21T09:47:00Z"/>
          <w:trPrChange w:id="2064" w:author="蒋伟(拟稿)" w:date="2020-08-21T10:36:00Z">
            <w:trPr>
              <w:trHeight w:val="1511"/>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65" w:author="蒋伟(拟稿)" w:date="2020-08-21T10:36: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jc w:val="center"/>
              <w:rPr>
                <w:ins w:id="2066" w:author="蒋伟(拟稿)" w:date="2020-08-21T09:47:00Z"/>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67" w:author="蒋伟(拟稿)" w:date="2020-08-21T10:36: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68" w:author="蒋伟(拟稿)" w:date="2020-08-21T09:47:00Z"/>
                <w:rFonts w:ascii="宋体" w:hAnsi="宋体" w:cs="宋体"/>
                <w:color w:val="000000"/>
                <w:sz w:val="24"/>
              </w:rPr>
            </w:pPr>
            <w:ins w:id="2069" w:author="蒋伟(拟稿)" w:date="2020-08-21T09:47:00Z">
              <w:r>
                <w:rPr>
                  <w:rFonts w:ascii="宋体" w:hAnsi="宋体" w:cs="宋体" w:hint="eastAsia"/>
                  <w:color w:val="000000"/>
                  <w:kern w:val="0"/>
                  <w:sz w:val="24"/>
                </w:rPr>
                <w:t>其它资金:</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70"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71" w:author="蒋伟(拟稿)" w:date="2020-08-21T09:47:00Z"/>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72"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73" w:author="蒋伟(拟稿)" w:date="2020-08-21T09:47:00Z"/>
                <w:rFonts w:ascii="宋体" w:hAnsi="宋体" w:cs="宋体"/>
                <w:color w:val="000000"/>
                <w:sz w:val="24"/>
              </w:rPr>
            </w:pPr>
            <w:ins w:id="2074" w:author="蒋伟(拟稿)" w:date="2020-08-21T09:47:00Z">
              <w:r>
                <w:rPr>
                  <w:rFonts w:ascii="宋体" w:hAnsi="宋体" w:cs="宋体" w:hint="eastAsia"/>
                  <w:color w:val="000000"/>
                  <w:kern w:val="0"/>
                  <w:sz w:val="24"/>
                </w:rPr>
                <w:t>其它资金:</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75"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jc w:val="center"/>
              <w:rPr>
                <w:ins w:id="2076" w:author="蒋伟(拟稿)" w:date="2020-08-21T09:47:00Z"/>
                <w:rFonts w:ascii="宋体" w:hAnsi="宋体" w:cs="宋体"/>
                <w:color w:val="000000"/>
                <w:sz w:val="24"/>
              </w:rPr>
            </w:pPr>
          </w:p>
        </w:tc>
      </w:tr>
      <w:tr w:rsidR="00BD1FF6" w:rsidTr="00626ADD">
        <w:trPr>
          <w:trHeight w:val="276"/>
          <w:ins w:id="2077" w:author="蒋伟(拟稿)" w:date="2020-08-21T09:47:00Z"/>
          <w:trPrChange w:id="2078" w:author="蒋伟(拟稿)" w:date="2020-08-21T10:36:00Z">
            <w:trPr>
              <w:trHeight w:val="276"/>
              <w:jc w:val="center"/>
            </w:trPr>
          </w:trPrChange>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79" w:author="蒋伟(拟稿)" w:date="2020-08-21T10:36: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80" w:author="蒋伟(拟稿)" w:date="2020-08-21T09:47:00Z"/>
                <w:rFonts w:ascii="宋体" w:hAnsi="宋体" w:cs="宋体"/>
                <w:color w:val="000000"/>
                <w:sz w:val="24"/>
              </w:rPr>
            </w:pPr>
            <w:ins w:id="2081" w:author="蒋伟(拟稿)" w:date="2020-08-21T09:47:00Z">
              <w:r>
                <w:rPr>
                  <w:rFonts w:ascii="宋体" w:hAnsi="宋体" w:cs="宋体" w:hint="eastAsia"/>
                  <w:color w:val="000000"/>
                  <w:kern w:val="0"/>
                  <w:sz w:val="24"/>
                </w:rPr>
                <w:t>年度目标完成情况</w:t>
              </w:r>
            </w:ins>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82" w:author="蒋伟(拟稿)" w:date="2020-08-21T10:36:00Z">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83" w:author="蒋伟(拟稿)" w:date="2020-08-21T09:47:00Z"/>
                <w:rFonts w:ascii="宋体" w:hAnsi="宋体" w:cs="宋体"/>
                <w:color w:val="000000"/>
                <w:sz w:val="24"/>
              </w:rPr>
            </w:pPr>
            <w:ins w:id="2084" w:author="蒋伟(拟稿)" w:date="2020-08-21T09:47:00Z">
              <w:r>
                <w:rPr>
                  <w:rFonts w:ascii="宋体" w:hAnsi="宋体" w:cs="宋体" w:hint="eastAsia"/>
                  <w:color w:val="000000"/>
                  <w:kern w:val="0"/>
                  <w:sz w:val="24"/>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85" w:author="蒋伟(拟稿)" w:date="2020-08-21T10:36:00Z">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86" w:author="蒋伟(拟稿)" w:date="2020-08-21T09:47:00Z"/>
                <w:rFonts w:ascii="宋体" w:hAnsi="宋体" w:cs="宋体"/>
                <w:color w:val="000000"/>
                <w:sz w:val="24"/>
              </w:rPr>
            </w:pPr>
            <w:ins w:id="2087" w:author="蒋伟(拟稿)" w:date="2020-08-21T09:47:00Z">
              <w:r>
                <w:rPr>
                  <w:rFonts w:ascii="宋体" w:hAnsi="宋体" w:cs="宋体" w:hint="eastAsia"/>
                  <w:color w:val="000000"/>
                  <w:kern w:val="0"/>
                  <w:sz w:val="24"/>
                </w:rPr>
                <w:t>实际完成目标</w:t>
              </w:r>
            </w:ins>
          </w:p>
        </w:tc>
      </w:tr>
      <w:tr w:rsidR="00BD1FF6" w:rsidTr="00626ADD">
        <w:trPr>
          <w:trHeight w:val="1159"/>
          <w:ins w:id="2088" w:author="蒋伟(拟稿)" w:date="2020-08-21T09:47:00Z"/>
          <w:trPrChange w:id="2089" w:author="蒋伟(拟稿)" w:date="2020-08-21T10:36:00Z">
            <w:trPr>
              <w:trHeight w:val="1159"/>
              <w:jc w:val="center"/>
            </w:trPr>
          </w:trPrChange>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90" w:author="蒋伟(拟稿)" w:date="2020-08-21T10:36: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jc w:val="center"/>
              <w:rPr>
                <w:ins w:id="2091" w:author="蒋伟(拟稿)" w:date="2020-08-21T09:47:00Z"/>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92" w:author="蒋伟(拟稿)" w:date="2020-08-21T10:36:00Z">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093" w:author="蒋伟(拟稿)" w:date="2020-08-21T09:47:00Z"/>
                <w:rFonts w:ascii="宋体" w:hAnsi="宋体" w:cs="宋体"/>
                <w:color w:val="000000"/>
                <w:sz w:val="24"/>
              </w:rPr>
            </w:pPr>
            <w:ins w:id="2094" w:author="蒋伟(拟稿)" w:date="2020-08-21T09:47:00Z">
              <w:r w:rsidRPr="00DF044F">
                <w:rPr>
                  <w:rFonts w:ascii="宋体" w:hAnsi="宋体" w:cs="宋体" w:hint="eastAsia"/>
                  <w:color w:val="000000"/>
                  <w:sz w:val="24"/>
                </w:rPr>
                <w:t>全面完成“在九寨沟、松潘、若尔盖恢复重建单要素地灾监测站52套、4套交通气象站、20套旅游气象站、2套大气负离子监测系统、3套实景气象监测系统、4套北斗通讯系统、1套便携式自动气象站、农田小气候站1套、闪电定位仪3套、负氧离子监测站2套；气象服务业务系统恢复建设及能力提升；阿坝州生态环卫星遥感监测评估系统建设；山洪精细化预报预警平台建设；阿坝州防灾减灾信息处理中心信息传输通道及数据环境保障体系建设；灾害态势感知表达能力建设；灾害数据传输安全防护管理能力建设；阿坝州可能性前兆气象灾害应对能力建设。</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095" w:author="蒋伟(拟稿)" w:date="2020-08-21T10:36:00Z">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72643" w:rsidRDefault="00BD1FF6" w:rsidP="00B72643">
            <w:pPr>
              <w:widowControl/>
              <w:jc w:val="left"/>
              <w:textAlignment w:val="center"/>
              <w:rPr>
                <w:ins w:id="2096" w:author="蒋伟(拟稿)" w:date="2020-08-21T09:47:00Z"/>
                <w:rFonts w:ascii="宋体" w:hAnsi="宋体" w:cs="宋体"/>
                <w:color w:val="000000"/>
                <w:sz w:val="24"/>
              </w:rPr>
              <w:pPrChange w:id="2097" w:author="蒋伟(拟稿)" w:date="2020-08-21T10:31:00Z">
                <w:pPr>
                  <w:framePr w:hSpace="180" w:wrap="around" w:vAnchor="text" w:hAnchor="page" w:xAlign="center" w:y="423"/>
                  <w:widowControl/>
                  <w:suppressOverlap/>
                  <w:jc w:val="center"/>
                  <w:textAlignment w:val="center"/>
                </w:pPr>
              </w:pPrChange>
            </w:pPr>
            <w:ins w:id="2098" w:author="蒋伟(拟稿)" w:date="2020-08-21T09:47:00Z">
              <w:r w:rsidRPr="0099010A">
                <w:rPr>
                  <w:rFonts w:ascii="宋体" w:hAnsi="宋体" w:cs="宋体" w:hint="eastAsia"/>
                  <w:color w:val="000000"/>
                  <w:sz w:val="24"/>
                </w:rPr>
                <w:t>整个项目已完成预期目标，完成投资</w:t>
              </w:r>
              <w:r>
                <w:rPr>
                  <w:rFonts w:ascii="宋体" w:hAnsi="宋体" w:cs="宋体" w:hint="eastAsia"/>
                  <w:color w:val="000000"/>
                  <w:sz w:val="24"/>
                </w:rPr>
                <w:t>2788.55</w:t>
              </w:r>
              <w:r w:rsidRPr="0099010A">
                <w:rPr>
                  <w:rFonts w:ascii="宋体" w:hAnsi="宋体" w:cs="宋体" w:hint="eastAsia"/>
                  <w:color w:val="000000"/>
                  <w:sz w:val="24"/>
                </w:rPr>
                <w:t>万元元，占总投资的</w:t>
              </w:r>
              <w:r>
                <w:rPr>
                  <w:rFonts w:ascii="宋体" w:hAnsi="宋体" w:cs="宋体" w:hint="eastAsia"/>
                  <w:color w:val="000000"/>
                  <w:sz w:val="24"/>
                </w:rPr>
                <w:t>99</w:t>
              </w:r>
              <w:r w:rsidRPr="0099010A">
                <w:rPr>
                  <w:rFonts w:ascii="宋体" w:hAnsi="宋体" w:cs="宋体" w:hint="eastAsia"/>
                  <w:color w:val="000000"/>
                  <w:sz w:val="24"/>
                </w:rPr>
                <w:t>%，通过加强管理，严格控制增量，加大审计监督力度，最后</w:t>
              </w:r>
              <w:r>
                <w:rPr>
                  <w:rFonts w:ascii="宋体" w:hAnsi="宋体" w:cs="宋体" w:hint="eastAsia"/>
                  <w:color w:val="000000"/>
                  <w:sz w:val="24"/>
                </w:rPr>
                <w:t>结余</w:t>
              </w:r>
              <w:r w:rsidRPr="0099010A">
                <w:rPr>
                  <w:rFonts w:ascii="宋体" w:hAnsi="宋体" w:cs="宋体" w:hint="eastAsia"/>
                  <w:color w:val="000000"/>
                  <w:sz w:val="24"/>
                </w:rPr>
                <w:t>资金</w:t>
              </w:r>
              <w:r>
                <w:rPr>
                  <w:rFonts w:ascii="宋体" w:hAnsi="宋体" w:cs="宋体" w:hint="eastAsia"/>
                  <w:color w:val="000000"/>
                  <w:sz w:val="24"/>
                </w:rPr>
                <w:t>39.45</w:t>
              </w:r>
              <w:r w:rsidRPr="0099010A">
                <w:rPr>
                  <w:rFonts w:ascii="宋体" w:hAnsi="宋体" w:cs="宋体" w:hint="eastAsia"/>
                  <w:color w:val="000000"/>
                  <w:sz w:val="24"/>
                </w:rPr>
                <w:t>万元</w:t>
              </w:r>
            </w:ins>
            <w:ins w:id="2099" w:author="蒋伟(拟稿)" w:date="2020-08-21T10:31:00Z">
              <w:r w:rsidR="001F73AD">
                <w:rPr>
                  <w:rFonts w:ascii="宋体" w:hAnsi="宋体" w:cs="宋体" w:hint="eastAsia"/>
                  <w:color w:val="000000"/>
                  <w:sz w:val="24"/>
                </w:rPr>
                <w:t>。</w:t>
              </w:r>
            </w:ins>
          </w:p>
          <w:p w:rsidR="00B72643" w:rsidRDefault="00BD1FF6" w:rsidP="00B72643">
            <w:pPr>
              <w:widowControl/>
              <w:jc w:val="left"/>
              <w:textAlignment w:val="center"/>
              <w:rPr>
                <w:ins w:id="2100" w:author="蒋伟(拟稿)" w:date="2020-08-21T09:47:00Z"/>
                <w:rFonts w:ascii="宋体" w:hAnsi="宋体" w:cs="宋体"/>
                <w:color w:val="000000"/>
                <w:sz w:val="24"/>
              </w:rPr>
              <w:pPrChange w:id="2101" w:author="蒋伟(拟稿)" w:date="2020-08-21T10:31:00Z">
                <w:pPr>
                  <w:framePr w:hSpace="180" w:wrap="around" w:vAnchor="text" w:hAnchor="page" w:xAlign="center" w:y="423"/>
                  <w:widowControl/>
                  <w:suppressOverlap/>
                  <w:jc w:val="center"/>
                  <w:textAlignment w:val="center"/>
                </w:pPr>
              </w:pPrChange>
            </w:pPr>
            <w:ins w:id="2102" w:author="蒋伟(拟稿)" w:date="2020-08-21T09:47:00Z">
              <w:r w:rsidRPr="0099010A">
                <w:rPr>
                  <w:rFonts w:ascii="宋体" w:hAnsi="宋体" w:cs="宋体" w:hint="eastAsia"/>
                  <w:color w:val="000000"/>
                  <w:sz w:val="24"/>
                </w:rPr>
                <w:t xml:space="preserve"> </w:t>
              </w:r>
            </w:ins>
          </w:p>
        </w:tc>
      </w:tr>
      <w:tr w:rsidR="00BD1FF6" w:rsidTr="00626ADD">
        <w:trPr>
          <w:trHeight w:val="1042"/>
          <w:ins w:id="2103" w:author="蒋伟(拟稿)" w:date="2020-08-21T09:47:00Z"/>
          <w:trPrChange w:id="2104" w:author="蒋伟(拟稿)" w:date="2020-08-21T10:36:00Z">
            <w:trPr>
              <w:trHeight w:val="1042"/>
              <w:jc w:val="center"/>
            </w:trPr>
          </w:trPrChange>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Change w:id="2105" w:author="蒋伟(拟稿)" w:date="2020-08-21T10:36:00Z">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06" w:author="蒋伟(拟稿)" w:date="2020-08-21T09:47:00Z"/>
                <w:rFonts w:ascii="宋体" w:hAnsi="宋体" w:cs="宋体"/>
                <w:color w:val="000000"/>
                <w:sz w:val="24"/>
              </w:rPr>
            </w:pPr>
            <w:ins w:id="2107" w:author="蒋伟(拟稿)" w:date="2020-08-21T09:47:00Z">
              <w:r>
                <w:rPr>
                  <w:rFonts w:ascii="宋体" w:hAnsi="宋体" w:cs="宋体" w:hint="eastAsia"/>
                  <w:color w:val="000000"/>
                  <w:sz w:val="24"/>
                </w:rPr>
                <w:t>绩效指标完成情况</w:t>
              </w:r>
            </w:ins>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08"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09" w:author="蒋伟(拟稿)" w:date="2020-08-21T09:47:00Z"/>
                <w:rFonts w:ascii="宋体" w:hAnsi="宋体" w:cs="宋体"/>
                <w:color w:val="000000"/>
                <w:sz w:val="24"/>
              </w:rPr>
            </w:pPr>
            <w:ins w:id="2110" w:author="蒋伟(拟稿)" w:date="2020-08-21T09:47:00Z">
              <w:r>
                <w:rPr>
                  <w:rFonts w:ascii="宋体" w:hAnsi="宋体" w:cs="宋体" w:hint="eastAsia"/>
                  <w:color w:val="000000"/>
                  <w:kern w:val="0"/>
                  <w:sz w:val="24"/>
                </w:rPr>
                <w:t>一级指标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11"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12" w:author="蒋伟(拟稿)" w:date="2020-08-21T09:47:00Z"/>
                <w:rFonts w:ascii="宋体" w:hAnsi="宋体" w:cs="宋体"/>
                <w:color w:val="000000"/>
                <w:sz w:val="24"/>
              </w:rPr>
            </w:pPr>
            <w:ins w:id="2113" w:author="蒋伟(拟稿)" w:date="2020-08-21T09:47:00Z">
              <w:r>
                <w:rPr>
                  <w:rFonts w:ascii="宋体" w:hAnsi="宋体" w:cs="宋体" w:hint="eastAsia"/>
                  <w:color w:val="000000"/>
                  <w:kern w:val="0"/>
                  <w:sz w:val="24"/>
                </w:rPr>
                <w:t>二级指标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14"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15" w:author="蒋伟(拟稿)" w:date="2020-08-21T09:47:00Z"/>
                <w:rFonts w:ascii="宋体" w:hAnsi="宋体" w:cs="宋体"/>
                <w:color w:val="000000"/>
                <w:sz w:val="24"/>
              </w:rPr>
            </w:pPr>
            <w:ins w:id="2116" w:author="蒋伟(拟稿)" w:date="2020-08-21T09:47:00Z">
              <w:r>
                <w:rPr>
                  <w:rFonts w:ascii="宋体" w:hAnsi="宋体" w:cs="宋体" w:hint="eastAsia"/>
                  <w:color w:val="000000"/>
                  <w:kern w:val="0"/>
                  <w:sz w:val="24"/>
                </w:rPr>
                <w:t>三级指标</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17"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18" w:author="蒋伟(拟稿)" w:date="2020-08-21T09:47:00Z"/>
                <w:rFonts w:ascii="宋体" w:hAnsi="宋体" w:cs="宋体"/>
                <w:color w:val="000000"/>
                <w:sz w:val="24"/>
              </w:rPr>
            </w:pPr>
            <w:ins w:id="2119" w:author="蒋伟(拟稿)" w:date="2020-08-21T09:47:00Z">
              <w:r>
                <w:rPr>
                  <w:rFonts w:ascii="宋体" w:hAnsi="宋体" w:cs="宋体" w:hint="eastAsia"/>
                  <w:color w:val="000000"/>
                  <w:kern w:val="0"/>
                  <w:sz w:val="24"/>
                </w:rPr>
                <w:t>预期指标值(包含数字及文字描述)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20"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21" w:author="蒋伟(拟稿)" w:date="2020-08-21T09:47:00Z"/>
                <w:rFonts w:ascii="宋体" w:hAnsi="宋体" w:cs="宋体"/>
                <w:color w:val="000000"/>
                <w:sz w:val="24"/>
              </w:rPr>
            </w:pPr>
            <w:ins w:id="2122" w:author="蒋伟(拟稿)" w:date="2020-08-21T09:47:00Z">
              <w:r>
                <w:rPr>
                  <w:rFonts w:ascii="宋体" w:hAnsi="宋体" w:cs="宋体" w:hint="eastAsia"/>
                  <w:color w:val="000000"/>
                  <w:kern w:val="0"/>
                  <w:sz w:val="24"/>
                </w:rPr>
                <w:t>实际完成指标值(包含数字及文字描述)</w:t>
              </w:r>
            </w:ins>
          </w:p>
        </w:tc>
      </w:tr>
      <w:tr w:rsidR="00BD1FF6" w:rsidTr="00626ADD">
        <w:trPr>
          <w:trHeight w:val="953"/>
          <w:ins w:id="2123" w:author="蒋伟(拟稿)" w:date="2020-08-21T09:47:00Z"/>
          <w:trPrChange w:id="2124" w:author="蒋伟(拟稿)" w:date="2020-08-21T10:36:00Z">
            <w:trPr>
              <w:trHeight w:val="953"/>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125"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26"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27"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28" w:author="蒋伟(拟稿)" w:date="2020-08-21T09:47:00Z"/>
                <w:rFonts w:ascii="宋体" w:hAnsi="宋体" w:cs="宋体"/>
                <w:color w:val="000000"/>
                <w:sz w:val="24"/>
              </w:rPr>
            </w:pPr>
            <w:ins w:id="2129" w:author="蒋伟(拟稿)" w:date="2020-08-21T09:47: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30"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31" w:author="蒋伟(拟稿)" w:date="2020-08-21T09:47:00Z"/>
                <w:rFonts w:ascii="宋体" w:hAnsi="宋体" w:cs="宋体"/>
                <w:color w:val="000000"/>
                <w:sz w:val="24"/>
              </w:rPr>
            </w:pPr>
            <w:ins w:id="2132" w:author="蒋伟(拟稿)" w:date="2020-08-21T09:47:00Z">
              <w:r w:rsidRPr="0099010A">
                <w:rPr>
                  <w:rFonts w:ascii="宋体" w:hAnsi="宋体" w:cs="宋体" w:hint="eastAsia"/>
                  <w:color w:val="000000"/>
                  <w:sz w:val="24"/>
                </w:rPr>
                <w:t>数量指标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33"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34" w:author="蒋伟(拟稿)" w:date="2020-08-21T09:47:00Z"/>
                <w:rFonts w:ascii="宋体" w:hAnsi="宋体" w:cs="宋体"/>
                <w:color w:val="000000"/>
                <w:sz w:val="24"/>
              </w:rPr>
            </w:pPr>
            <w:ins w:id="2135" w:author="蒋伟(拟稿)" w:date="2020-08-21T09:47:00Z">
              <w:r w:rsidRPr="0056265A">
                <w:rPr>
                  <w:rFonts w:ascii="宋体" w:hAnsi="宋体" w:cs="宋体" w:hint="eastAsia"/>
                  <w:color w:val="000000"/>
                  <w:sz w:val="24"/>
                </w:rPr>
                <w:t>完成业务系统建设</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36"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37" w:author="蒋伟(拟稿)" w:date="2020-08-21T09:47:00Z"/>
                <w:rFonts w:ascii="宋体" w:hAnsi="宋体" w:cs="宋体"/>
                <w:color w:val="000000"/>
                <w:sz w:val="24"/>
              </w:rPr>
            </w:pPr>
            <w:ins w:id="2138" w:author="蒋伟(拟稿)" w:date="2020-08-21T09:47:00Z">
              <w:r>
                <w:rPr>
                  <w:rFonts w:ascii="宋体" w:hAnsi="宋体" w:cs="宋体" w:hint="eastAsia"/>
                  <w:color w:val="000000"/>
                  <w:sz w:val="24"/>
                </w:rPr>
                <w:t>8个</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39"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72643" w:rsidRDefault="00BD1FF6" w:rsidP="00B72643">
            <w:pPr>
              <w:widowControl/>
              <w:jc w:val="center"/>
              <w:textAlignment w:val="center"/>
              <w:rPr>
                <w:ins w:id="2140" w:author="蒋伟(拟稿)" w:date="2020-08-21T09:47:00Z"/>
                <w:rFonts w:ascii="宋体" w:hAnsi="宋体" w:cs="宋体"/>
                <w:color w:val="000000"/>
                <w:sz w:val="24"/>
              </w:rPr>
              <w:pPrChange w:id="2141" w:author="蒋伟(拟稿)" w:date="2020-08-21T10:31:00Z">
                <w:pPr>
                  <w:framePr w:hSpace="180" w:wrap="around" w:vAnchor="text" w:hAnchor="page" w:xAlign="center" w:y="423"/>
                  <w:widowControl/>
                  <w:suppressOverlap/>
                  <w:jc w:val="center"/>
                  <w:textAlignment w:val="center"/>
                </w:pPr>
              </w:pPrChange>
            </w:pPr>
            <w:ins w:id="2142" w:author="蒋伟(拟稿)" w:date="2020-08-21T09:47:00Z">
              <w:r w:rsidRPr="0056265A">
                <w:rPr>
                  <w:rFonts w:ascii="宋体" w:hAnsi="宋体" w:cs="宋体" w:hint="eastAsia"/>
                  <w:color w:val="000000"/>
                  <w:sz w:val="24"/>
                </w:rPr>
                <w:t>已完成8个业务子系统项目建设并投入业务试运行，分别完成了：气象服务业务系统恢复建设，阿坝州生态环境卫星遥感监测评估系统建设，山洪精细化预报预警平台建设，阿坝州防灾减灾信息处理中心信息传输通道及数据环境保障体系建设，灾害态势感知表达能力建设，灾害数据</w:t>
              </w:r>
              <w:r w:rsidRPr="0056265A">
                <w:rPr>
                  <w:rFonts w:ascii="宋体" w:hAnsi="宋体" w:cs="宋体" w:hint="eastAsia"/>
                  <w:color w:val="000000"/>
                  <w:sz w:val="24"/>
                </w:rPr>
                <w:lastRenderedPageBreak/>
                <w:t>传输安全防护管理能力建设，阿坝州可能性前兆气象灾害应对能力建设等8个业务系统的建设。完成率100%</w:t>
              </w:r>
            </w:ins>
          </w:p>
        </w:tc>
      </w:tr>
      <w:tr w:rsidR="00BD1FF6" w:rsidTr="00626ADD">
        <w:trPr>
          <w:trHeight w:val="1297"/>
          <w:ins w:id="2143" w:author="蒋伟(拟稿)" w:date="2020-08-21T09:47:00Z"/>
          <w:trPrChange w:id="2144" w:author="蒋伟(拟稿)" w:date="2020-08-21T10:36:00Z">
            <w:trPr>
              <w:trHeight w:val="1297"/>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145"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46"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47"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48" w:author="蒋伟(拟稿)" w:date="2020-08-21T09:47:00Z"/>
                <w:rFonts w:ascii="宋体" w:hAnsi="宋体" w:cs="宋体"/>
                <w:color w:val="000000"/>
                <w:sz w:val="24"/>
              </w:rPr>
            </w:pPr>
            <w:ins w:id="2149" w:author="蒋伟(拟稿)" w:date="2020-08-21T09:47: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50"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51" w:author="蒋伟(拟稿)" w:date="2020-08-21T09:47:00Z"/>
                <w:rFonts w:ascii="宋体" w:hAnsi="宋体" w:cs="宋体"/>
                <w:color w:val="000000"/>
                <w:sz w:val="24"/>
              </w:rPr>
            </w:pPr>
            <w:ins w:id="2152" w:author="蒋伟(拟稿)" w:date="2020-08-21T09:47:00Z">
              <w:r w:rsidRPr="00BF3F1B">
                <w:rPr>
                  <w:rFonts w:ascii="宋体" w:hAnsi="宋体" w:cs="宋体" w:hint="eastAsia"/>
                  <w:color w:val="000000"/>
                  <w:sz w:val="24"/>
                </w:rPr>
                <w:t>质量指标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53"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54" w:author="蒋伟(拟稿)" w:date="2020-08-21T09:47:00Z"/>
                <w:rFonts w:ascii="宋体" w:hAnsi="宋体" w:cs="宋体"/>
                <w:color w:val="000000"/>
                <w:sz w:val="24"/>
              </w:rPr>
            </w:pPr>
            <w:ins w:id="2155" w:author="蒋伟(拟稿)" w:date="2020-08-21T09:47:00Z">
              <w:r w:rsidRPr="0056265A">
                <w:rPr>
                  <w:rFonts w:ascii="宋体" w:hAnsi="宋体" w:cs="宋体" w:hint="eastAsia"/>
                  <w:color w:val="000000"/>
                  <w:sz w:val="24"/>
                </w:rPr>
                <w:t>设备气象专业设备采购：为保证气象专业设备的质量，执行中国气象局行业准入证制度，采取协议供货方式采购。软件研发按照国家有关软件开发标准的要求组织实施</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56"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57" w:author="蒋伟(拟稿)" w:date="2020-08-21T09:47:00Z"/>
                <w:rFonts w:ascii="宋体" w:hAnsi="宋体" w:cs="宋体"/>
                <w:color w:val="000000"/>
                <w:sz w:val="24"/>
              </w:rPr>
            </w:pPr>
            <w:ins w:id="2158" w:author="蒋伟(拟稿)" w:date="2020-08-21T09:47:00Z">
              <w:r w:rsidRPr="0056265A">
                <w:rPr>
                  <w:rFonts w:ascii="宋体" w:hAnsi="宋体" w:cs="宋体" w:hint="eastAsia"/>
                  <w:color w:val="000000"/>
                  <w:sz w:val="24"/>
                </w:rPr>
                <w:t>设备合格率100%，软件系统中标商需提供第三方软件测试报告</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59"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60" w:author="蒋伟(拟稿)" w:date="2020-08-21T09:47:00Z"/>
                <w:rFonts w:ascii="宋体" w:hAnsi="宋体" w:cs="宋体"/>
                <w:color w:val="000000"/>
                <w:sz w:val="24"/>
              </w:rPr>
            </w:pPr>
            <w:ins w:id="2161" w:author="蒋伟(拟稿)" w:date="2020-08-21T09:47:00Z">
              <w:r w:rsidRPr="0056265A">
                <w:rPr>
                  <w:rFonts w:ascii="宋体" w:hAnsi="宋体" w:cs="宋体" w:hint="eastAsia"/>
                  <w:color w:val="000000"/>
                  <w:sz w:val="24"/>
                </w:rPr>
                <w:t>已完成气象监测设备的安装调试，合格率100%完成，业务软件均通过第三方测试，测试完成率100%。</w:t>
              </w:r>
            </w:ins>
          </w:p>
        </w:tc>
      </w:tr>
      <w:tr w:rsidR="00BD1FF6" w:rsidTr="00626ADD">
        <w:trPr>
          <w:trHeight w:val="1042"/>
          <w:ins w:id="2162" w:author="蒋伟(拟稿)" w:date="2020-08-21T09:47:00Z"/>
          <w:trPrChange w:id="2163" w:author="蒋伟(拟稿)" w:date="2020-08-21T10:36: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164"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65"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66"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67" w:author="蒋伟(拟稿)" w:date="2020-08-21T09:47:00Z"/>
                <w:rFonts w:ascii="宋体" w:hAnsi="宋体" w:cs="宋体"/>
                <w:color w:val="000000"/>
                <w:sz w:val="24"/>
              </w:rPr>
            </w:pPr>
            <w:ins w:id="2168" w:author="蒋伟(拟稿)" w:date="2020-08-21T09:47: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69"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70" w:author="蒋伟(拟稿)" w:date="2020-08-21T09:47:00Z"/>
                <w:rFonts w:ascii="宋体" w:hAnsi="宋体" w:cs="宋体"/>
                <w:color w:val="000000"/>
                <w:sz w:val="24"/>
              </w:rPr>
            </w:pPr>
            <w:ins w:id="2171" w:author="蒋伟(拟稿)" w:date="2020-08-21T09:47:00Z">
              <w:r w:rsidRPr="00BF3F1B">
                <w:rPr>
                  <w:rFonts w:ascii="宋体" w:hAnsi="宋体" w:cs="宋体" w:hint="eastAsia"/>
                  <w:color w:val="000000"/>
                  <w:sz w:val="24"/>
                </w:rPr>
                <w:t>时效指标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72"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73" w:author="蒋伟(拟稿)" w:date="2020-08-21T09:47:00Z"/>
                <w:rFonts w:ascii="宋体" w:hAnsi="宋体" w:cs="宋体"/>
                <w:color w:val="000000"/>
                <w:sz w:val="24"/>
              </w:rPr>
            </w:pPr>
            <w:ins w:id="2174" w:author="蒋伟(拟稿)" w:date="2020-08-21T09:47:00Z">
              <w:r w:rsidRPr="0056265A">
                <w:rPr>
                  <w:rFonts w:ascii="宋体" w:hAnsi="宋体" w:cs="宋体" w:hint="eastAsia"/>
                  <w:color w:val="000000"/>
                  <w:sz w:val="24"/>
                </w:rPr>
                <w:t>气象信息制作发布实效</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75"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76" w:author="蒋伟(拟稿)" w:date="2020-08-21T09:47:00Z"/>
                <w:rFonts w:ascii="宋体" w:hAnsi="宋体" w:cs="宋体"/>
                <w:color w:val="000000"/>
                <w:sz w:val="24"/>
              </w:rPr>
            </w:pPr>
            <w:ins w:id="2177" w:author="蒋伟(拟稿)" w:date="2020-08-21T09:47:00Z">
              <w:r w:rsidRPr="0056265A">
                <w:rPr>
                  <w:rFonts w:ascii="宋体" w:hAnsi="宋体" w:cs="宋体" w:hint="eastAsia"/>
                  <w:color w:val="000000"/>
                  <w:sz w:val="24"/>
                </w:rPr>
                <w:t>10分钟以内发布</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78"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79" w:author="蒋伟(拟稿)" w:date="2020-08-21T09:47:00Z"/>
                <w:rFonts w:ascii="宋体" w:hAnsi="宋体" w:cs="宋体"/>
                <w:color w:val="000000"/>
                <w:sz w:val="24"/>
              </w:rPr>
            </w:pPr>
            <w:ins w:id="2180" w:author="蒋伟(拟稿)" w:date="2020-08-21T09:47:00Z">
              <w:r w:rsidRPr="0056265A">
                <w:rPr>
                  <w:rFonts w:ascii="宋体" w:hAnsi="宋体" w:cs="宋体" w:hint="eastAsia"/>
                  <w:color w:val="000000"/>
                  <w:sz w:val="24"/>
                </w:rPr>
                <w:t>重大气象灾害预警信息制作发布时间平均为8分钟，信息接收覆盖到了全州所有乡镇和行政村，便捷率满意度已达97%见2019年决策气象服务效益评估报告。</w:t>
              </w:r>
            </w:ins>
          </w:p>
        </w:tc>
      </w:tr>
      <w:tr w:rsidR="00BD1FF6" w:rsidTr="00626ADD">
        <w:trPr>
          <w:trHeight w:val="1042"/>
          <w:ins w:id="2181" w:author="蒋伟(拟稿)" w:date="2020-08-21T09:47:00Z"/>
          <w:trPrChange w:id="2182" w:author="蒋伟(拟稿)" w:date="2020-08-21T10:36: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183"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84"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85"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86" w:author="蒋伟(拟稿)" w:date="2020-08-21T09:47:00Z"/>
                <w:rFonts w:ascii="宋体" w:hAnsi="宋体" w:cs="宋体"/>
                <w:color w:val="000000"/>
                <w:kern w:val="0"/>
                <w:sz w:val="24"/>
              </w:rPr>
            </w:pPr>
            <w:ins w:id="2187" w:author="蒋伟(拟稿)" w:date="2020-08-21T09:47:00Z">
              <w:r>
                <w:rPr>
                  <w:rFonts w:ascii="宋体" w:hAnsi="宋体" w:cs="宋体" w:hint="eastAsia"/>
                  <w:color w:val="000000"/>
                  <w:kern w:val="0"/>
                  <w:sz w:val="24"/>
                </w:rPr>
                <w:t>项目完成指标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88"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89" w:author="蒋伟(拟稿)" w:date="2020-08-21T09:47:00Z"/>
                <w:rFonts w:ascii="宋体" w:hAnsi="宋体" w:cs="宋体"/>
                <w:color w:val="000000"/>
                <w:sz w:val="24"/>
              </w:rPr>
            </w:pPr>
            <w:ins w:id="2190" w:author="蒋伟(拟稿)" w:date="2020-08-21T09:47:00Z">
              <w:r w:rsidRPr="00BF3F1B">
                <w:rPr>
                  <w:rFonts w:ascii="宋体" w:hAnsi="宋体" w:cs="宋体" w:hint="eastAsia"/>
                  <w:color w:val="000000"/>
                  <w:sz w:val="24"/>
                </w:rPr>
                <w:t>成本指标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91"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92" w:author="蒋伟(拟稿)" w:date="2020-08-21T09:47:00Z"/>
                <w:rFonts w:ascii="宋体" w:hAnsi="宋体" w:cs="宋体"/>
                <w:color w:val="000000"/>
                <w:sz w:val="24"/>
              </w:rPr>
            </w:pPr>
            <w:ins w:id="2193" w:author="蒋伟(拟稿)" w:date="2020-08-21T09:47:00Z">
              <w:r w:rsidRPr="0056265A">
                <w:rPr>
                  <w:rFonts w:ascii="宋体" w:hAnsi="宋体" w:cs="宋体" w:hint="eastAsia"/>
                  <w:color w:val="000000"/>
                  <w:sz w:val="24"/>
                </w:rPr>
                <w:t>站网恢复重建：完成项目投资额</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94"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95" w:author="蒋伟(拟稿)" w:date="2020-08-21T09:47:00Z"/>
                <w:rFonts w:ascii="宋体" w:hAnsi="宋体" w:cs="宋体"/>
                <w:color w:val="000000"/>
                <w:sz w:val="24"/>
              </w:rPr>
            </w:pPr>
            <w:ins w:id="2196" w:author="蒋伟(拟稿)" w:date="2020-08-21T09:47:00Z">
              <w:r w:rsidRPr="0056265A">
                <w:rPr>
                  <w:rFonts w:ascii="宋体" w:hAnsi="宋体" w:cs="宋体" w:hint="eastAsia"/>
                  <w:color w:val="000000"/>
                  <w:sz w:val="24"/>
                </w:rPr>
                <w:t>严格控制成本支出，不超投资计划。</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197"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198" w:author="蒋伟(拟稿)" w:date="2020-08-21T09:47:00Z"/>
                <w:rFonts w:ascii="宋体" w:hAnsi="宋体" w:cs="宋体"/>
                <w:color w:val="000000"/>
                <w:sz w:val="24"/>
              </w:rPr>
            </w:pPr>
            <w:ins w:id="2199" w:author="蒋伟(拟稿)" w:date="2020-08-21T09:47:00Z">
              <w:r w:rsidRPr="0056265A">
                <w:rPr>
                  <w:rFonts w:ascii="宋体" w:hAnsi="宋体" w:cs="宋体" w:hint="eastAsia"/>
                  <w:color w:val="000000"/>
                  <w:sz w:val="24"/>
                </w:rPr>
                <w:t>严格项目管理，聘请第三方结算和决算机构，控制项目建设成本。在全部完成批复的项目建设内容和质量保证的基础上节约了投资：394542.06元</w:t>
              </w:r>
            </w:ins>
          </w:p>
        </w:tc>
      </w:tr>
      <w:tr w:rsidR="00BD1FF6" w:rsidRPr="0056265A" w:rsidTr="00626ADD">
        <w:trPr>
          <w:trHeight w:val="1042"/>
          <w:ins w:id="2200" w:author="蒋伟(拟稿)" w:date="2020-08-21T09:47:00Z"/>
          <w:trPrChange w:id="2201" w:author="蒋伟(拟稿)" w:date="2020-08-21T10:36: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202"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03"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04"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05" w:author="蒋伟(拟稿)" w:date="2020-08-21T09:47:00Z"/>
                <w:rFonts w:ascii="宋体" w:hAnsi="宋体" w:cs="宋体"/>
                <w:color w:val="000000"/>
                <w:kern w:val="0"/>
                <w:sz w:val="24"/>
              </w:rPr>
            </w:pPr>
            <w:ins w:id="2206" w:author="蒋伟(拟稿)" w:date="2020-08-21T09:47:00Z">
              <w:r>
                <w:rPr>
                  <w:rFonts w:ascii="宋体" w:hAnsi="宋体" w:cs="宋体" w:hint="eastAsia"/>
                  <w:color w:val="000000"/>
                  <w:kern w:val="0"/>
                  <w:sz w:val="24"/>
                </w:rPr>
                <w:t>效益指标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07"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08" w:author="蒋伟(拟稿)" w:date="2020-08-21T09:47:00Z"/>
                <w:rFonts w:ascii="宋体" w:hAnsi="宋体" w:cs="宋体"/>
                <w:color w:val="000000"/>
                <w:sz w:val="24"/>
              </w:rPr>
            </w:pPr>
            <w:ins w:id="2209" w:author="蒋伟(拟稿)" w:date="2020-08-21T09:47:00Z">
              <w:r>
                <w:rPr>
                  <w:rFonts w:ascii="宋体" w:hAnsi="宋体" w:cs="宋体" w:hint="eastAsia"/>
                  <w:color w:val="000000"/>
                  <w:sz w:val="24"/>
                </w:rPr>
                <w:t>经济</w:t>
              </w:r>
              <w:r w:rsidRPr="00BF3F1B">
                <w:rPr>
                  <w:rFonts w:ascii="宋体" w:hAnsi="宋体" w:cs="宋体" w:hint="eastAsia"/>
                  <w:color w:val="000000"/>
                  <w:sz w:val="24"/>
                </w:rPr>
                <w:t>效益</w:t>
              </w:r>
            </w:ins>
          </w:p>
          <w:p w:rsidR="00BD1FF6" w:rsidRPr="00BF3F1B" w:rsidRDefault="00BD1FF6" w:rsidP="00626ADD">
            <w:pPr>
              <w:widowControl/>
              <w:jc w:val="center"/>
              <w:textAlignment w:val="center"/>
              <w:rPr>
                <w:ins w:id="2210" w:author="蒋伟(拟稿)" w:date="2020-08-21T09:47:00Z"/>
                <w:rFonts w:ascii="宋体" w:hAnsi="宋体" w:cs="宋体"/>
                <w:color w:val="000000"/>
                <w:sz w:val="24"/>
              </w:rPr>
            </w:pPr>
            <w:ins w:id="2211" w:author="蒋伟(拟稿)" w:date="2020-08-21T09:47:00Z">
              <w:r w:rsidRPr="00BF3F1B">
                <w:rPr>
                  <w:rFonts w:ascii="宋体" w:hAnsi="宋体" w:cs="宋体" w:hint="eastAsia"/>
                  <w:color w:val="000000"/>
                  <w:sz w:val="24"/>
                </w:rPr>
                <w:t>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12"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56265A" w:rsidRDefault="00BD1FF6" w:rsidP="00626ADD">
            <w:pPr>
              <w:widowControl/>
              <w:jc w:val="center"/>
              <w:textAlignment w:val="center"/>
              <w:rPr>
                <w:ins w:id="2213" w:author="蒋伟(拟稿)" w:date="2020-08-21T09:47:00Z"/>
                <w:rFonts w:ascii="宋体" w:hAnsi="宋体" w:cs="宋体"/>
                <w:color w:val="000000"/>
                <w:sz w:val="24"/>
              </w:rPr>
            </w:pPr>
            <w:ins w:id="2214" w:author="蒋伟(拟稿)" w:date="2020-08-21T09:47:00Z">
              <w:r w:rsidRPr="0056265A">
                <w:rPr>
                  <w:rFonts w:ascii="宋体" w:hAnsi="宋体" w:cs="宋体" w:hint="eastAsia"/>
                  <w:color w:val="000000"/>
                  <w:sz w:val="24"/>
                </w:rPr>
                <w:t>该项目的实施能进一步提升阿坝州气象防灾减灾救灾能力</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15"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56265A" w:rsidRDefault="00BD1FF6" w:rsidP="00626ADD">
            <w:pPr>
              <w:widowControl/>
              <w:jc w:val="center"/>
              <w:textAlignment w:val="center"/>
              <w:rPr>
                <w:ins w:id="2216" w:author="蒋伟(拟稿)" w:date="2020-08-21T09:47:00Z"/>
                <w:rFonts w:ascii="宋体" w:hAnsi="宋体" w:cs="宋体"/>
                <w:color w:val="000000"/>
                <w:sz w:val="24"/>
              </w:rPr>
            </w:pPr>
            <w:ins w:id="2217" w:author="蒋伟(拟稿)" w:date="2020-08-21T09:47:00Z">
              <w:r w:rsidRPr="0056265A">
                <w:rPr>
                  <w:rFonts w:ascii="宋体" w:hAnsi="宋体" w:cs="宋体" w:hint="eastAsia"/>
                  <w:color w:val="000000"/>
                  <w:sz w:val="24"/>
                </w:rPr>
                <w:t>完成经济指标值2828万元</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18"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56265A" w:rsidRDefault="00BD1FF6" w:rsidP="00626ADD">
            <w:pPr>
              <w:widowControl/>
              <w:jc w:val="center"/>
              <w:textAlignment w:val="center"/>
              <w:rPr>
                <w:ins w:id="2219" w:author="蒋伟(拟稿)" w:date="2020-08-21T09:47:00Z"/>
                <w:rFonts w:ascii="宋体" w:hAnsi="宋体" w:cs="宋体"/>
                <w:color w:val="000000"/>
                <w:sz w:val="24"/>
              </w:rPr>
            </w:pPr>
            <w:ins w:id="2220" w:author="蒋伟(拟稿)" w:date="2020-08-21T09:47:00Z">
              <w:r w:rsidRPr="0056265A">
                <w:rPr>
                  <w:rFonts w:ascii="宋体" w:hAnsi="宋体" w:cs="宋体" w:hint="eastAsia"/>
                  <w:color w:val="000000"/>
                  <w:sz w:val="24"/>
                </w:rPr>
                <w:t>完成项目建设100%，实际完成了投资额的</w:t>
              </w:r>
              <w:r>
                <w:rPr>
                  <w:rFonts w:ascii="宋体" w:hAnsi="宋体" w:cs="宋体" w:hint="eastAsia"/>
                  <w:color w:val="000000"/>
                  <w:sz w:val="24"/>
                </w:rPr>
                <w:t>99</w:t>
              </w:r>
              <w:r w:rsidRPr="0056265A">
                <w:rPr>
                  <w:rFonts w:ascii="宋体" w:hAnsi="宋体" w:cs="宋体" w:hint="eastAsia"/>
                  <w:color w:val="000000"/>
                  <w:sz w:val="24"/>
                </w:rPr>
                <w:t>%。</w:t>
              </w:r>
            </w:ins>
          </w:p>
        </w:tc>
      </w:tr>
      <w:tr w:rsidR="00BD1FF6" w:rsidTr="00626ADD">
        <w:trPr>
          <w:trHeight w:val="1042"/>
          <w:ins w:id="2221" w:author="蒋伟(拟稿)" w:date="2020-08-21T09:47:00Z"/>
          <w:trPrChange w:id="2222" w:author="蒋伟(拟稿)" w:date="2020-08-21T10:36: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223"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24"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25"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26" w:author="蒋伟(拟稿)" w:date="2020-08-21T09:47:00Z"/>
                <w:rFonts w:ascii="宋体" w:hAnsi="宋体" w:cs="宋体"/>
                <w:color w:val="000000"/>
                <w:sz w:val="24"/>
              </w:rPr>
            </w:pPr>
            <w:ins w:id="2227" w:author="蒋伟(拟稿)" w:date="2020-08-21T09:47:00Z">
              <w:r>
                <w:rPr>
                  <w:rFonts w:ascii="宋体" w:hAnsi="宋体" w:cs="宋体" w:hint="eastAsia"/>
                  <w:color w:val="000000"/>
                  <w:kern w:val="0"/>
                  <w:sz w:val="24"/>
                </w:rPr>
                <w:t>效益指标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28"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29" w:author="蒋伟(拟稿)" w:date="2020-08-21T09:47:00Z"/>
                <w:rFonts w:ascii="宋体" w:hAnsi="宋体" w:cs="宋体"/>
                <w:color w:val="000000"/>
                <w:sz w:val="24"/>
              </w:rPr>
            </w:pPr>
            <w:ins w:id="2230" w:author="蒋伟(拟稿)" w:date="2020-08-21T09:47:00Z">
              <w:r>
                <w:rPr>
                  <w:rFonts w:ascii="宋体" w:hAnsi="宋体" w:cs="宋体" w:hint="eastAsia"/>
                  <w:color w:val="000000"/>
                  <w:sz w:val="24"/>
                </w:rPr>
                <w:t>社会</w:t>
              </w:r>
              <w:r w:rsidRPr="00BF3F1B">
                <w:rPr>
                  <w:rFonts w:ascii="宋体" w:hAnsi="宋体" w:cs="宋体" w:hint="eastAsia"/>
                  <w:color w:val="000000"/>
                  <w:sz w:val="24"/>
                </w:rPr>
                <w:t>效益</w:t>
              </w:r>
            </w:ins>
          </w:p>
          <w:p w:rsidR="00BD1FF6" w:rsidRDefault="00BD1FF6" w:rsidP="00626ADD">
            <w:pPr>
              <w:widowControl/>
              <w:jc w:val="center"/>
              <w:textAlignment w:val="center"/>
              <w:rPr>
                <w:ins w:id="2231" w:author="蒋伟(拟稿)" w:date="2020-08-21T09:47:00Z"/>
                <w:rFonts w:ascii="宋体" w:hAnsi="宋体" w:cs="宋体"/>
                <w:color w:val="000000"/>
                <w:sz w:val="24"/>
              </w:rPr>
            </w:pPr>
            <w:ins w:id="2232" w:author="蒋伟(拟稿)" w:date="2020-08-21T09:47:00Z">
              <w:r w:rsidRPr="00BF3F1B">
                <w:rPr>
                  <w:rFonts w:ascii="宋体" w:hAnsi="宋体" w:cs="宋体" w:hint="eastAsia"/>
                  <w:color w:val="000000"/>
                  <w:sz w:val="24"/>
                </w:rPr>
                <w:t>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33"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34" w:author="蒋伟(拟稿)" w:date="2020-08-21T09:47:00Z"/>
                <w:rFonts w:ascii="宋体" w:hAnsi="宋体" w:cs="宋体"/>
                <w:color w:val="000000"/>
                <w:sz w:val="24"/>
              </w:rPr>
            </w:pPr>
            <w:ins w:id="2235" w:author="蒋伟(拟稿)" w:date="2020-08-21T09:47:00Z">
              <w:r w:rsidRPr="0056265A">
                <w:rPr>
                  <w:rFonts w:ascii="宋体" w:hAnsi="宋体" w:cs="宋体" w:hint="eastAsia"/>
                  <w:color w:val="000000"/>
                  <w:sz w:val="24"/>
                </w:rPr>
                <w:t>气象灾害预警能力</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36"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37" w:author="蒋伟(拟稿)" w:date="2020-08-21T09:47:00Z"/>
                <w:rFonts w:ascii="宋体" w:hAnsi="宋体" w:cs="宋体"/>
                <w:color w:val="000000"/>
                <w:sz w:val="24"/>
              </w:rPr>
            </w:pPr>
            <w:ins w:id="2238" w:author="蒋伟(拟稿)" w:date="2020-08-21T09:47:00Z">
              <w:r w:rsidRPr="0056265A">
                <w:rPr>
                  <w:rFonts w:ascii="宋体" w:hAnsi="宋体" w:cs="宋体" w:hint="eastAsia"/>
                  <w:color w:val="000000"/>
                  <w:sz w:val="24"/>
                </w:rPr>
                <w:t>服务能力较之前有一定提升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39"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40" w:author="蒋伟(拟稿)" w:date="2020-08-21T09:47:00Z"/>
                <w:rFonts w:ascii="宋体" w:hAnsi="宋体" w:cs="宋体"/>
                <w:color w:val="000000"/>
                <w:sz w:val="24"/>
              </w:rPr>
            </w:pPr>
            <w:ins w:id="2241" w:author="蒋伟(拟稿)" w:date="2020-08-21T09:47:00Z">
              <w:r w:rsidRPr="0056265A">
                <w:rPr>
                  <w:rFonts w:ascii="宋体" w:hAnsi="宋体" w:cs="宋体" w:hint="eastAsia"/>
                  <w:color w:val="000000"/>
                  <w:sz w:val="24"/>
                </w:rPr>
                <w:t>气象灾害预报预警准确率、气象灾害预警发布实效均较之前有一定的提升，其中准确率提高了5%，预警发布能力过去无统一发布平台，发布实效较差，目前有统一的气象灾害预警发布平台，预警发布时间提前了5分钟。</w:t>
              </w:r>
            </w:ins>
          </w:p>
        </w:tc>
      </w:tr>
      <w:tr w:rsidR="00BD1FF6" w:rsidRPr="00BF3F1B" w:rsidTr="00626ADD">
        <w:trPr>
          <w:trHeight w:val="1042"/>
          <w:ins w:id="2242" w:author="蒋伟(拟稿)" w:date="2020-08-21T09:47:00Z"/>
          <w:trPrChange w:id="2243" w:author="蒋伟(拟稿)" w:date="2020-08-21T10:36:00Z">
            <w:trPr>
              <w:trHeight w:val="1042"/>
              <w:jc w:val="center"/>
            </w:trPr>
          </w:trPrChange>
        </w:trPr>
        <w:tc>
          <w:tcPr>
            <w:tcW w:w="390" w:type="dxa"/>
            <w:vMerge/>
            <w:tcBorders>
              <w:left w:val="single" w:sz="4" w:space="0" w:color="000000"/>
              <w:right w:val="single" w:sz="4" w:space="0" w:color="000000"/>
            </w:tcBorders>
            <w:tcMar>
              <w:top w:w="15" w:type="dxa"/>
              <w:left w:w="15" w:type="dxa"/>
              <w:right w:w="15" w:type="dxa"/>
            </w:tcMar>
            <w:vAlign w:val="center"/>
            <w:tcPrChange w:id="2244" w:author="蒋伟(拟稿)" w:date="2020-08-21T10:36:00Z">
              <w:tcPr>
                <w:tcW w:w="390" w:type="dxa"/>
                <w:vMerge/>
                <w:tcBorders>
                  <w:left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45"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46"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47" w:author="蒋伟(拟稿)" w:date="2020-08-21T09:47:00Z"/>
                <w:rFonts w:ascii="宋体" w:hAnsi="宋体" w:cs="宋体"/>
                <w:color w:val="000000"/>
                <w:kern w:val="0"/>
                <w:sz w:val="24"/>
              </w:rPr>
            </w:pPr>
            <w:ins w:id="2248" w:author="蒋伟(拟稿)" w:date="2020-08-21T09:47:00Z">
              <w:r>
                <w:rPr>
                  <w:rFonts w:ascii="宋体" w:hAnsi="宋体" w:cs="宋体" w:hint="eastAsia"/>
                  <w:color w:val="000000"/>
                  <w:kern w:val="0"/>
                  <w:sz w:val="24"/>
                </w:rPr>
                <w:t>效益指标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49"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50" w:author="蒋伟(拟稿)" w:date="2020-08-21T09:47:00Z"/>
                <w:rFonts w:ascii="宋体" w:hAnsi="宋体" w:cs="宋体"/>
                <w:color w:val="000000"/>
                <w:sz w:val="24"/>
              </w:rPr>
            </w:pPr>
            <w:ins w:id="2251" w:author="蒋伟(拟稿)" w:date="2020-08-21T09:47:00Z">
              <w:r w:rsidRPr="008710C8">
                <w:rPr>
                  <w:rFonts w:ascii="宋体" w:hAnsi="宋体" w:cs="宋体" w:hint="eastAsia"/>
                  <w:color w:val="000000"/>
                  <w:sz w:val="24"/>
                </w:rPr>
                <w:t>可持续影响指标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52"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53" w:author="蒋伟(拟稿)" w:date="2020-08-21T09:47:00Z"/>
                <w:rFonts w:ascii="宋体" w:hAnsi="宋体" w:cs="宋体"/>
                <w:color w:val="000000"/>
                <w:sz w:val="24"/>
              </w:rPr>
            </w:pPr>
            <w:ins w:id="2254" w:author="蒋伟(拟稿)" w:date="2020-08-21T09:47:00Z">
              <w:r w:rsidRPr="0056265A">
                <w:rPr>
                  <w:rFonts w:ascii="宋体" w:hAnsi="宋体" w:cs="宋体" w:hint="eastAsia"/>
                  <w:color w:val="000000"/>
                  <w:sz w:val="24"/>
                </w:rPr>
                <w:t>气象为国民经济生产各部门服务，提高防灾减灾能力，更好的为政府提供优质服务</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55"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56" w:author="蒋伟(拟稿)" w:date="2020-08-21T09:47:00Z"/>
                <w:rFonts w:ascii="宋体" w:hAnsi="宋体" w:cs="宋体"/>
                <w:color w:val="000000"/>
                <w:sz w:val="24"/>
              </w:rPr>
            </w:pPr>
            <w:ins w:id="2257" w:author="蒋伟(拟稿)" w:date="2020-08-21T09:47:00Z">
              <w:r w:rsidRPr="0056265A">
                <w:rPr>
                  <w:rFonts w:ascii="宋体" w:hAnsi="宋体" w:cs="宋体" w:hint="eastAsia"/>
                  <w:color w:val="000000"/>
                  <w:sz w:val="24"/>
                </w:rPr>
                <w:t>为政府提供气象决策服务</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58"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59" w:author="蒋伟(拟稿)" w:date="2020-08-21T09:47:00Z"/>
                <w:rFonts w:ascii="宋体" w:hAnsi="宋体" w:cs="宋体"/>
                <w:color w:val="000000"/>
                <w:sz w:val="24"/>
              </w:rPr>
            </w:pPr>
            <w:ins w:id="2260" w:author="蒋伟(拟稿)" w:date="2020-08-21T09:47:00Z">
              <w:r w:rsidRPr="0056265A">
                <w:rPr>
                  <w:rFonts w:ascii="宋体" w:hAnsi="宋体" w:cs="宋体" w:hint="eastAsia"/>
                  <w:color w:val="000000"/>
                  <w:sz w:val="24"/>
                </w:rPr>
                <w:t>覆盖了党委、政府主要部门，特别是为党委、政府及其应急、防汛、防火、地质、生态、交通、能源、农业、林草等职能部门提供气象决策服务的能力有显著提升。</w:t>
              </w:r>
            </w:ins>
          </w:p>
        </w:tc>
      </w:tr>
      <w:tr w:rsidR="00BD1FF6" w:rsidTr="00626ADD">
        <w:trPr>
          <w:trHeight w:val="1050"/>
          <w:ins w:id="2261" w:author="蒋伟(拟稿)" w:date="2020-08-21T09:47:00Z"/>
          <w:trPrChange w:id="2262" w:author="蒋伟(拟稿)" w:date="2020-08-21T10:36:00Z">
            <w:trPr>
              <w:trHeight w:val="1050"/>
              <w:jc w:val="center"/>
            </w:trPr>
          </w:trPrChange>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Change w:id="2263" w:author="蒋伟(拟稿)" w:date="2020-08-21T10:36:00Z">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64" w:author="蒋伟(拟稿)" w:date="2020-08-21T09:47:00Z"/>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65" w:author="蒋伟(拟稿)" w:date="2020-08-21T10:36: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66" w:author="蒋伟(拟稿)" w:date="2020-08-21T09:47:00Z"/>
                <w:rFonts w:ascii="宋体" w:hAnsi="宋体" w:cs="宋体"/>
                <w:color w:val="000000"/>
                <w:sz w:val="24"/>
              </w:rPr>
            </w:pPr>
            <w:ins w:id="2267" w:author="蒋伟(拟稿)" w:date="2020-08-21T09:47:00Z">
              <w:r>
                <w:rPr>
                  <w:rFonts w:ascii="宋体" w:hAnsi="宋体" w:cs="宋体" w:hint="eastAsia"/>
                  <w:color w:val="000000"/>
                  <w:kern w:val="0"/>
                  <w:sz w:val="24"/>
                </w:rPr>
                <w:t>满意度指标</w:t>
              </w:r>
            </w:ins>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68" w:author="蒋伟(拟稿)" w:date="2020-08-21T10:36: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Pr="00BF3F1B" w:rsidRDefault="00BD1FF6" w:rsidP="00626ADD">
            <w:pPr>
              <w:widowControl/>
              <w:jc w:val="center"/>
              <w:textAlignment w:val="center"/>
              <w:rPr>
                <w:ins w:id="2269" w:author="蒋伟(拟稿)" w:date="2020-08-21T09:47:00Z"/>
                <w:rFonts w:ascii="宋体" w:hAnsi="宋体" w:cs="宋体"/>
                <w:color w:val="000000"/>
                <w:sz w:val="24"/>
              </w:rPr>
            </w:pPr>
            <w:ins w:id="2270" w:author="蒋伟(拟稿)" w:date="2020-08-21T09:47:00Z">
              <w:r w:rsidRPr="00BF3F1B">
                <w:rPr>
                  <w:rFonts w:ascii="宋体" w:hAnsi="宋体" w:cs="宋体" w:hint="eastAsia"/>
                  <w:color w:val="000000"/>
                  <w:sz w:val="24"/>
                </w:rPr>
                <w:t>服务对象</w:t>
              </w:r>
            </w:ins>
          </w:p>
          <w:p w:rsidR="00BD1FF6" w:rsidRDefault="00BD1FF6" w:rsidP="00626ADD">
            <w:pPr>
              <w:widowControl/>
              <w:jc w:val="center"/>
              <w:textAlignment w:val="center"/>
              <w:rPr>
                <w:ins w:id="2271" w:author="蒋伟(拟稿)" w:date="2020-08-21T09:47:00Z"/>
                <w:rFonts w:ascii="宋体" w:hAnsi="宋体" w:cs="宋体"/>
                <w:color w:val="000000"/>
                <w:sz w:val="24"/>
              </w:rPr>
            </w:pPr>
            <w:ins w:id="2272" w:author="蒋伟(拟稿)" w:date="2020-08-21T09:47:00Z">
              <w:r w:rsidRPr="00BF3F1B">
                <w:rPr>
                  <w:rFonts w:ascii="宋体" w:hAnsi="宋体" w:cs="宋体" w:hint="eastAsia"/>
                  <w:color w:val="000000"/>
                  <w:sz w:val="24"/>
                </w:rPr>
                <w:t>满意度指标</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73"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74" w:author="蒋伟(拟稿)" w:date="2020-08-21T09:47:00Z"/>
                <w:rFonts w:ascii="宋体" w:hAnsi="宋体" w:cs="宋体"/>
                <w:color w:val="000000"/>
                <w:sz w:val="24"/>
              </w:rPr>
            </w:pPr>
            <w:ins w:id="2275" w:author="蒋伟(拟稿)" w:date="2020-08-21T09:47:00Z">
              <w:r w:rsidRPr="00BF3F1B">
                <w:rPr>
                  <w:rFonts w:ascii="宋体" w:hAnsi="宋体" w:cs="宋体" w:hint="eastAsia"/>
                  <w:color w:val="000000"/>
                  <w:sz w:val="24"/>
                </w:rPr>
                <w:t>能满足干部职工工作需求</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76" w:author="蒋伟(拟稿)" w:date="2020-08-21T10:36:00Z">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77" w:author="蒋伟(拟稿)" w:date="2020-08-21T09:47:00Z"/>
                <w:rFonts w:ascii="宋体" w:hAnsi="宋体" w:cs="宋体"/>
                <w:color w:val="000000"/>
                <w:sz w:val="24"/>
              </w:rPr>
            </w:pPr>
            <w:ins w:id="2278" w:author="蒋伟(拟稿)" w:date="2020-08-21T09:47:00Z">
              <w:r w:rsidRPr="0056265A">
                <w:rPr>
                  <w:rFonts w:ascii="宋体" w:hAnsi="宋体" w:cs="宋体" w:hint="eastAsia"/>
                  <w:color w:val="000000"/>
                  <w:sz w:val="24"/>
                </w:rPr>
                <w:t>满意度达95%</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279" w:author="蒋伟(拟稿)" w:date="2020-08-21T10:36:00Z">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BD1FF6" w:rsidRDefault="00BD1FF6" w:rsidP="00626ADD">
            <w:pPr>
              <w:widowControl/>
              <w:jc w:val="center"/>
              <w:textAlignment w:val="center"/>
              <w:rPr>
                <w:ins w:id="2280" w:author="蒋伟(拟稿)" w:date="2020-08-21T09:47:00Z"/>
                <w:rFonts w:ascii="宋体" w:hAnsi="宋体" w:cs="宋体"/>
                <w:color w:val="000000"/>
                <w:sz w:val="24"/>
              </w:rPr>
            </w:pPr>
            <w:ins w:id="2281" w:author="蒋伟(拟稿)" w:date="2020-08-21T09:47:00Z">
              <w:r w:rsidRPr="0056265A">
                <w:rPr>
                  <w:rFonts w:ascii="宋体" w:hAnsi="宋体" w:cs="宋体" w:hint="eastAsia"/>
                  <w:color w:val="000000"/>
                  <w:sz w:val="24"/>
                </w:rPr>
                <w:t>2019年度经发放的用户满意度调查问卷，统计满意度为98%</w:t>
              </w:r>
            </w:ins>
          </w:p>
        </w:tc>
      </w:tr>
    </w:tbl>
    <w:p w:rsidR="00BD1FF6" w:rsidRDefault="00BD1FF6" w:rsidP="00BD1FF6">
      <w:pPr>
        <w:rPr>
          <w:ins w:id="2282" w:author="蒋伟(拟稿)" w:date="2020-08-21T09:47:00Z"/>
        </w:rPr>
      </w:pPr>
    </w:p>
    <w:p w:rsidR="002A189C" w:rsidRDefault="002A189C" w:rsidP="00BD1FF6">
      <w:pPr>
        <w:rPr>
          <w:ins w:id="2283" w:author="蒋伟(拟稿)" w:date="2020-08-21T09:47:00Z"/>
        </w:rPr>
      </w:pPr>
    </w:p>
    <w:p w:rsidR="002A189C" w:rsidRDefault="002A189C" w:rsidP="00BD1FF6">
      <w:pPr>
        <w:rPr>
          <w:ins w:id="2284" w:author="蒋伟(拟稿)" w:date="2020-08-21T09:47:00Z"/>
        </w:rPr>
      </w:pPr>
    </w:p>
    <w:p w:rsidR="002A189C" w:rsidRDefault="002A189C" w:rsidP="00BD1FF6">
      <w:pPr>
        <w:rPr>
          <w:ins w:id="2285" w:author="蒋伟(拟稿)" w:date="2020-08-21T09:47:00Z"/>
        </w:rPr>
      </w:pPr>
    </w:p>
    <w:p w:rsidR="002A189C" w:rsidRDefault="002A189C" w:rsidP="00BD1FF6">
      <w:pPr>
        <w:rPr>
          <w:ins w:id="2286" w:author="蒋伟(拟稿)" w:date="2020-08-21T09:47:00Z"/>
        </w:rPr>
      </w:pPr>
    </w:p>
    <w:p w:rsidR="002A189C" w:rsidRDefault="002A189C" w:rsidP="00BD1FF6">
      <w:pPr>
        <w:rPr>
          <w:ins w:id="2287" w:author="蒋伟(拟稿)" w:date="2020-08-21T09:47:00Z"/>
        </w:rPr>
      </w:pPr>
    </w:p>
    <w:p w:rsidR="002A189C" w:rsidRDefault="002A189C" w:rsidP="00BD1FF6">
      <w:pPr>
        <w:rPr>
          <w:ins w:id="2288" w:author="蒋伟(拟稿)" w:date="2020-08-21T09:47:00Z"/>
        </w:rPr>
      </w:pPr>
    </w:p>
    <w:p w:rsidR="002A189C" w:rsidRDefault="002A189C" w:rsidP="00BD1FF6">
      <w:pPr>
        <w:rPr>
          <w:ins w:id="2289" w:author="蒋伟(拟稿)" w:date="2020-08-21T09:47:00Z"/>
        </w:rPr>
      </w:pPr>
    </w:p>
    <w:p w:rsidR="002A189C" w:rsidRDefault="002A189C" w:rsidP="00BD1FF6">
      <w:pPr>
        <w:rPr>
          <w:ins w:id="2290" w:author="蒋伟(拟稿)" w:date="2020-08-21T09:47:00Z"/>
        </w:rPr>
      </w:pPr>
    </w:p>
    <w:p w:rsidR="002A189C" w:rsidRDefault="002A189C" w:rsidP="00BD1FF6">
      <w:pPr>
        <w:rPr>
          <w:ins w:id="2291" w:author="蒋伟(拟稿)" w:date="2020-08-21T09:47:00Z"/>
        </w:rPr>
      </w:pPr>
    </w:p>
    <w:p w:rsidR="002A189C" w:rsidRDefault="002A189C" w:rsidP="00BD1FF6">
      <w:pPr>
        <w:rPr>
          <w:ins w:id="2292" w:author="蒋伟(拟稿)" w:date="2020-08-21T09:47:00Z"/>
        </w:rPr>
      </w:pPr>
    </w:p>
    <w:p w:rsidR="002A189C" w:rsidRDefault="002A189C" w:rsidP="00BD1FF6">
      <w:pPr>
        <w:rPr>
          <w:ins w:id="2293" w:author="蒋伟(拟稿)" w:date="2020-08-21T09:47:00Z"/>
        </w:rPr>
      </w:pPr>
    </w:p>
    <w:p w:rsidR="002A189C" w:rsidRDefault="002A189C" w:rsidP="00BD1FF6">
      <w:pPr>
        <w:rPr>
          <w:ins w:id="2294" w:author="蒋伟(拟稿)" w:date="2020-08-21T09:47:00Z"/>
        </w:rPr>
      </w:pPr>
    </w:p>
    <w:p w:rsidR="002A189C" w:rsidRDefault="002A189C" w:rsidP="00BD1FF6">
      <w:pPr>
        <w:rPr>
          <w:ins w:id="2295" w:author="蒋伟(拟稿)" w:date="2020-08-21T09:47:00Z"/>
        </w:rPr>
      </w:pPr>
    </w:p>
    <w:p w:rsidR="002A189C" w:rsidRDefault="002A189C" w:rsidP="00BD1FF6">
      <w:pPr>
        <w:rPr>
          <w:ins w:id="2296" w:author="蒋伟(拟稿)" w:date="2020-08-21T09:47:00Z"/>
        </w:rPr>
      </w:pPr>
    </w:p>
    <w:p w:rsidR="002A189C" w:rsidRDefault="002A189C" w:rsidP="00BD1FF6">
      <w:pPr>
        <w:rPr>
          <w:ins w:id="2297" w:author="蒋伟(拟稿)" w:date="2020-08-21T09:47:00Z"/>
        </w:rPr>
      </w:pPr>
    </w:p>
    <w:p w:rsidR="002A189C" w:rsidRDefault="002A189C" w:rsidP="00BD1FF6">
      <w:pPr>
        <w:rPr>
          <w:ins w:id="2298" w:author="蒋伟(拟稿)" w:date="2020-08-21T09:47:00Z"/>
        </w:rPr>
      </w:pPr>
    </w:p>
    <w:p w:rsidR="002A189C" w:rsidRDefault="002A189C" w:rsidP="00BD1FF6">
      <w:pPr>
        <w:rPr>
          <w:ins w:id="2299" w:author="蒋伟(拟稿)" w:date="2020-08-21T09:47:00Z"/>
        </w:rPr>
      </w:pPr>
    </w:p>
    <w:p w:rsidR="002A189C" w:rsidRDefault="002A189C" w:rsidP="00BD1FF6">
      <w:pPr>
        <w:rPr>
          <w:ins w:id="2300" w:author="蒋伟(拟稿)" w:date="2020-08-21T09:47:00Z"/>
        </w:rPr>
      </w:pPr>
    </w:p>
    <w:p w:rsidR="002A189C" w:rsidRDefault="002A189C" w:rsidP="00BD1FF6">
      <w:pPr>
        <w:rPr>
          <w:ins w:id="2301" w:author="蒋伟(拟稿)" w:date="2020-08-21T09:47:00Z"/>
        </w:rPr>
      </w:pPr>
    </w:p>
    <w:p w:rsidR="002A189C" w:rsidRDefault="002A189C" w:rsidP="00BD1FF6">
      <w:pPr>
        <w:rPr>
          <w:ins w:id="2302" w:author="蒋伟(拟稿)" w:date="2020-08-21T09:47:00Z"/>
        </w:rPr>
      </w:pPr>
    </w:p>
    <w:p w:rsidR="002A189C" w:rsidRDefault="002A189C" w:rsidP="00BD1FF6">
      <w:pPr>
        <w:rPr>
          <w:ins w:id="2303" w:author="蒋伟(拟稿)" w:date="2020-08-21T09:47:00Z"/>
        </w:rPr>
      </w:pPr>
    </w:p>
    <w:p w:rsidR="002A189C" w:rsidRDefault="002A189C" w:rsidP="00BD1FF6">
      <w:pPr>
        <w:rPr>
          <w:ins w:id="2304" w:author="蒋伟(拟稿)" w:date="2020-08-21T09:47:00Z"/>
        </w:rPr>
      </w:pPr>
    </w:p>
    <w:p w:rsidR="002A189C" w:rsidRDefault="002A189C" w:rsidP="00BD1FF6">
      <w:pPr>
        <w:rPr>
          <w:ins w:id="2305" w:author="蒋伟(拟稿)" w:date="2020-08-21T09:47:00Z"/>
        </w:rPr>
      </w:pPr>
    </w:p>
    <w:p w:rsidR="002A189C" w:rsidRDefault="002A189C" w:rsidP="00BD1FF6">
      <w:pPr>
        <w:rPr>
          <w:ins w:id="2306" w:author="蒋伟(拟稿)" w:date="2020-08-21T09:47:00Z"/>
        </w:rPr>
      </w:pPr>
    </w:p>
    <w:p w:rsidR="002A189C" w:rsidRDefault="002A189C" w:rsidP="00BD1FF6">
      <w:pPr>
        <w:rPr>
          <w:ins w:id="2307" w:author="蒋伟(拟稿)" w:date="2020-08-21T09:47:00Z"/>
        </w:rPr>
      </w:pPr>
    </w:p>
    <w:p w:rsidR="002A189C" w:rsidRDefault="002A189C" w:rsidP="00BD1FF6">
      <w:pPr>
        <w:rPr>
          <w:ins w:id="2308" w:author="蒋伟(拟稿)" w:date="2020-08-21T09:47:00Z"/>
        </w:rPr>
      </w:pPr>
    </w:p>
    <w:p w:rsidR="002A189C" w:rsidRDefault="002A189C" w:rsidP="00BD1FF6">
      <w:pPr>
        <w:rPr>
          <w:ins w:id="2309" w:author="蒋伟(拟稿)" w:date="2020-08-21T10:31:00Z"/>
        </w:rPr>
      </w:pPr>
    </w:p>
    <w:p w:rsidR="0071616A" w:rsidRDefault="0071616A" w:rsidP="00BD1FF6">
      <w:pPr>
        <w:rPr>
          <w:ins w:id="2310" w:author="蒋伟(拟稿)" w:date="2020-08-21T10:31:00Z"/>
        </w:rPr>
      </w:pPr>
    </w:p>
    <w:p w:rsidR="0071616A" w:rsidRDefault="0071616A" w:rsidP="00BD1FF6">
      <w:pPr>
        <w:rPr>
          <w:ins w:id="2311" w:author="蒋伟(拟稿)" w:date="2020-08-21T10:31:00Z"/>
        </w:rPr>
      </w:pPr>
    </w:p>
    <w:p w:rsidR="0071616A" w:rsidRPr="00BD1FF6" w:rsidRDefault="0071616A" w:rsidP="00BD1FF6">
      <w:pPr>
        <w:rPr>
          <w:ins w:id="2312" w:author="蒋伟(拟稿)" w:date="2020-08-21T09:46:00Z"/>
        </w:rPr>
      </w:pPr>
    </w:p>
    <w:p w:rsidR="000A0875" w:rsidDel="00BD1FF6" w:rsidRDefault="000A0875">
      <w:pPr>
        <w:spacing w:line="580" w:lineRule="exact"/>
        <w:ind w:firstLineChars="200" w:firstLine="640"/>
        <w:rPr>
          <w:ins w:id="2313" w:author="曹颖" w:date="2020-08-06T10:14:00Z"/>
          <w:del w:id="2314" w:author="蒋伟(拟稿)" w:date="2020-08-21T09:46:00Z"/>
          <w:rFonts w:ascii="仿宋_GB2312" w:eastAsia="仿宋_GB2312" w:hAnsi="仿宋_GB2312" w:cs="仿宋_GB2312"/>
          <w:sz w:val="32"/>
          <w:szCs w:val="32"/>
        </w:rPr>
      </w:pPr>
    </w:p>
    <w:tbl>
      <w:tblPr>
        <w:tblpPr w:leftFromText="180" w:rightFromText="180" w:vertAnchor="text" w:horzAnchor="page" w:tblpXSpec="center" w:tblpY="423"/>
        <w:tblOverlap w:val="never"/>
        <w:tblW w:w="9793" w:type="dxa"/>
        <w:jc w:val="center"/>
        <w:tblLayout w:type="fixed"/>
        <w:tblCellMar>
          <w:left w:w="0" w:type="dxa"/>
          <w:right w:w="0" w:type="dxa"/>
        </w:tblCellMar>
        <w:tblLook w:val="04A0"/>
        <w:tblPrChange w:id="2315" w:author="蒋伟(拟稿)" w:date="2020-08-21T10:31:00Z">
          <w:tblPr>
            <w:tblpPr w:leftFromText="180" w:rightFromText="180" w:vertAnchor="text" w:horzAnchor="page" w:tblpXSpec="center" w:tblpY="423"/>
            <w:tblOverlap w:val="never"/>
            <w:tblW w:w="9876" w:type="dxa"/>
            <w:jc w:val="center"/>
            <w:tblLayout w:type="fixed"/>
            <w:tblCellMar>
              <w:left w:w="0" w:type="dxa"/>
              <w:right w:w="0" w:type="dxa"/>
            </w:tblCellMar>
            <w:tblLook w:val="04A0"/>
          </w:tblPr>
        </w:tblPrChange>
      </w:tblPr>
      <w:tblGrid>
        <w:gridCol w:w="383"/>
        <w:gridCol w:w="1345"/>
        <w:gridCol w:w="114"/>
        <w:gridCol w:w="895"/>
        <w:gridCol w:w="2296"/>
        <w:gridCol w:w="56"/>
        <w:gridCol w:w="2036"/>
        <w:gridCol w:w="317"/>
        <w:gridCol w:w="2269"/>
        <w:gridCol w:w="82"/>
        <w:tblGridChange w:id="2316">
          <w:tblGrid>
            <w:gridCol w:w="387"/>
            <w:gridCol w:w="1356"/>
            <w:gridCol w:w="1017"/>
            <w:gridCol w:w="2316"/>
            <w:gridCol w:w="56"/>
            <w:gridCol w:w="2053"/>
            <w:gridCol w:w="320"/>
            <w:gridCol w:w="2288"/>
            <w:gridCol w:w="83"/>
          </w:tblGrid>
        </w:tblGridChange>
      </w:tblGrid>
      <w:tr w:rsidR="000A0875" w:rsidDel="00BD1FF6" w:rsidTr="0071616A">
        <w:trPr>
          <w:trHeight w:val="1034"/>
          <w:jc w:val="center"/>
          <w:ins w:id="2317" w:author="曹颖" w:date="2020-08-06T10:14:00Z"/>
          <w:del w:id="2318" w:author="蒋伟(拟稿)" w:date="2020-08-21T09:46:00Z"/>
          <w:trPrChange w:id="2319" w:author="蒋伟(拟稿)" w:date="2020-08-21T10:31:00Z">
            <w:trPr>
              <w:trHeight w:val="1034"/>
              <w:jc w:val="center"/>
            </w:trPr>
          </w:trPrChange>
        </w:trPr>
        <w:tc>
          <w:tcPr>
            <w:tcW w:w="9876" w:type="dxa"/>
            <w:gridSpan w:val="10"/>
            <w:tcBorders>
              <w:top w:val="nil"/>
              <w:left w:val="nil"/>
              <w:bottom w:val="nil"/>
              <w:right w:val="nil"/>
            </w:tcBorders>
            <w:tcMar>
              <w:top w:w="15" w:type="dxa"/>
              <w:left w:w="15" w:type="dxa"/>
              <w:right w:w="15" w:type="dxa"/>
            </w:tcMar>
            <w:vAlign w:val="center"/>
            <w:tcPrChange w:id="2320" w:author="蒋伟(拟稿)" w:date="2020-08-21T10:31:00Z">
              <w:tcPr>
                <w:tcW w:w="9960" w:type="dxa"/>
                <w:gridSpan w:val="9"/>
                <w:tcBorders>
                  <w:top w:val="nil"/>
                  <w:left w:val="nil"/>
                  <w:bottom w:val="nil"/>
                  <w:right w:val="nil"/>
                </w:tcBorders>
                <w:tcMar>
                  <w:top w:w="15" w:type="dxa"/>
                  <w:left w:w="15" w:type="dxa"/>
                  <w:right w:w="15" w:type="dxa"/>
                </w:tcMar>
                <w:vAlign w:val="center"/>
              </w:tcPr>
            </w:tcPrChange>
          </w:tcPr>
          <w:p w:rsidR="000A0875" w:rsidDel="00BD1FF6" w:rsidRDefault="00CF08F8">
            <w:pPr>
              <w:widowControl/>
              <w:jc w:val="center"/>
              <w:textAlignment w:val="center"/>
              <w:rPr>
                <w:ins w:id="2321" w:author="曹颖" w:date="2020-08-06T10:14:00Z"/>
                <w:del w:id="2322" w:author="蒋伟(拟稿)" w:date="2020-08-21T09:46:00Z"/>
                <w:rFonts w:ascii="宋体" w:hAnsi="宋体" w:cs="宋体"/>
                <w:color w:val="000000"/>
                <w:sz w:val="36"/>
                <w:szCs w:val="36"/>
              </w:rPr>
            </w:pPr>
            <w:ins w:id="2323" w:author="曹颖" w:date="2020-08-06T10:14:00Z">
              <w:del w:id="2324" w:author="蒋伟(拟稿)" w:date="2020-08-21T09:46:00Z">
                <w:r w:rsidDel="00BD1FF6">
                  <w:rPr>
                    <w:rFonts w:ascii="宋体" w:hAnsi="宋体" w:cs="宋体" w:hint="eastAsia"/>
                    <w:b/>
                    <w:bCs/>
                    <w:color w:val="000000"/>
                    <w:kern w:val="0"/>
                    <w:sz w:val="36"/>
                    <w:szCs w:val="36"/>
                  </w:rPr>
                  <w:delText>项目绩效目标完成情况表</w:delText>
                </w:r>
                <w:r w:rsidDel="00BD1FF6">
                  <w:rPr>
                    <w:rFonts w:ascii="宋体" w:hAnsi="宋体" w:cs="宋体" w:hint="eastAsia"/>
                    <w:b/>
                    <w:bCs/>
                    <w:color w:val="000000"/>
                    <w:kern w:val="0"/>
                    <w:sz w:val="36"/>
                    <w:szCs w:val="36"/>
                  </w:rPr>
                  <w:br/>
                </w:r>
                <w:r w:rsidDel="00BD1FF6">
                  <w:rPr>
                    <w:rFonts w:ascii="宋体" w:hAnsi="宋体" w:cs="宋体" w:hint="eastAsia"/>
                    <w:color w:val="000000"/>
                    <w:kern w:val="0"/>
                    <w:sz w:val="36"/>
                    <w:szCs w:val="36"/>
                  </w:rPr>
                  <w:delText>(2019 年度)</w:delText>
                </w:r>
              </w:del>
            </w:ins>
          </w:p>
        </w:tc>
      </w:tr>
      <w:tr w:rsidR="000A0875" w:rsidDel="00BD1FF6" w:rsidTr="0071616A">
        <w:trPr>
          <w:trHeight w:val="276"/>
          <w:jc w:val="center"/>
          <w:ins w:id="2325" w:author="曹颖" w:date="2020-08-06T10:14:00Z"/>
          <w:del w:id="2326" w:author="蒋伟(拟稿)" w:date="2020-08-21T09:46:00Z"/>
          <w:trPrChange w:id="2327" w:author="蒋伟(拟稿)" w:date="2020-08-21T10:31:00Z">
            <w:trPr>
              <w:trHeight w:val="276"/>
              <w:jc w:val="center"/>
            </w:trPr>
          </w:trPrChange>
        </w:trPr>
        <w:tc>
          <w:tcPr>
            <w:tcW w:w="276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28" w:author="蒋伟(拟稿)" w:date="2020-08-21T10:31: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29" w:author="曹颖" w:date="2020-08-06T10:14:00Z"/>
                <w:del w:id="2330" w:author="蒋伟(拟稿)" w:date="2020-08-21T09:46:00Z"/>
                <w:rFonts w:ascii="宋体" w:hAnsi="宋体" w:cs="宋体"/>
                <w:color w:val="000000"/>
                <w:sz w:val="24"/>
              </w:rPr>
            </w:pPr>
            <w:ins w:id="2331" w:author="曹颖" w:date="2020-08-06T10:14:00Z">
              <w:del w:id="2332" w:author="蒋伟(拟稿)" w:date="2020-08-21T09:46:00Z">
                <w:r w:rsidDel="00BD1FF6">
                  <w:rPr>
                    <w:rFonts w:ascii="宋体" w:hAnsi="宋体" w:cs="宋体" w:hint="eastAsia"/>
                    <w:color w:val="000000"/>
                    <w:kern w:val="0"/>
                    <w:sz w:val="24"/>
                  </w:rPr>
                  <w:delText>项目名称</w:delText>
                </w:r>
              </w:del>
            </w:ins>
          </w:p>
        </w:tc>
        <w:tc>
          <w:tcPr>
            <w:tcW w:w="711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33" w:author="蒋伟(拟稿)" w:date="2020-08-21T10:31:00Z">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34" w:author="曹颖" w:date="2020-08-06T10:14:00Z"/>
                <w:del w:id="2335" w:author="蒋伟(拟稿)" w:date="2020-08-21T09:46:00Z"/>
                <w:rFonts w:ascii="宋体" w:hAnsi="宋体" w:cs="宋体"/>
                <w:color w:val="000000"/>
                <w:sz w:val="24"/>
              </w:rPr>
            </w:pPr>
          </w:p>
        </w:tc>
      </w:tr>
      <w:tr w:rsidR="000A0875" w:rsidDel="00BD1FF6" w:rsidTr="0071616A">
        <w:trPr>
          <w:trHeight w:val="276"/>
          <w:jc w:val="center"/>
          <w:ins w:id="2336" w:author="曹颖" w:date="2020-08-06T10:14:00Z"/>
          <w:del w:id="2337" w:author="蒋伟(拟稿)" w:date="2020-08-21T09:46:00Z"/>
          <w:trPrChange w:id="2338" w:author="蒋伟(拟稿)" w:date="2020-08-21T10:31:00Z">
            <w:trPr>
              <w:trHeight w:val="276"/>
              <w:jc w:val="center"/>
            </w:trPr>
          </w:trPrChange>
        </w:trPr>
        <w:tc>
          <w:tcPr>
            <w:tcW w:w="276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39" w:author="蒋伟(拟稿)" w:date="2020-08-21T10:31: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40" w:author="曹颖" w:date="2020-08-06T10:14:00Z"/>
                <w:del w:id="2341" w:author="蒋伟(拟稿)" w:date="2020-08-21T09:46:00Z"/>
                <w:rFonts w:ascii="宋体" w:hAnsi="宋体" w:cs="宋体"/>
                <w:color w:val="000000"/>
                <w:sz w:val="24"/>
              </w:rPr>
            </w:pPr>
            <w:ins w:id="2342" w:author="曹颖" w:date="2020-08-06T10:14:00Z">
              <w:del w:id="2343" w:author="蒋伟(拟稿)" w:date="2020-08-21T09:46:00Z">
                <w:r w:rsidDel="00BD1FF6">
                  <w:rPr>
                    <w:rFonts w:ascii="宋体" w:hAnsi="宋体" w:cs="宋体" w:hint="eastAsia"/>
                    <w:color w:val="000000"/>
                    <w:kern w:val="0"/>
                    <w:sz w:val="24"/>
                  </w:rPr>
                  <w:delText>预算单位</w:delText>
                </w:r>
              </w:del>
            </w:ins>
          </w:p>
        </w:tc>
        <w:tc>
          <w:tcPr>
            <w:tcW w:w="711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44" w:author="蒋伟(拟稿)" w:date="2020-08-21T10:31:00Z">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45" w:author="曹颖" w:date="2020-08-06T10:14:00Z"/>
                <w:del w:id="2346" w:author="蒋伟(拟稿)" w:date="2020-08-21T09:46:00Z"/>
                <w:rFonts w:ascii="宋体" w:hAnsi="宋体" w:cs="宋体"/>
                <w:color w:val="000000"/>
                <w:sz w:val="24"/>
              </w:rPr>
            </w:pPr>
          </w:p>
        </w:tc>
      </w:tr>
      <w:tr w:rsidR="000A0875" w:rsidDel="00BD1FF6" w:rsidTr="0071616A">
        <w:trPr>
          <w:trHeight w:val="276"/>
          <w:jc w:val="center"/>
          <w:ins w:id="2347" w:author="曹颖" w:date="2020-08-06T10:14:00Z"/>
          <w:del w:id="2348" w:author="蒋伟(拟稿)" w:date="2020-08-21T09:46:00Z"/>
          <w:trPrChange w:id="2349" w:author="蒋伟(拟稿)" w:date="2020-08-21T10:31:00Z">
            <w:trPr>
              <w:trHeight w:val="276"/>
              <w:jc w:val="center"/>
            </w:trPr>
          </w:trPrChange>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50" w:author="蒋伟(拟稿)" w:date="2020-08-21T10:31: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51" w:author="曹颖" w:date="2020-08-06T10:14:00Z"/>
                <w:del w:id="2352" w:author="蒋伟(拟稿)" w:date="2020-08-21T09:46:00Z"/>
                <w:rFonts w:ascii="宋体" w:hAnsi="宋体" w:cs="宋体"/>
                <w:color w:val="000000"/>
                <w:sz w:val="24"/>
              </w:rPr>
            </w:pPr>
            <w:ins w:id="2353" w:author="曹颖" w:date="2020-08-06T10:14:00Z">
              <w:del w:id="2354" w:author="蒋伟(拟稿)" w:date="2020-08-21T09:46:00Z">
                <w:r w:rsidDel="00BD1FF6">
                  <w:rPr>
                    <w:rFonts w:ascii="宋体" w:hAnsi="宋体" w:cs="宋体" w:hint="eastAsia"/>
                    <w:color w:val="000000"/>
                    <w:kern w:val="0"/>
                    <w:sz w:val="24"/>
                  </w:rPr>
                  <w:delText>预算执行情况(万元)</w:delText>
                </w:r>
              </w:del>
            </w:ins>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55"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56" w:author="曹颖" w:date="2020-08-06T10:14:00Z"/>
                <w:del w:id="2357" w:author="蒋伟(拟稿)" w:date="2020-08-21T09:46:00Z"/>
                <w:rFonts w:ascii="宋体" w:hAnsi="宋体" w:cs="宋体"/>
                <w:color w:val="000000"/>
                <w:sz w:val="24"/>
              </w:rPr>
            </w:pPr>
            <w:ins w:id="2358" w:author="曹颖" w:date="2020-08-06T10:14:00Z">
              <w:del w:id="2359" w:author="蒋伟(拟稿)" w:date="2020-08-21T09:46:00Z">
                <w:r w:rsidDel="00BD1FF6">
                  <w:rPr>
                    <w:rFonts w:ascii="宋体" w:hAnsi="宋体" w:cs="宋体" w:hint="eastAsia"/>
                    <w:color w:val="000000"/>
                    <w:kern w:val="0"/>
                    <w:sz w:val="24"/>
                  </w:rPr>
                  <w:delText>预算数:</w:delText>
                </w:r>
              </w:del>
            </w:ins>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60"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61" w:author="曹颖" w:date="2020-08-06T10:14:00Z"/>
                <w:del w:id="2362"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63"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64" w:author="曹颖" w:date="2020-08-06T10:14:00Z"/>
                <w:del w:id="2365" w:author="蒋伟(拟稿)" w:date="2020-08-21T09:46:00Z"/>
                <w:rFonts w:ascii="宋体" w:hAnsi="宋体" w:cs="宋体"/>
                <w:color w:val="000000"/>
                <w:sz w:val="24"/>
              </w:rPr>
            </w:pPr>
            <w:ins w:id="2366" w:author="曹颖" w:date="2020-08-06T10:14:00Z">
              <w:del w:id="2367" w:author="蒋伟(拟稿)" w:date="2020-08-21T09:46:00Z">
                <w:r w:rsidDel="00BD1FF6">
                  <w:rPr>
                    <w:rFonts w:ascii="宋体" w:hAnsi="宋体" w:cs="宋体" w:hint="eastAsia"/>
                    <w:color w:val="000000"/>
                    <w:kern w:val="0"/>
                    <w:sz w:val="24"/>
                  </w:rPr>
                  <w:delText>执行数:</w:delText>
                </w:r>
              </w:del>
            </w:ins>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68"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69" w:author="曹颖" w:date="2020-08-06T10:14:00Z"/>
                <w:del w:id="2370" w:author="蒋伟(拟稿)" w:date="2020-08-21T09:46:00Z"/>
                <w:rFonts w:ascii="宋体" w:hAnsi="宋体" w:cs="宋体"/>
                <w:color w:val="000000"/>
                <w:sz w:val="24"/>
              </w:rPr>
            </w:pPr>
          </w:p>
        </w:tc>
      </w:tr>
      <w:tr w:rsidR="000A0875" w:rsidDel="00BD1FF6" w:rsidTr="0071616A">
        <w:trPr>
          <w:trHeight w:val="276"/>
          <w:jc w:val="center"/>
          <w:ins w:id="2371" w:author="曹颖" w:date="2020-08-06T10:14:00Z"/>
          <w:del w:id="2372" w:author="蒋伟(拟稿)" w:date="2020-08-21T09:46:00Z"/>
          <w:trPrChange w:id="2373" w:author="蒋伟(拟稿)" w:date="2020-08-21T10:31:00Z">
            <w:trPr>
              <w:trHeight w:val="276"/>
              <w:jc w:val="center"/>
            </w:trPr>
          </w:trPrChange>
        </w:trPr>
        <w:tc>
          <w:tcPr>
            <w:tcW w:w="3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74" w:author="蒋伟(拟稿)" w:date="2020-08-21T10:31: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jc w:val="center"/>
              <w:rPr>
                <w:ins w:id="2375" w:author="曹颖" w:date="2020-08-06T10:14:00Z"/>
                <w:del w:id="2376" w:author="蒋伟(拟稿)" w:date="2020-08-21T09:46:00Z"/>
                <w:rFonts w:ascii="宋体" w:hAnsi="宋体" w:cs="宋体"/>
                <w:color w:val="000000"/>
                <w:sz w:val="24"/>
              </w:rPr>
            </w:pPr>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77"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78" w:author="曹颖" w:date="2020-08-06T10:14:00Z"/>
                <w:del w:id="2379" w:author="蒋伟(拟稿)" w:date="2020-08-21T09:46:00Z"/>
                <w:rFonts w:ascii="宋体" w:hAnsi="宋体" w:cs="宋体"/>
                <w:color w:val="000000"/>
                <w:sz w:val="24"/>
              </w:rPr>
            </w:pPr>
            <w:ins w:id="2380" w:author="曹颖" w:date="2020-08-06T10:14:00Z">
              <w:del w:id="2381" w:author="蒋伟(拟稿)" w:date="2020-08-21T09:46:00Z">
                <w:r w:rsidDel="00BD1FF6">
                  <w:rPr>
                    <w:rFonts w:ascii="宋体" w:hAnsi="宋体" w:cs="宋体" w:hint="eastAsia"/>
                    <w:color w:val="000000"/>
                    <w:kern w:val="0"/>
                    <w:sz w:val="24"/>
                  </w:rPr>
                  <w:delText>其中-财政拨款:</w:delText>
                </w:r>
              </w:del>
            </w:ins>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82"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83" w:author="曹颖" w:date="2020-08-06T10:14:00Z"/>
                <w:del w:id="2384"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85"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386" w:author="曹颖" w:date="2020-08-06T10:14:00Z"/>
                <w:del w:id="2387" w:author="蒋伟(拟稿)" w:date="2020-08-21T09:46:00Z"/>
                <w:rFonts w:ascii="宋体" w:hAnsi="宋体" w:cs="宋体"/>
                <w:color w:val="000000"/>
                <w:sz w:val="24"/>
              </w:rPr>
            </w:pPr>
            <w:ins w:id="2388" w:author="曹颖" w:date="2020-08-06T10:14:00Z">
              <w:del w:id="2389" w:author="蒋伟(拟稿)" w:date="2020-08-21T09:46:00Z">
                <w:r w:rsidDel="00BD1FF6">
                  <w:rPr>
                    <w:rFonts w:ascii="宋体" w:hAnsi="宋体" w:cs="宋体" w:hint="eastAsia"/>
                    <w:color w:val="000000"/>
                    <w:kern w:val="0"/>
                    <w:sz w:val="24"/>
                  </w:rPr>
                  <w:delText>其中-财政拨款:</w:delText>
                </w:r>
              </w:del>
            </w:ins>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90"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391" w:author="曹颖" w:date="2020-08-06T10:14:00Z"/>
                <w:del w:id="2392" w:author="蒋伟(拟稿)" w:date="2020-08-21T09:46:00Z"/>
                <w:rFonts w:ascii="宋体" w:hAnsi="宋体" w:cs="宋体"/>
                <w:color w:val="000000"/>
                <w:sz w:val="24"/>
              </w:rPr>
            </w:pPr>
          </w:p>
        </w:tc>
      </w:tr>
      <w:tr w:rsidR="000A0875" w:rsidDel="00BD1FF6" w:rsidTr="0071616A">
        <w:trPr>
          <w:trHeight w:val="1511"/>
          <w:jc w:val="center"/>
          <w:ins w:id="2393" w:author="曹颖" w:date="2020-08-06T10:14:00Z"/>
          <w:del w:id="2394" w:author="蒋伟(拟稿)" w:date="2020-08-21T09:46:00Z"/>
          <w:trPrChange w:id="2395" w:author="蒋伟(拟稿)" w:date="2020-08-21T10:31:00Z">
            <w:trPr>
              <w:trHeight w:val="1511"/>
              <w:jc w:val="center"/>
            </w:trPr>
          </w:trPrChange>
        </w:trPr>
        <w:tc>
          <w:tcPr>
            <w:tcW w:w="3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96" w:author="蒋伟(拟稿)" w:date="2020-08-21T10:31: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jc w:val="center"/>
              <w:rPr>
                <w:ins w:id="2397" w:author="曹颖" w:date="2020-08-06T10:14:00Z"/>
                <w:del w:id="2398" w:author="蒋伟(拟稿)" w:date="2020-08-21T09:46:00Z"/>
                <w:rFonts w:ascii="宋体" w:hAnsi="宋体" w:cs="宋体"/>
                <w:color w:val="000000"/>
                <w:sz w:val="24"/>
              </w:rPr>
            </w:pPr>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399"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00" w:author="曹颖" w:date="2020-08-06T10:14:00Z"/>
                <w:del w:id="2401" w:author="蒋伟(拟稿)" w:date="2020-08-21T09:46:00Z"/>
                <w:rFonts w:ascii="宋体" w:hAnsi="宋体" w:cs="宋体"/>
                <w:color w:val="000000"/>
                <w:sz w:val="24"/>
              </w:rPr>
            </w:pPr>
            <w:ins w:id="2402" w:author="曹颖" w:date="2020-08-06T10:14:00Z">
              <w:del w:id="2403" w:author="蒋伟(拟稿)" w:date="2020-08-21T09:46:00Z">
                <w:r w:rsidDel="00BD1FF6">
                  <w:rPr>
                    <w:rFonts w:ascii="宋体" w:hAnsi="宋体" w:cs="宋体" w:hint="eastAsia"/>
                    <w:color w:val="000000"/>
                    <w:kern w:val="0"/>
                    <w:sz w:val="24"/>
                  </w:rPr>
                  <w:delText>其它资金:</w:delText>
                </w:r>
              </w:del>
            </w:ins>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04"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05" w:author="曹颖" w:date="2020-08-06T10:14:00Z"/>
                <w:del w:id="2406"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07"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08" w:author="曹颖" w:date="2020-08-06T10:14:00Z"/>
                <w:del w:id="2409" w:author="蒋伟(拟稿)" w:date="2020-08-21T09:46:00Z"/>
                <w:rFonts w:ascii="宋体" w:hAnsi="宋体" w:cs="宋体"/>
                <w:color w:val="000000"/>
                <w:sz w:val="24"/>
              </w:rPr>
            </w:pPr>
            <w:ins w:id="2410" w:author="曹颖" w:date="2020-08-06T10:14:00Z">
              <w:del w:id="2411" w:author="蒋伟(拟稿)" w:date="2020-08-21T09:46:00Z">
                <w:r w:rsidDel="00BD1FF6">
                  <w:rPr>
                    <w:rFonts w:ascii="宋体" w:hAnsi="宋体" w:cs="宋体" w:hint="eastAsia"/>
                    <w:color w:val="000000"/>
                    <w:kern w:val="0"/>
                    <w:sz w:val="24"/>
                  </w:rPr>
                  <w:delText>其它资金:</w:delText>
                </w:r>
              </w:del>
            </w:ins>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12"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jc w:val="center"/>
              <w:rPr>
                <w:ins w:id="2413" w:author="曹颖" w:date="2020-08-06T10:14:00Z"/>
                <w:del w:id="2414" w:author="蒋伟(拟稿)" w:date="2020-08-21T09:46:00Z"/>
                <w:rFonts w:ascii="宋体" w:hAnsi="宋体" w:cs="宋体"/>
                <w:color w:val="000000"/>
                <w:sz w:val="24"/>
              </w:rPr>
            </w:pPr>
          </w:p>
        </w:tc>
      </w:tr>
      <w:tr w:rsidR="000A0875" w:rsidDel="00BD1FF6" w:rsidTr="0071616A">
        <w:trPr>
          <w:trHeight w:val="276"/>
          <w:jc w:val="center"/>
          <w:ins w:id="2415" w:author="曹颖" w:date="2020-08-06T10:14:00Z"/>
          <w:del w:id="2416" w:author="蒋伟(拟稿)" w:date="2020-08-21T09:46:00Z"/>
          <w:trPrChange w:id="2417" w:author="蒋伟(拟稿)" w:date="2020-08-21T10:31:00Z">
            <w:trPr>
              <w:trHeight w:val="276"/>
              <w:jc w:val="center"/>
            </w:trPr>
          </w:trPrChange>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18" w:author="蒋伟(拟稿)" w:date="2020-08-21T10:31: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19" w:author="曹颖" w:date="2020-08-06T10:14:00Z"/>
                <w:del w:id="2420" w:author="蒋伟(拟稿)" w:date="2020-08-21T09:46:00Z"/>
                <w:rFonts w:ascii="宋体" w:hAnsi="宋体" w:cs="宋体"/>
                <w:color w:val="000000"/>
                <w:sz w:val="24"/>
              </w:rPr>
            </w:pPr>
            <w:ins w:id="2421" w:author="曹颖" w:date="2020-08-06T10:14:00Z">
              <w:del w:id="2422" w:author="蒋伟(拟稿)" w:date="2020-08-21T09:46:00Z">
                <w:r w:rsidDel="00BD1FF6">
                  <w:rPr>
                    <w:rFonts w:ascii="宋体" w:hAnsi="宋体" w:cs="宋体" w:hint="eastAsia"/>
                    <w:color w:val="000000"/>
                    <w:kern w:val="0"/>
                    <w:sz w:val="24"/>
                  </w:rPr>
                  <w:delText>年度目标完成情况</w:delText>
                </w:r>
              </w:del>
            </w:ins>
          </w:p>
        </w:tc>
        <w:tc>
          <w:tcPr>
            <w:tcW w:w="474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23" w:author="蒋伟(拟稿)" w:date="2020-08-21T10:31:00Z">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24" w:author="曹颖" w:date="2020-08-06T10:14:00Z"/>
                <w:del w:id="2425" w:author="蒋伟(拟稿)" w:date="2020-08-21T09:46:00Z"/>
                <w:rFonts w:ascii="宋体" w:hAnsi="宋体" w:cs="宋体"/>
                <w:color w:val="000000"/>
                <w:sz w:val="24"/>
              </w:rPr>
            </w:pPr>
            <w:ins w:id="2426" w:author="曹颖" w:date="2020-08-06T10:14:00Z">
              <w:del w:id="2427" w:author="蒋伟(拟稿)" w:date="2020-08-21T09:46:00Z">
                <w:r w:rsidDel="00BD1FF6">
                  <w:rPr>
                    <w:rFonts w:ascii="宋体" w:hAnsi="宋体" w:cs="宋体" w:hint="eastAsia"/>
                    <w:color w:val="000000"/>
                    <w:kern w:val="0"/>
                    <w:sz w:val="24"/>
                  </w:rPr>
                  <w:delText>预期目标</w:delText>
                </w:r>
              </w:del>
            </w:ins>
          </w:p>
        </w:tc>
        <w:tc>
          <w:tcPr>
            <w:tcW w:w="47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28" w:author="蒋伟(拟稿)" w:date="2020-08-21T10:31:00Z">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29" w:author="曹颖" w:date="2020-08-06T10:14:00Z"/>
                <w:del w:id="2430" w:author="蒋伟(拟稿)" w:date="2020-08-21T09:46:00Z"/>
                <w:rFonts w:ascii="宋体" w:hAnsi="宋体" w:cs="宋体"/>
                <w:color w:val="000000"/>
                <w:sz w:val="24"/>
              </w:rPr>
            </w:pPr>
            <w:ins w:id="2431" w:author="曹颖" w:date="2020-08-06T10:14:00Z">
              <w:del w:id="2432" w:author="蒋伟(拟稿)" w:date="2020-08-21T09:46:00Z">
                <w:r w:rsidDel="00BD1FF6">
                  <w:rPr>
                    <w:rFonts w:ascii="宋体" w:hAnsi="宋体" w:cs="宋体" w:hint="eastAsia"/>
                    <w:color w:val="000000"/>
                    <w:kern w:val="0"/>
                    <w:sz w:val="24"/>
                  </w:rPr>
                  <w:delText>实际完成目标</w:delText>
                </w:r>
              </w:del>
            </w:ins>
          </w:p>
        </w:tc>
      </w:tr>
      <w:tr w:rsidR="000A0875" w:rsidDel="00BD1FF6" w:rsidTr="0071616A">
        <w:trPr>
          <w:trHeight w:val="1159"/>
          <w:jc w:val="center"/>
          <w:ins w:id="2433" w:author="曹颖" w:date="2020-08-06T10:14:00Z"/>
          <w:del w:id="2434" w:author="蒋伟(拟稿)" w:date="2020-08-21T09:46:00Z"/>
          <w:trPrChange w:id="2435" w:author="蒋伟(拟稿)" w:date="2020-08-21T10:31:00Z">
            <w:trPr>
              <w:trHeight w:val="1159"/>
              <w:jc w:val="center"/>
            </w:trPr>
          </w:trPrChange>
        </w:trPr>
        <w:tc>
          <w:tcPr>
            <w:tcW w:w="3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36" w:author="蒋伟(拟稿)" w:date="2020-08-21T10:31:00Z">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jc w:val="center"/>
              <w:rPr>
                <w:ins w:id="2437" w:author="曹颖" w:date="2020-08-06T10:14:00Z"/>
                <w:del w:id="2438" w:author="蒋伟(拟稿)" w:date="2020-08-21T09:46:00Z"/>
                <w:rFonts w:ascii="宋体" w:hAnsi="宋体" w:cs="宋体"/>
                <w:color w:val="000000"/>
                <w:sz w:val="24"/>
              </w:rPr>
            </w:pPr>
          </w:p>
        </w:tc>
        <w:tc>
          <w:tcPr>
            <w:tcW w:w="474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39" w:author="蒋伟(拟稿)" w:date="2020-08-21T10:31:00Z">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40" w:author="曹颖" w:date="2020-08-06T10:14:00Z"/>
                <w:del w:id="2441" w:author="蒋伟(拟稿)" w:date="2020-08-21T09:46:00Z"/>
                <w:rFonts w:ascii="宋体" w:hAnsi="宋体" w:cs="宋体"/>
                <w:color w:val="000000"/>
                <w:sz w:val="24"/>
              </w:rPr>
            </w:pPr>
          </w:p>
        </w:tc>
        <w:tc>
          <w:tcPr>
            <w:tcW w:w="474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42" w:author="蒋伟(拟稿)" w:date="2020-08-21T10:31:00Z">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43" w:author="曹颖" w:date="2020-08-06T10:14:00Z"/>
                <w:del w:id="2444" w:author="蒋伟(拟稿)" w:date="2020-08-21T09:46:00Z"/>
                <w:rFonts w:ascii="宋体" w:hAnsi="宋体" w:cs="宋体"/>
                <w:color w:val="000000"/>
                <w:sz w:val="24"/>
              </w:rPr>
            </w:pPr>
          </w:p>
        </w:tc>
      </w:tr>
      <w:tr w:rsidR="000A0875" w:rsidDel="00BD1FF6" w:rsidTr="0071616A">
        <w:trPr>
          <w:trHeight w:val="1042"/>
          <w:jc w:val="center"/>
          <w:ins w:id="2445" w:author="曹颖" w:date="2020-08-06T10:14:00Z"/>
          <w:del w:id="2446" w:author="蒋伟(拟稿)" w:date="2020-08-21T09:46:00Z"/>
          <w:trPrChange w:id="2447" w:author="蒋伟(拟稿)" w:date="2020-08-21T10:31:00Z">
            <w:trPr>
              <w:trHeight w:val="1042"/>
              <w:jc w:val="center"/>
            </w:trPr>
          </w:trPrChange>
        </w:trPr>
        <w:tc>
          <w:tcPr>
            <w:tcW w:w="38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Change w:id="2448" w:author="蒋伟(拟稿)" w:date="2020-08-21T10:31:00Z">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49" w:author="曹颖" w:date="2020-08-06T10:14:00Z"/>
                <w:del w:id="2450" w:author="蒋伟(拟稿)" w:date="2020-08-21T09:46:00Z"/>
                <w:rFonts w:ascii="宋体" w:hAnsi="宋体" w:cs="宋体"/>
                <w:color w:val="000000"/>
                <w:sz w:val="24"/>
              </w:rPr>
            </w:pPr>
            <w:ins w:id="2451" w:author="曹颖" w:date="2020-08-06T10:14:00Z">
              <w:del w:id="2452" w:author="蒋伟(拟稿)" w:date="2020-08-21T09:46:00Z">
                <w:r w:rsidDel="00BD1FF6">
                  <w:rPr>
                    <w:rFonts w:ascii="宋体" w:hAnsi="宋体" w:cs="宋体" w:hint="eastAsia"/>
                    <w:color w:val="000000"/>
                    <w:sz w:val="24"/>
                  </w:rPr>
                  <w:delText>绩效指标完成情况</w:delText>
                </w:r>
              </w:del>
            </w:ins>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53"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54" w:author="曹颖" w:date="2020-08-06T10:14:00Z"/>
                <w:del w:id="2455" w:author="蒋伟(拟稿)" w:date="2020-08-21T09:46:00Z"/>
                <w:rFonts w:ascii="宋体" w:hAnsi="宋体" w:cs="宋体"/>
                <w:color w:val="000000"/>
                <w:sz w:val="24"/>
              </w:rPr>
            </w:pPr>
            <w:ins w:id="2456" w:author="曹颖" w:date="2020-08-06T10:14:00Z">
              <w:del w:id="2457" w:author="蒋伟(拟稿)" w:date="2020-08-21T09:46:00Z">
                <w:r w:rsidDel="00BD1FF6">
                  <w:rPr>
                    <w:rFonts w:ascii="宋体" w:hAnsi="宋体" w:cs="宋体" w:hint="eastAsia"/>
                    <w:color w:val="000000"/>
                    <w:kern w:val="0"/>
                    <w:sz w:val="24"/>
                  </w:rPr>
                  <w:delText>一级指标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58"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59" w:author="曹颖" w:date="2020-08-06T10:14:00Z"/>
                <w:del w:id="2460" w:author="蒋伟(拟稿)" w:date="2020-08-21T09:46:00Z"/>
                <w:rFonts w:ascii="宋体" w:hAnsi="宋体" w:cs="宋体"/>
                <w:color w:val="000000"/>
                <w:sz w:val="24"/>
              </w:rPr>
            </w:pPr>
            <w:ins w:id="2461" w:author="曹颖" w:date="2020-08-06T10:14:00Z">
              <w:del w:id="2462" w:author="蒋伟(拟稿)" w:date="2020-08-21T09:46:00Z">
                <w:r w:rsidDel="00BD1FF6">
                  <w:rPr>
                    <w:rFonts w:ascii="宋体" w:hAnsi="宋体" w:cs="宋体" w:hint="eastAsia"/>
                    <w:color w:val="000000"/>
                    <w:kern w:val="0"/>
                    <w:sz w:val="24"/>
                  </w:rPr>
                  <w:delText>二级指标</w:delText>
                </w:r>
              </w:del>
            </w:ins>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63"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64" w:author="曹颖" w:date="2020-08-06T10:14:00Z"/>
                <w:del w:id="2465" w:author="蒋伟(拟稿)" w:date="2020-08-21T09:46:00Z"/>
                <w:rFonts w:ascii="宋体" w:hAnsi="宋体" w:cs="宋体"/>
                <w:color w:val="000000"/>
                <w:sz w:val="24"/>
              </w:rPr>
            </w:pPr>
            <w:ins w:id="2466" w:author="曹颖" w:date="2020-08-06T10:14:00Z">
              <w:del w:id="2467" w:author="蒋伟(拟稿)" w:date="2020-08-21T09:46:00Z">
                <w:r w:rsidDel="00BD1FF6">
                  <w:rPr>
                    <w:rFonts w:ascii="宋体" w:hAnsi="宋体" w:cs="宋体" w:hint="eastAsia"/>
                    <w:color w:val="000000"/>
                    <w:kern w:val="0"/>
                    <w:sz w:val="24"/>
                  </w:rPr>
                  <w:delText>三级指标</w:delText>
                </w:r>
              </w:del>
            </w:ins>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68"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69" w:author="曹颖" w:date="2020-08-06T10:14:00Z"/>
                <w:del w:id="2470" w:author="蒋伟(拟稿)" w:date="2020-08-21T09:46:00Z"/>
                <w:rFonts w:ascii="宋体" w:hAnsi="宋体" w:cs="宋体"/>
                <w:color w:val="000000"/>
                <w:sz w:val="24"/>
              </w:rPr>
            </w:pPr>
            <w:ins w:id="2471" w:author="曹颖" w:date="2020-08-06T10:14:00Z">
              <w:del w:id="2472" w:author="蒋伟(拟稿)" w:date="2020-08-21T09:46:00Z">
                <w:r w:rsidDel="00BD1FF6">
                  <w:rPr>
                    <w:rFonts w:ascii="宋体" w:hAnsi="宋体" w:cs="宋体" w:hint="eastAsia"/>
                    <w:color w:val="000000"/>
                    <w:kern w:val="0"/>
                    <w:sz w:val="24"/>
                  </w:rPr>
                  <w:delText>预期指标值(包含数字及文字描述)</w:delText>
                </w:r>
              </w:del>
            </w:ins>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73"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74" w:author="曹颖" w:date="2020-08-06T10:14:00Z"/>
                <w:del w:id="2475" w:author="蒋伟(拟稿)" w:date="2020-08-21T09:46:00Z"/>
                <w:rFonts w:ascii="宋体" w:hAnsi="宋体" w:cs="宋体"/>
                <w:color w:val="000000"/>
                <w:sz w:val="24"/>
              </w:rPr>
            </w:pPr>
            <w:ins w:id="2476" w:author="曹颖" w:date="2020-08-06T10:14:00Z">
              <w:del w:id="2477" w:author="蒋伟(拟稿)" w:date="2020-08-21T09:46:00Z">
                <w:r w:rsidDel="00BD1FF6">
                  <w:rPr>
                    <w:rFonts w:ascii="宋体" w:hAnsi="宋体" w:cs="宋体" w:hint="eastAsia"/>
                    <w:color w:val="000000"/>
                    <w:kern w:val="0"/>
                    <w:sz w:val="24"/>
                  </w:rPr>
                  <w:delText>实际完成指标值(包含数字及文字描述)</w:delText>
                </w:r>
              </w:del>
            </w:ins>
          </w:p>
        </w:tc>
      </w:tr>
      <w:tr w:rsidR="000A0875" w:rsidDel="00BD1FF6" w:rsidTr="0071616A">
        <w:trPr>
          <w:trHeight w:val="953"/>
          <w:jc w:val="center"/>
          <w:ins w:id="2478" w:author="曹颖" w:date="2020-08-06T10:14:00Z"/>
          <w:del w:id="2479" w:author="蒋伟(拟稿)" w:date="2020-08-21T09:46:00Z"/>
          <w:trPrChange w:id="2480" w:author="蒋伟(拟稿)" w:date="2020-08-21T10:31:00Z">
            <w:trPr>
              <w:trHeight w:val="953"/>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481"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82" w:author="曹颖" w:date="2020-08-06T10:14:00Z"/>
                <w:del w:id="2483"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84"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485" w:author="曹颖" w:date="2020-08-06T10:14:00Z"/>
                <w:del w:id="2486" w:author="蒋伟(拟稿)" w:date="2020-08-21T09:46:00Z"/>
                <w:rFonts w:ascii="宋体" w:hAnsi="宋体" w:cs="宋体"/>
                <w:color w:val="000000"/>
                <w:sz w:val="24"/>
              </w:rPr>
            </w:pPr>
            <w:ins w:id="2487" w:author="曹颖" w:date="2020-08-06T10:14:00Z">
              <w:del w:id="2488" w:author="蒋伟(拟稿)" w:date="2020-08-21T09:46:00Z">
                <w:r w:rsidDel="00BD1FF6">
                  <w:rPr>
                    <w:rFonts w:ascii="宋体" w:hAnsi="宋体" w:cs="宋体" w:hint="eastAsia"/>
                    <w:color w:val="000000"/>
                    <w:kern w:val="0"/>
                    <w:sz w:val="24"/>
                  </w:rPr>
                  <w:delText>项目完成指标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89"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90" w:author="曹颖" w:date="2020-08-06T10:14:00Z"/>
                <w:del w:id="2491"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92"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93" w:author="曹颖" w:date="2020-08-06T10:14:00Z"/>
                <w:del w:id="2494"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95"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96" w:author="曹颖" w:date="2020-08-06T10:14:00Z"/>
                <w:del w:id="2497"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498"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499" w:author="曹颖" w:date="2020-08-06T10:14:00Z"/>
                <w:del w:id="2500" w:author="蒋伟(拟稿)" w:date="2020-08-21T09:46:00Z"/>
                <w:rFonts w:ascii="宋体" w:hAnsi="宋体" w:cs="宋体"/>
                <w:color w:val="000000"/>
                <w:sz w:val="24"/>
              </w:rPr>
            </w:pPr>
          </w:p>
        </w:tc>
      </w:tr>
      <w:tr w:rsidR="000A0875" w:rsidDel="00BD1FF6" w:rsidTr="0071616A">
        <w:trPr>
          <w:trHeight w:val="1297"/>
          <w:jc w:val="center"/>
          <w:ins w:id="2501" w:author="曹颖" w:date="2020-08-06T10:14:00Z"/>
          <w:del w:id="2502" w:author="蒋伟(拟稿)" w:date="2020-08-21T09:46:00Z"/>
          <w:trPrChange w:id="2503" w:author="蒋伟(拟稿)" w:date="2020-08-21T10:31:00Z">
            <w:trPr>
              <w:trHeight w:val="1297"/>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504"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05" w:author="曹颖" w:date="2020-08-06T10:14:00Z"/>
                <w:del w:id="2506"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07"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508" w:author="曹颖" w:date="2020-08-06T10:14:00Z"/>
                <w:del w:id="2509" w:author="蒋伟(拟稿)" w:date="2020-08-21T09:46:00Z"/>
                <w:rFonts w:ascii="宋体" w:hAnsi="宋体" w:cs="宋体"/>
                <w:color w:val="000000"/>
                <w:sz w:val="24"/>
              </w:rPr>
            </w:pPr>
            <w:ins w:id="2510" w:author="曹颖" w:date="2020-08-06T10:14:00Z">
              <w:del w:id="2511" w:author="蒋伟(拟稿)" w:date="2020-08-21T09:46:00Z">
                <w:r w:rsidDel="00BD1FF6">
                  <w:rPr>
                    <w:rFonts w:ascii="宋体" w:hAnsi="宋体" w:cs="宋体" w:hint="eastAsia"/>
                    <w:color w:val="000000"/>
                    <w:kern w:val="0"/>
                    <w:sz w:val="24"/>
                  </w:rPr>
                  <w:delText>项目完成指标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12"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13" w:author="曹颖" w:date="2020-08-06T10:14:00Z"/>
                <w:del w:id="2514"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15"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16" w:author="曹颖" w:date="2020-08-06T10:14:00Z"/>
                <w:del w:id="2517"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18"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19" w:author="曹颖" w:date="2020-08-06T10:14:00Z"/>
                <w:del w:id="2520"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21"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22" w:author="曹颖" w:date="2020-08-06T10:14:00Z"/>
                <w:del w:id="2523" w:author="蒋伟(拟稿)" w:date="2020-08-21T09:46:00Z"/>
                <w:rFonts w:ascii="宋体" w:hAnsi="宋体" w:cs="宋体"/>
                <w:color w:val="000000"/>
                <w:sz w:val="24"/>
              </w:rPr>
            </w:pPr>
          </w:p>
        </w:tc>
      </w:tr>
      <w:tr w:rsidR="000A0875" w:rsidDel="00BD1FF6" w:rsidTr="0071616A">
        <w:trPr>
          <w:trHeight w:val="1042"/>
          <w:jc w:val="center"/>
          <w:ins w:id="2524" w:author="曹颖" w:date="2020-08-06T10:14:00Z"/>
          <w:del w:id="2525" w:author="蒋伟(拟稿)" w:date="2020-08-21T09:46:00Z"/>
          <w:trPrChange w:id="2526" w:author="蒋伟(拟稿)" w:date="2020-08-21T10:31:00Z">
            <w:trPr>
              <w:trHeight w:val="1042"/>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527"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28" w:author="曹颖" w:date="2020-08-06T10:14:00Z"/>
                <w:del w:id="2529"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30"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531" w:author="曹颖" w:date="2020-08-06T10:14:00Z"/>
                <w:del w:id="2532" w:author="蒋伟(拟稿)" w:date="2020-08-21T09:46:00Z"/>
                <w:rFonts w:ascii="宋体" w:hAnsi="宋体" w:cs="宋体"/>
                <w:color w:val="000000"/>
                <w:sz w:val="24"/>
              </w:rPr>
            </w:pPr>
            <w:ins w:id="2533" w:author="曹颖" w:date="2020-08-06T10:14:00Z">
              <w:del w:id="2534" w:author="蒋伟(拟稿)" w:date="2020-08-21T09:46:00Z">
                <w:r w:rsidDel="00BD1FF6">
                  <w:rPr>
                    <w:rFonts w:ascii="宋体" w:hAnsi="宋体" w:cs="宋体" w:hint="eastAsia"/>
                    <w:color w:val="000000"/>
                    <w:kern w:val="0"/>
                    <w:sz w:val="24"/>
                  </w:rPr>
                  <w:delText>项目完成指标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35"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36" w:author="曹颖" w:date="2020-08-06T10:14:00Z"/>
                <w:del w:id="2537"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38"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39" w:author="曹颖" w:date="2020-08-06T10:14:00Z"/>
                <w:del w:id="2540"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41"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42" w:author="曹颖" w:date="2020-08-06T10:14:00Z"/>
                <w:del w:id="2543"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44"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45" w:author="曹颖" w:date="2020-08-06T10:14:00Z"/>
                <w:del w:id="2546" w:author="蒋伟(拟稿)" w:date="2020-08-21T09:46:00Z"/>
                <w:rFonts w:ascii="宋体" w:hAnsi="宋体" w:cs="宋体"/>
                <w:color w:val="000000"/>
                <w:sz w:val="24"/>
              </w:rPr>
            </w:pPr>
          </w:p>
        </w:tc>
      </w:tr>
      <w:tr w:rsidR="000A0875" w:rsidDel="00BD1FF6" w:rsidTr="0071616A">
        <w:trPr>
          <w:trHeight w:val="1042"/>
          <w:jc w:val="center"/>
          <w:ins w:id="2547" w:author="曹颖" w:date="2020-08-06T10:14:00Z"/>
          <w:del w:id="2548" w:author="蒋伟(拟稿)" w:date="2020-08-21T09:46:00Z"/>
          <w:trPrChange w:id="2549" w:author="蒋伟(拟稿)" w:date="2020-08-21T10:31:00Z">
            <w:trPr>
              <w:trHeight w:val="1042"/>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550"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51" w:author="曹颖" w:date="2020-08-06T10:14:00Z"/>
                <w:del w:id="2552"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53"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554" w:author="曹颖" w:date="2020-08-06T10:14:00Z"/>
                <w:del w:id="2555" w:author="蒋伟(拟稿)" w:date="2020-08-21T09:46:00Z"/>
                <w:rFonts w:ascii="宋体" w:hAnsi="宋体" w:cs="宋体"/>
                <w:color w:val="000000"/>
                <w:kern w:val="0"/>
                <w:sz w:val="24"/>
              </w:rPr>
            </w:pPr>
            <w:ins w:id="2556" w:author="曹颖" w:date="2020-08-06T10:14:00Z">
              <w:del w:id="2557" w:author="蒋伟(拟稿)" w:date="2020-08-21T09:46:00Z">
                <w:r w:rsidDel="00BD1FF6">
                  <w:rPr>
                    <w:rFonts w:ascii="宋体" w:hAnsi="宋体" w:cs="宋体" w:hint="eastAsia"/>
                    <w:color w:val="000000"/>
                    <w:kern w:val="0"/>
                    <w:sz w:val="24"/>
                  </w:rPr>
                  <w:delText>项目完成指标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58"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59" w:author="曹颖" w:date="2020-08-06T10:14:00Z"/>
                <w:del w:id="2560"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61"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62" w:author="曹颖" w:date="2020-08-06T10:14:00Z"/>
                <w:del w:id="2563"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64"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65" w:author="曹颖" w:date="2020-08-06T10:14:00Z"/>
                <w:del w:id="2566"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67"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68" w:author="曹颖" w:date="2020-08-06T10:14:00Z"/>
                <w:del w:id="2569" w:author="蒋伟(拟稿)" w:date="2020-08-21T09:46:00Z"/>
                <w:rFonts w:ascii="宋体" w:hAnsi="宋体" w:cs="宋体"/>
                <w:color w:val="000000"/>
                <w:sz w:val="24"/>
              </w:rPr>
            </w:pPr>
          </w:p>
        </w:tc>
      </w:tr>
      <w:tr w:rsidR="000A0875" w:rsidDel="00BD1FF6" w:rsidTr="0071616A">
        <w:trPr>
          <w:trHeight w:val="1042"/>
          <w:jc w:val="center"/>
          <w:ins w:id="2570" w:author="曹颖" w:date="2020-08-06T10:14:00Z"/>
          <w:del w:id="2571" w:author="蒋伟(拟稿)" w:date="2020-08-21T09:46:00Z"/>
          <w:trPrChange w:id="2572" w:author="蒋伟(拟稿)" w:date="2020-08-21T10:31:00Z">
            <w:trPr>
              <w:trHeight w:val="1042"/>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573"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74" w:author="曹颖" w:date="2020-08-06T10:14:00Z"/>
                <w:del w:id="2575"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76"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577" w:author="曹颖" w:date="2020-08-06T10:14:00Z"/>
                <w:del w:id="2578" w:author="蒋伟(拟稿)" w:date="2020-08-21T09:46:00Z"/>
                <w:rFonts w:ascii="宋体" w:hAnsi="宋体" w:cs="宋体"/>
                <w:color w:val="000000"/>
                <w:sz w:val="24"/>
              </w:rPr>
            </w:pPr>
            <w:ins w:id="2579" w:author="曹颖" w:date="2020-08-06T10:14:00Z">
              <w:del w:id="2580" w:author="蒋伟(拟稿)" w:date="2020-08-21T09:46:00Z">
                <w:r w:rsidDel="00BD1FF6">
                  <w:rPr>
                    <w:rFonts w:ascii="宋体" w:hAnsi="宋体" w:cs="宋体" w:hint="eastAsia"/>
                    <w:color w:val="000000"/>
                    <w:kern w:val="0"/>
                    <w:sz w:val="24"/>
                  </w:rPr>
                  <w:delText>项目完成指标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81"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82" w:author="曹颖" w:date="2020-08-06T10:14:00Z"/>
                <w:del w:id="2583"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84"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85" w:author="曹颖" w:date="2020-08-06T10:14:00Z"/>
                <w:del w:id="2586"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87"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88" w:author="曹颖" w:date="2020-08-06T10:14:00Z"/>
                <w:del w:id="2589"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90"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91" w:author="曹颖" w:date="2020-08-06T10:14:00Z"/>
                <w:del w:id="2592" w:author="蒋伟(拟稿)" w:date="2020-08-21T09:46:00Z"/>
                <w:rFonts w:ascii="宋体" w:hAnsi="宋体" w:cs="宋体"/>
                <w:color w:val="000000"/>
                <w:sz w:val="24"/>
              </w:rPr>
            </w:pPr>
          </w:p>
        </w:tc>
      </w:tr>
      <w:tr w:rsidR="000A0875" w:rsidDel="00BD1FF6" w:rsidTr="0071616A">
        <w:trPr>
          <w:trHeight w:val="1042"/>
          <w:jc w:val="center"/>
          <w:ins w:id="2593" w:author="曹颖" w:date="2020-08-06T10:14:00Z"/>
          <w:del w:id="2594" w:author="蒋伟(拟稿)" w:date="2020-08-21T09:46:00Z"/>
          <w:trPrChange w:id="2595" w:author="蒋伟(拟稿)" w:date="2020-08-21T10:31:00Z">
            <w:trPr>
              <w:trHeight w:val="1042"/>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596"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597" w:author="曹颖" w:date="2020-08-06T10:14:00Z"/>
                <w:del w:id="2598"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599"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600" w:author="曹颖" w:date="2020-08-06T10:14:00Z"/>
                <w:del w:id="2601" w:author="蒋伟(拟稿)" w:date="2020-08-21T09:46:00Z"/>
                <w:rFonts w:ascii="宋体" w:hAnsi="宋体" w:cs="宋体"/>
                <w:color w:val="000000"/>
                <w:sz w:val="24"/>
              </w:rPr>
            </w:pPr>
            <w:ins w:id="2602" w:author="曹颖" w:date="2020-08-06T10:14:00Z">
              <w:del w:id="2603" w:author="蒋伟(拟稿)" w:date="2020-08-21T09:46:00Z">
                <w:r w:rsidDel="00BD1FF6">
                  <w:rPr>
                    <w:rFonts w:ascii="宋体" w:hAnsi="宋体" w:cs="宋体" w:hint="eastAsia"/>
                    <w:color w:val="000000"/>
                    <w:sz w:val="24"/>
                  </w:rPr>
                  <w:delText>……</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04"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05" w:author="曹颖" w:date="2020-08-06T10:14:00Z"/>
                <w:del w:id="2606"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07"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08" w:author="曹颖" w:date="2020-08-06T10:14:00Z"/>
                <w:del w:id="2609"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10"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11" w:author="曹颖" w:date="2020-08-06T10:14:00Z"/>
                <w:del w:id="2612"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13"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14" w:author="曹颖" w:date="2020-08-06T10:14:00Z"/>
                <w:del w:id="2615" w:author="蒋伟(拟稿)" w:date="2020-08-21T09:46:00Z"/>
                <w:rFonts w:ascii="宋体" w:hAnsi="宋体" w:cs="宋体"/>
                <w:color w:val="000000"/>
                <w:sz w:val="24"/>
              </w:rPr>
            </w:pPr>
          </w:p>
        </w:tc>
      </w:tr>
      <w:tr w:rsidR="000A0875" w:rsidDel="00BD1FF6" w:rsidTr="0071616A">
        <w:trPr>
          <w:trHeight w:val="1042"/>
          <w:jc w:val="center"/>
          <w:ins w:id="2616" w:author="曹颖" w:date="2020-08-06T10:14:00Z"/>
          <w:del w:id="2617" w:author="蒋伟(拟稿)" w:date="2020-08-21T09:46:00Z"/>
          <w:trPrChange w:id="2618" w:author="蒋伟(拟稿)" w:date="2020-08-21T10:31:00Z">
            <w:trPr>
              <w:trHeight w:val="1042"/>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619"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20" w:author="曹颖" w:date="2020-08-06T10:14:00Z"/>
                <w:del w:id="2621"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22"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623" w:author="曹颖" w:date="2020-08-06T10:14:00Z"/>
                <w:del w:id="2624" w:author="蒋伟(拟稿)" w:date="2020-08-21T09:46:00Z"/>
                <w:rFonts w:ascii="宋体" w:hAnsi="宋体" w:cs="宋体"/>
                <w:color w:val="000000"/>
                <w:sz w:val="24"/>
              </w:rPr>
            </w:pPr>
            <w:ins w:id="2625" w:author="曹颖" w:date="2020-08-06T10:14:00Z">
              <w:del w:id="2626" w:author="蒋伟(拟稿)" w:date="2020-08-21T09:46:00Z">
                <w:r w:rsidDel="00BD1FF6">
                  <w:rPr>
                    <w:rFonts w:ascii="宋体" w:hAnsi="宋体" w:cs="宋体" w:hint="eastAsia"/>
                    <w:color w:val="000000"/>
                    <w:kern w:val="0"/>
                    <w:sz w:val="24"/>
                  </w:rPr>
                  <w:delText>效益指标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27"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28" w:author="曹颖" w:date="2020-08-06T10:14:00Z"/>
                <w:del w:id="2629"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30"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31" w:author="曹颖" w:date="2020-08-06T10:14:00Z"/>
                <w:del w:id="2632"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33"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34" w:author="曹颖" w:date="2020-08-06T10:14:00Z"/>
                <w:del w:id="2635"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36"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37" w:author="曹颖" w:date="2020-08-06T10:14:00Z"/>
                <w:del w:id="2638" w:author="蒋伟(拟稿)" w:date="2020-08-21T09:46:00Z"/>
                <w:rFonts w:ascii="宋体" w:hAnsi="宋体" w:cs="宋体"/>
                <w:color w:val="000000"/>
                <w:sz w:val="24"/>
              </w:rPr>
            </w:pPr>
          </w:p>
        </w:tc>
      </w:tr>
      <w:tr w:rsidR="000A0875" w:rsidDel="00BD1FF6" w:rsidTr="0071616A">
        <w:trPr>
          <w:trHeight w:val="1297"/>
          <w:jc w:val="center"/>
          <w:ins w:id="2639" w:author="曹颖" w:date="2020-08-06T10:14:00Z"/>
          <w:del w:id="2640" w:author="蒋伟(拟稿)" w:date="2020-08-21T09:46:00Z"/>
          <w:trPrChange w:id="2641" w:author="蒋伟(拟稿)" w:date="2020-08-21T10:31:00Z">
            <w:trPr>
              <w:trHeight w:val="1297"/>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642"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43" w:author="曹颖" w:date="2020-08-06T10:14:00Z"/>
                <w:del w:id="2644"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45"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646" w:author="曹颖" w:date="2020-08-06T10:14:00Z"/>
                <w:del w:id="2647" w:author="蒋伟(拟稿)" w:date="2020-08-21T09:46:00Z"/>
                <w:rFonts w:ascii="宋体" w:hAnsi="宋体" w:cs="宋体"/>
                <w:color w:val="000000"/>
                <w:sz w:val="24"/>
              </w:rPr>
            </w:pPr>
            <w:ins w:id="2648" w:author="曹颖" w:date="2020-08-06T10:14:00Z">
              <w:del w:id="2649" w:author="蒋伟(拟稿)" w:date="2020-08-21T09:46:00Z">
                <w:r w:rsidDel="00BD1FF6">
                  <w:rPr>
                    <w:rFonts w:ascii="宋体" w:hAnsi="宋体" w:cs="宋体" w:hint="eastAsia"/>
                    <w:color w:val="000000"/>
                    <w:kern w:val="0"/>
                    <w:sz w:val="24"/>
                  </w:rPr>
                  <w:delText>效益指标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50"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51" w:author="曹颖" w:date="2020-08-06T10:14:00Z"/>
                <w:del w:id="2652"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53"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54" w:author="曹颖" w:date="2020-08-06T10:14:00Z"/>
                <w:del w:id="2655"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56"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57" w:author="曹颖" w:date="2020-08-06T10:14:00Z"/>
                <w:del w:id="2658"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59"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60" w:author="曹颖" w:date="2020-08-06T10:14:00Z"/>
                <w:del w:id="2661" w:author="蒋伟(拟稿)" w:date="2020-08-21T09:46:00Z"/>
                <w:rFonts w:ascii="宋体" w:hAnsi="宋体" w:cs="宋体"/>
                <w:color w:val="000000"/>
                <w:sz w:val="24"/>
              </w:rPr>
            </w:pPr>
          </w:p>
        </w:tc>
      </w:tr>
      <w:tr w:rsidR="000A0875" w:rsidDel="00BD1FF6" w:rsidTr="0071616A">
        <w:trPr>
          <w:trHeight w:val="1297"/>
          <w:jc w:val="center"/>
          <w:ins w:id="2662" w:author="曹颖" w:date="2020-08-06T10:14:00Z"/>
          <w:del w:id="2663" w:author="蒋伟(拟稿)" w:date="2020-08-21T09:46:00Z"/>
          <w:trPrChange w:id="2664" w:author="蒋伟(拟稿)" w:date="2020-08-21T10:31:00Z">
            <w:trPr>
              <w:trHeight w:val="1297"/>
              <w:jc w:val="center"/>
            </w:trPr>
          </w:trPrChange>
        </w:trPr>
        <w:tc>
          <w:tcPr>
            <w:tcW w:w="387" w:type="dxa"/>
            <w:vMerge/>
            <w:tcBorders>
              <w:left w:val="single" w:sz="4" w:space="0" w:color="000000"/>
              <w:right w:val="single" w:sz="4" w:space="0" w:color="000000"/>
            </w:tcBorders>
            <w:tcMar>
              <w:top w:w="15" w:type="dxa"/>
              <w:left w:w="15" w:type="dxa"/>
              <w:right w:w="15" w:type="dxa"/>
            </w:tcMar>
            <w:vAlign w:val="center"/>
            <w:tcPrChange w:id="2665" w:author="蒋伟(拟稿)" w:date="2020-08-21T10:31:00Z">
              <w:tcPr>
                <w:tcW w:w="390" w:type="dxa"/>
                <w:vMerge/>
                <w:tcBorders>
                  <w:left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66" w:author="曹颖" w:date="2020-08-06T10:14:00Z"/>
                <w:del w:id="2667"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68"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669" w:author="曹颖" w:date="2020-08-06T10:14:00Z"/>
                <w:del w:id="2670" w:author="蒋伟(拟稿)" w:date="2020-08-21T09:46:00Z"/>
                <w:rFonts w:ascii="宋体" w:hAnsi="宋体" w:cs="宋体"/>
                <w:color w:val="000000"/>
                <w:kern w:val="0"/>
                <w:sz w:val="24"/>
              </w:rPr>
            </w:pPr>
            <w:ins w:id="2671" w:author="曹颖" w:date="2020-08-06T10:14:00Z">
              <w:del w:id="2672" w:author="蒋伟(拟稿)" w:date="2020-08-21T09:46:00Z">
                <w:r w:rsidDel="00BD1FF6">
                  <w:rPr>
                    <w:rFonts w:ascii="宋体" w:hAnsi="宋体" w:cs="宋体" w:hint="eastAsia"/>
                    <w:color w:val="000000"/>
                    <w:kern w:val="0"/>
                    <w:sz w:val="24"/>
                  </w:rPr>
                  <w:delText>……</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73"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74" w:author="曹颖" w:date="2020-08-06T10:14:00Z"/>
                <w:del w:id="2675"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76"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77" w:author="曹颖" w:date="2020-08-06T10:14:00Z"/>
                <w:del w:id="2678"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79"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80" w:author="曹颖" w:date="2020-08-06T10:14:00Z"/>
                <w:del w:id="2681"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82"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83" w:author="曹颖" w:date="2020-08-06T10:14:00Z"/>
                <w:del w:id="2684" w:author="蒋伟(拟稿)" w:date="2020-08-21T09:46:00Z"/>
                <w:rFonts w:ascii="宋体" w:hAnsi="宋体" w:cs="宋体"/>
                <w:color w:val="000000"/>
                <w:sz w:val="24"/>
              </w:rPr>
            </w:pPr>
          </w:p>
        </w:tc>
      </w:tr>
      <w:tr w:rsidR="000A0875" w:rsidDel="00BD1FF6" w:rsidTr="0071616A">
        <w:trPr>
          <w:trHeight w:val="1050"/>
          <w:jc w:val="center"/>
          <w:ins w:id="2685" w:author="曹颖" w:date="2020-08-06T10:14:00Z"/>
          <w:del w:id="2686" w:author="蒋伟(拟稿)" w:date="2020-08-21T09:46:00Z"/>
          <w:trPrChange w:id="2687" w:author="蒋伟(拟稿)" w:date="2020-08-21T10:31:00Z">
            <w:trPr>
              <w:trHeight w:val="1050"/>
              <w:jc w:val="center"/>
            </w:trPr>
          </w:trPrChange>
        </w:trPr>
        <w:tc>
          <w:tcPr>
            <w:tcW w:w="387" w:type="dxa"/>
            <w:vMerge/>
            <w:tcBorders>
              <w:left w:val="single" w:sz="4" w:space="0" w:color="000000"/>
              <w:bottom w:val="single" w:sz="4" w:space="0" w:color="000000"/>
              <w:right w:val="single" w:sz="4" w:space="0" w:color="000000"/>
            </w:tcBorders>
            <w:tcMar>
              <w:top w:w="15" w:type="dxa"/>
              <w:left w:w="15" w:type="dxa"/>
              <w:right w:w="15" w:type="dxa"/>
            </w:tcMar>
            <w:vAlign w:val="center"/>
            <w:tcPrChange w:id="2688" w:author="蒋伟(拟稿)" w:date="2020-08-21T10:31:00Z">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89" w:author="曹颖" w:date="2020-08-06T10:14:00Z"/>
                <w:del w:id="2690" w:author="蒋伟(拟稿)" w:date="2020-08-21T09:46:00Z"/>
                <w:rFonts w:ascii="宋体" w:hAnsi="宋体" w:cs="宋体"/>
                <w:color w:val="000000"/>
                <w:sz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91"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CF08F8">
            <w:pPr>
              <w:widowControl/>
              <w:jc w:val="center"/>
              <w:textAlignment w:val="center"/>
              <w:rPr>
                <w:ins w:id="2692" w:author="曹颖" w:date="2020-08-06T10:14:00Z"/>
                <w:del w:id="2693" w:author="蒋伟(拟稿)" w:date="2020-08-21T09:46:00Z"/>
                <w:rFonts w:ascii="宋体" w:hAnsi="宋体" w:cs="宋体"/>
                <w:color w:val="000000"/>
                <w:sz w:val="24"/>
              </w:rPr>
            </w:pPr>
            <w:ins w:id="2694" w:author="曹颖" w:date="2020-08-06T10:14:00Z">
              <w:del w:id="2695" w:author="蒋伟(拟稿)" w:date="2020-08-21T09:46:00Z">
                <w:r w:rsidDel="00BD1FF6">
                  <w:rPr>
                    <w:rFonts w:ascii="宋体" w:hAnsi="宋体" w:cs="宋体" w:hint="eastAsia"/>
                    <w:color w:val="000000"/>
                    <w:kern w:val="0"/>
                    <w:sz w:val="24"/>
                  </w:rPr>
                  <w:delText>满意度指标</w:delText>
                </w:r>
              </w:del>
            </w:ins>
          </w:p>
        </w:tc>
        <w:tc>
          <w:tcPr>
            <w:tcW w:w="10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96"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697" w:author="曹颖" w:date="2020-08-06T10:14:00Z"/>
                <w:del w:id="2698" w:author="蒋伟(拟稿)" w:date="2020-08-21T09:46:00Z"/>
                <w:rFonts w:ascii="宋体" w:hAnsi="宋体" w:cs="宋体"/>
                <w:color w:val="000000"/>
                <w:sz w:val="24"/>
              </w:rPr>
            </w:pPr>
          </w:p>
        </w:tc>
        <w:tc>
          <w:tcPr>
            <w:tcW w:w="237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699"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700" w:author="曹颖" w:date="2020-08-06T10:14:00Z"/>
                <w:del w:id="2701" w:author="蒋伟(拟稿)" w:date="2020-08-21T09:46:00Z"/>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702" w:author="蒋伟(拟稿)" w:date="2020-08-21T10:31: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703" w:author="曹颖" w:date="2020-08-06T10:14:00Z"/>
                <w:del w:id="2704" w:author="蒋伟(拟稿)" w:date="2020-08-21T09:46:00Z"/>
                <w:rFonts w:ascii="宋体" w:hAnsi="宋体" w:cs="宋体"/>
                <w:color w:val="000000"/>
                <w:sz w:val="24"/>
              </w:rPr>
            </w:pPr>
          </w:p>
        </w:tc>
        <w:tc>
          <w:tcPr>
            <w:tcW w:w="23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Change w:id="2705"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cPrChange>
          </w:tcPr>
          <w:p w:rsidR="000A0875" w:rsidDel="00BD1FF6" w:rsidRDefault="000A0875">
            <w:pPr>
              <w:widowControl/>
              <w:jc w:val="center"/>
              <w:textAlignment w:val="center"/>
              <w:rPr>
                <w:ins w:id="2706" w:author="曹颖" w:date="2020-08-06T10:14:00Z"/>
                <w:del w:id="2707" w:author="蒋伟(拟稿)" w:date="2020-08-21T09:46:00Z"/>
                <w:rFonts w:ascii="宋体" w:hAnsi="宋体" w:cs="宋体"/>
                <w:color w:val="000000"/>
                <w:sz w:val="24"/>
              </w:rPr>
            </w:pPr>
          </w:p>
        </w:tc>
      </w:tr>
      <w:tr w:rsidR="002A189C" w:rsidTr="0071616A">
        <w:tblPrEx>
          <w:jc w:val="left"/>
          <w:tblPrExChange w:id="2708" w:author="蒋伟(拟稿)" w:date="2020-08-21T10:31:00Z">
            <w:tblPrEx>
              <w:jc w:val="left"/>
            </w:tblPrEx>
          </w:tblPrExChange>
        </w:tblPrEx>
        <w:trPr>
          <w:gridAfter w:val="1"/>
          <w:wAfter w:w="82" w:type="dxa"/>
          <w:trHeight w:val="1034"/>
          <w:ins w:id="2709" w:author="蒋伟(拟稿)" w:date="2020-08-21T09:47:00Z"/>
          <w:trPrChange w:id="2710" w:author="蒋伟(拟稿)" w:date="2020-08-21T10:31:00Z">
            <w:trPr>
              <w:gridAfter w:val="1"/>
              <w:wAfter w:w="83" w:type="dxa"/>
              <w:trHeight w:val="1034"/>
            </w:trPr>
          </w:trPrChange>
        </w:trPr>
        <w:tc>
          <w:tcPr>
            <w:tcW w:w="9793" w:type="dxa"/>
            <w:gridSpan w:val="9"/>
            <w:tcMar>
              <w:top w:w="15" w:type="dxa"/>
              <w:left w:w="15" w:type="dxa"/>
              <w:bottom w:w="0" w:type="dxa"/>
              <w:right w:w="15" w:type="dxa"/>
            </w:tcMar>
            <w:vAlign w:val="center"/>
            <w:tcPrChange w:id="2711" w:author="蒋伟(拟稿)" w:date="2020-08-21T10:31:00Z">
              <w:tcPr>
                <w:tcW w:w="9876" w:type="dxa"/>
                <w:gridSpan w:val="8"/>
                <w:tcMar>
                  <w:top w:w="15" w:type="dxa"/>
                  <w:left w:w="15" w:type="dxa"/>
                  <w:bottom w:w="0" w:type="dxa"/>
                  <w:right w:w="15" w:type="dxa"/>
                </w:tcMar>
                <w:vAlign w:val="center"/>
              </w:tcPr>
            </w:tcPrChange>
          </w:tcPr>
          <w:p w:rsidR="002A189C" w:rsidRDefault="002A189C" w:rsidP="00035C29">
            <w:pPr>
              <w:pStyle w:val="11"/>
              <w:widowControl/>
              <w:ind w:leftChars="1310" w:left="4173" w:hangingChars="395" w:hanging="1422"/>
              <w:textAlignment w:val="center"/>
              <w:rPr>
                <w:ins w:id="2712" w:author="蒋伟(拟稿)" w:date="2020-08-21T09:47:00Z"/>
                <w:rFonts w:ascii="宋体" w:hAnsi="宋体" w:cs="宋体"/>
                <w:b/>
                <w:bCs/>
                <w:color w:val="000000"/>
                <w:kern w:val="0"/>
                <w:sz w:val="36"/>
                <w:szCs w:val="36"/>
              </w:rPr>
            </w:pPr>
            <w:ins w:id="2713" w:author="蒋伟(拟稿)" w:date="2020-08-21T09:47:00Z">
              <w:r>
                <w:rPr>
                  <w:rFonts w:ascii="黑体" w:eastAsia="黑体" w:hAnsi="黑体" w:cs="宋体" w:hint="eastAsia"/>
                  <w:bCs/>
                  <w:color w:val="000000"/>
                  <w:kern w:val="0"/>
                  <w:sz w:val="36"/>
                  <w:szCs w:val="36"/>
                </w:rPr>
                <w:lastRenderedPageBreak/>
                <w:t>项目支出绩效目标完成情况表</w:t>
              </w:r>
            </w:ins>
          </w:p>
          <w:p w:rsidR="002A189C" w:rsidRDefault="002A189C" w:rsidP="00035C29">
            <w:pPr>
              <w:widowControl/>
              <w:ind w:firstLineChars="116" w:firstLine="418"/>
              <w:jc w:val="center"/>
              <w:textAlignment w:val="center"/>
              <w:rPr>
                <w:ins w:id="2714" w:author="蒋伟(拟稿)" w:date="2020-08-21T09:47:00Z"/>
                <w:rFonts w:ascii="宋体" w:hAnsi="宋体" w:cs="宋体"/>
                <w:color w:val="000000"/>
                <w:sz w:val="36"/>
                <w:szCs w:val="36"/>
              </w:rPr>
            </w:pPr>
            <w:ins w:id="2715" w:author="蒋伟(拟稿)" w:date="2020-08-21T09:47:00Z">
              <w:r>
                <w:rPr>
                  <w:rFonts w:ascii="宋体" w:hAnsi="宋体" w:cs="宋体" w:hint="eastAsia"/>
                  <w:color w:val="000000"/>
                  <w:kern w:val="0"/>
                  <w:sz w:val="36"/>
                  <w:szCs w:val="36"/>
                </w:rPr>
                <w:t>(</w:t>
              </w:r>
              <w:r>
                <w:rPr>
                  <w:rFonts w:ascii="宋体" w:hAnsi="宋体" w:cs="宋体" w:hint="eastAsia"/>
                  <w:kern w:val="0"/>
                  <w:sz w:val="36"/>
                  <w:szCs w:val="36"/>
                </w:rPr>
                <w:t>2019</w:t>
              </w:r>
              <w:r>
                <w:rPr>
                  <w:rFonts w:ascii="宋体" w:hAnsi="宋体" w:cs="宋体" w:hint="eastAsia"/>
                  <w:color w:val="000000"/>
                  <w:kern w:val="0"/>
                  <w:sz w:val="36"/>
                  <w:szCs w:val="36"/>
                </w:rPr>
                <w:t>年度)</w:t>
              </w:r>
            </w:ins>
          </w:p>
        </w:tc>
      </w:tr>
      <w:tr w:rsidR="002A189C" w:rsidTr="0071616A">
        <w:tblPrEx>
          <w:jc w:val="left"/>
          <w:tblPrExChange w:id="2716" w:author="蒋伟(拟稿)" w:date="2020-08-21T10:31:00Z">
            <w:tblPrEx>
              <w:jc w:val="left"/>
            </w:tblPrEx>
          </w:tblPrExChange>
        </w:tblPrEx>
        <w:trPr>
          <w:gridAfter w:val="1"/>
          <w:wAfter w:w="82" w:type="dxa"/>
          <w:trHeight w:val="276"/>
          <w:ins w:id="2717" w:author="蒋伟(拟稿)" w:date="2020-08-21T09:47:00Z"/>
          <w:trPrChange w:id="2718" w:author="蒋伟(拟稿)" w:date="2020-08-21T10:31:00Z">
            <w:trPr>
              <w:gridAfter w:val="1"/>
              <w:wAfter w:w="83" w:type="dxa"/>
              <w:trHeight w:val="276"/>
            </w:trPr>
          </w:trPrChange>
        </w:trPr>
        <w:tc>
          <w:tcPr>
            <w:tcW w:w="276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19" w:author="蒋伟(拟稿)" w:date="2020-08-21T10:31: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20" w:author="蒋伟(拟稿)" w:date="2020-08-21T09:47:00Z"/>
                <w:rFonts w:ascii="宋体" w:hAnsi="宋体" w:cs="宋体"/>
                <w:color w:val="000000"/>
                <w:sz w:val="24"/>
              </w:rPr>
            </w:pPr>
            <w:ins w:id="2721" w:author="蒋伟(拟稿)" w:date="2020-08-21T09:47:00Z">
              <w:r>
                <w:rPr>
                  <w:rFonts w:ascii="宋体" w:hAnsi="宋体" w:cs="宋体" w:hint="eastAsia"/>
                  <w:color w:val="000000"/>
                  <w:kern w:val="0"/>
                  <w:sz w:val="24"/>
                </w:rPr>
                <w:t>目名称</w:t>
              </w:r>
            </w:ins>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22" w:author="蒋伟(拟稿)" w:date="2020-08-21T10:31:00Z">
              <w:tcPr>
                <w:tcW w:w="709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23" w:author="蒋伟(拟稿)" w:date="2020-08-21T09:47:00Z"/>
                <w:rFonts w:ascii="宋体" w:hAnsi="宋体" w:cs="宋体"/>
                <w:color w:val="000000"/>
                <w:kern w:val="0"/>
                <w:sz w:val="24"/>
              </w:rPr>
            </w:pPr>
            <w:ins w:id="2724" w:author="蒋伟(拟稿)" w:date="2020-08-21T09:47:00Z">
              <w:r>
                <w:rPr>
                  <w:rFonts w:ascii="宋体" w:hAnsi="宋体" w:cs="宋体" w:hint="eastAsia"/>
                  <w:color w:val="000000"/>
                  <w:kern w:val="0"/>
                  <w:sz w:val="24"/>
                </w:rPr>
                <w:t>飞机人工增雨经费</w:t>
              </w:r>
            </w:ins>
          </w:p>
        </w:tc>
      </w:tr>
      <w:tr w:rsidR="002A189C" w:rsidTr="0071616A">
        <w:tblPrEx>
          <w:jc w:val="left"/>
          <w:tblPrExChange w:id="2725" w:author="蒋伟(拟稿)" w:date="2020-08-21T10:31:00Z">
            <w:tblPrEx>
              <w:jc w:val="left"/>
            </w:tblPrEx>
          </w:tblPrExChange>
        </w:tblPrEx>
        <w:trPr>
          <w:gridAfter w:val="1"/>
          <w:wAfter w:w="82" w:type="dxa"/>
          <w:trHeight w:val="276"/>
          <w:ins w:id="2726" w:author="蒋伟(拟稿)" w:date="2020-08-21T09:47:00Z"/>
          <w:trPrChange w:id="2727" w:author="蒋伟(拟稿)" w:date="2020-08-21T10:31:00Z">
            <w:trPr>
              <w:gridAfter w:val="1"/>
              <w:wAfter w:w="83" w:type="dxa"/>
              <w:trHeight w:val="276"/>
            </w:trPr>
          </w:trPrChange>
        </w:trPr>
        <w:tc>
          <w:tcPr>
            <w:tcW w:w="276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28" w:author="蒋伟(拟稿)" w:date="2020-08-21T10:31:00Z">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29" w:author="蒋伟(拟稿)" w:date="2020-08-21T09:47:00Z"/>
                <w:rFonts w:ascii="宋体" w:hAnsi="宋体" w:cs="宋体"/>
                <w:color w:val="000000"/>
                <w:sz w:val="24"/>
              </w:rPr>
            </w:pPr>
            <w:ins w:id="2730" w:author="蒋伟(拟稿)" w:date="2020-08-21T09:47:00Z">
              <w:r>
                <w:rPr>
                  <w:rFonts w:ascii="宋体" w:hAnsi="宋体" w:cs="宋体" w:hint="eastAsia"/>
                  <w:color w:val="000000"/>
                  <w:kern w:val="0"/>
                  <w:sz w:val="24"/>
                </w:rPr>
                <w:t>预算单位</w:t>
              </w:r>
            </w:ins>
          </w:p>
        </w:tc>
        <w:tc>
          <w:tcPr>
            <w:tcW w:w="7033"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31" w:author="蒋伟(拟稿)" w:date="2020-08-21T10:31:00Z">
              <w:tcPr>
                <w:tcW w:w="709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32" w:author="蒋伟(拟稿)" w:date="2020-08-21T09:47:00Z"/>
                <w:rFonts w:ascii="宋体" w:hAnsi="宋体" w:cs="宋体"/>
                <w:color w:val="000000"/>
                <w:kern w:val="0"/>
                <w:sz w:val="24"/>
              </w:rPr>
            </w:pPr>
            <w:ins w:id="2733" w:author="蒋伟(拟稿)" w:date="2020-08-21T09:47:00Z">
              <w:r>
                <w:rPr>
                  <w:rFonts w:ascii="宋体" w:hAnsi="宋体" w:cs="宋体" w:hint="eastAsia"/>
                  <w:color w:val="000000"/>
                  <w:kern w:val="0"/>
                  <w:sz w:val="24"/>
                </w:rPr>
                <w:t>605901-四川省人工影响天气办公室</w:t>
              </w:r>
            </w:ins>
          </w:p>
        </w:tc>
      </w:tr>
      <w:tr w:rsidR="002A189C" w:rsidTr="0071616A">
        <w:tblPrEx>
          <w:jc w:val="left"/>
          <w:tblPrExChange w:id="2734" w:author="蒋伟(拟稿)" w:date="2020-08-21T10:31:00Z">
            <w:tblPrEx>
              <w:jc w:val="left"/>
            </w:tblPrEx>
          </w:tblPrExChange>
        </w:tblPrEx>
        <w:trPr>
          <w:gridAfter w:val="1"/>
          <w:wAfter w:w="82" w:type="dxa"/>
          <w:trHeight w:val="276"/>
          <w:ins w:id="2735" w:author="蒋伟(拟稿)" w:date="2020-08-21T09:47:00Z"/>
          <w:trPrChange w:id="2736" w:author="蒋伟(拟稿)" w:date="2020-08-21T10:31:00Z">
            <w:trPr>
              <w:gridAfter w:val="1"/>
              <w:wAfter w:w="83" w:type="dxa"/>
              <w:trHeight w:val="276"/>
            </w:trPr>
          </w:trPrChange>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37" w:author="蒋伟(拟稿)" w:date="2020-08-21T10:31: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38" w:author="蒋伟(拟稿)" w:date="2020-08-21T09:47:00Z"/>
                <w:rFonts w:ascii="宋体" w:hAnsi="宋体" w:cs="宋体"/>
                <w:color w:val="000000"/>
                <w:sz w:val="24"/>
              </w:rPr>
            </w:pPr>
            <w:ins w:id="2739" w:author="蒋伟(拟稿)" w:date="2020-08-21T09:47:00Z">
              <w:r>
                <w:rPr>
                  <w:rFonts w:ascii="宋体" w:hAnsi="宋体" w:cs="宋体" w:hint="eastAsia"/>
                  <w:color w:val="000000"/>
                  <w:kern w:val="0"/>
                  <w:sz w:val="24"/>
                </w:rPr>
                <w:t>预算执行情况(万元)</w:t>
              </w:r>
            </w:ins>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40"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41" w:author="蒋伟(拟稿)" w:date="2020-08-21T09:47:00Z"/>
                <w:rFonts w:ascii="宋体" w:hAnsi="宋体" w:cs="宋体"/>
                <w:color w:val="000000"/>
                <w:sz w:val="24"/>
              </w:rPr>
            </w:pPr>
            <w:ins w:id="2742" w:author="蒋伟(拟稿)" w:date="2020-08-21T09:47:00Z">
              <w:r>
                <w:rPr>
                  <w:rFonts w:ascii="宋体" w:hAnsi="宋体" w:cs="宋体" w:hint="eastAsia"/>
                  <w:color w:val="000000"/>
                  <w:kern w:val="0"/>
                  <w:sz w:val="24"/>
                </w:rPr>
                <w:t>预算数:</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43" w:author="蒋伟(拟稿)" w:date="2020-08-21T10:31: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44" w:author="蒋伟(拟稿)" w:date="2020-08-21T09:47:00Z"/>
                <w:rFonts w:ascii="宋体" w:hAnsi="宋体" w:cs="宋体"/>
                <w:color w:val="000000"/>
                <w:kern w:val="0"/>
                <w:sz w:val="24"/>
              </w:rPr>
            </w:pPr>
            <w:ins w:id="2745" w:author="蒋伟(拟稿)" w:date="2020-08-21T09:47:00Z">
              <w:r>
                <w:rPr>
                  <w:rFonts w:ascii="宋体" w:hAnsi="宋体" w:cs="宋体" w:hint="eastAsia"/>
                  <w:color w:val="000000"/>
                  <w:kern w:val="0"/>
                  <w:sz w:val="24"/>
                </w:rPr>
                <w:t>388.71</w:t>
              </w:r>
            </w:ins>
          </w:p>
        </w:tc>
        <w:tc>
          <w:tcPr>
            <w:tcW w:w="242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46" w:author="蒋伟(拟稿)" w:date="2020-08-21T10:31:00Z">
              <w:tcPr>
                <w:tcW w:w="2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47" w:author="蒋伟(拟稿)" w:date="2020-08-21T09:47:00Z"/>
                <w:rFonts w:ascii="宋体" w:hAnsi="宋体" w:cs="宋体"/>
                <w:color w:val="000000"/>
                <w:kern w:val="0"/>
                <w:sz w:val="24"/>
              </w:rPr>
            </w:pPr>
            <w:ins w:id="2748" w:author="蒋伟(拟稿)" w:date="2020-08-21T09:47:00Z">
              <w:r>
                <w:rPr>
                  <w:rFonts w:ascii="宋体" w:hAnsi="宋体" w:cs="宋体" w:hint="eastAsia"/>
                  <w:color w:val="000000"/>
                  <w:kern w:val="0"/>
                  <w:sz w:val="24"/>
                </w:rPr>
                <w:t>执行数:</w:t>
              </w:r>
            </w:ins>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49" w:author="蒋伟(拟稿)" w:date="2020-08-21T10:31:00Z">
              <w:tcPr>
                <w:tcW w:w="23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B72643" w:rsidP="00035C29">
            <w:pPr>
              <w:widowControl/>
              <w:jc w:val="center"/>
              <w:textAlignment w:val="center"/>
              <w:rPr>
                <w:ins w:id="2750" w:author="蒋伟(拟稿)" w:date="2020-08-21T09:47:00Z"/>
                <w:rFonts w:ascii="宋体" w:hAnsi="宋体" w:cs="宋体"/>
                <w:color w:val="000000"/>
                <w:kern w:val="0"/>
                <w:sz w:val="24"/>
              </w:rPr>
            </w:pPr>
            <w:ins w:id="2751" w:author="蒋伟(拟稿)" w:date="2020-08-21T15:04:00Z">
              <w:r w:rsidRPr="00B72643">
                <w:rPr>
                  <w:rFonts w:ascii="宋体" w:hAnsi="宋体" w:cs="宋体"/>
                  <w:color w:val="000000"/>
                  <w:kern w:val="0"/>
                  <w:sz w:val="24"/>
                  <w:rPrChange w:id="2752" w:author="蒋伟(拟稿)" w:date="2020-08-21T15:04:00Z">
                    <w:rPr>
                      <w:rFonts w:ascii="仿宋_GB2312" w:eastAsia="仿宋_GB2312" w:hAnsi="仿宋_GB2312" w:cs="仿宋_GB2312"/>
                      <w:b/>
                      <w:sz w:val="32"/>
                      <w:szCs w:val="32"/>
                    </w:rPr>
                  </w:rPrChange>
                </w:rPr>
                <w:t>388.52</w:t>
              </w:r>
            </w:ins>
          </w:p>
        </w:tc>
      </w:tr>
      <w:tr w:rsidR="002A189C" w:rsidTr="0071616A">
        <w:tblPrEx>
          <w:jc w:val="left"/>
          <w:tblPrExChange w:id="2753" w:author="蒋伟(拟稿)" w:date="2020-08-21T10:31:00Z">
            <w:tblPrEx>
              <w:jc w:val="left"/>
            </w:tblPrEx>
          </w:tblPrExChange>
        </w:tblPrEx>
        <w:trPr>
          <w:gridAfter w:val="1"/>
          <w:wAfter w:w="82" w:type="dxa"/>
          <w:trHeight w:val="276"/>
          <w:ins w:id="2754" w:author="蒋伟(拟稿)" w:date="2020-08-21T09:47:00Z"/>
          <w:trPrChange w:id="2755" w:author="蒋伟(拟稿)" w:date="2020-08-21T10:31:00Z">
            <w:trPr>
              <w:gridAfter w:val="1"/>
              <w:wAfter w:w="83" w:type="dxa"/>
              <w:trHeight w:val="276"/>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756" w:author="蒋伟(拟稿)" w:date="2020-08-21T10:31: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757" w:author="蒋伟(拟稿)" w:date="2020-08-21T09:47:00Z"/>
                <w:rFonts w:ascii="宋体" w:hAnsi="宋体" w:cs="宋体"/>
                <w:color w:val="000000"/>
                <w:sz w:val="24"/>
              </w:rPr>
            </w:pPr>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58"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59" w:author="蒋伟(拟稿)" w:date="2020-08-21T09:47:00Z"/>
                <w:rFonts w:ascii="宋体" w:hAnsi="宋体" w:cs="宋体"/>
                <w:color w:val="000000"/>
                <w:sz w:val="24"/>
              </w:rPr>
            </w:pPr>
            <w:ins w:id="2760" w:author="蒋伟(拟稿)" w:date="2020-08-21T09:47:00Z">
              <w:r>
                <w:rPr>
                  <w:rFonts w:ascii="宋体" w:hAnsi="宋体" w:cs="宋体" w:hint="eastAsia"/>
                  <w:color w:val="000000"/>
                  <w:kern w:val="0"/>
                  <w:sz w:val="24"/>
                </w:rPr>
                <w:t>其中-财政拨款:</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61" w:author="蒋伟(拟稿)" w:date="2020-08-21T10:31: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62" w:author="蒋伟(拟稿)" w:date="2020-08-21T09:47:00Z"/>
                <w:rFonts w:ascii="宋体" w:hAnsi="宋体" w:cs="宋体"/>
                <w:color w:val="000000"/>
                <w:sz w:val="24"/>
              </w:rPr>
            </w:pPr>
            <w:ins w:id="2763" w:author="蒋伟(拟稿)" w:date="2020-08-21T09:47:00Z">
              <w:r>
                <w:rPr>
                  <w:rFonts w:ascii="宋体" w:hAnsi="宋体" w:cs="宋体" w:hint="eastAsia"/>
                  <w:color w:val="000000"/>
                  <w:kern w:val="0"/>
                  <w:sz w:val="24"/>
                </w:rPr>
                <w:t>388.71</w:t>
              </w:r>
            </w:ins>
          </w:p>
        </w:tc>
        <w:tc>
          <w:tcPr>
            <w:tcW w:w="242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64" w:author="蒋伟(拟稿)" w:date="2020-08-21T10:31:00Z">
              <w:tcPr>
                <w:tcW w:w="2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65" w:author="蒋伟(拟稿)" w:date="2020-08-21T09:47:00Z"/>
                <w:rFonts w:ascii="宋体" w:hAnsi="宋体" w:cs="宋体"/>
                <w:color w:val="000000"/>
                <w:sz w:val="24"/>
              </w:rPr>
            </w:pPr>
            <w:ins w:id="2766" w:author="蒋伟(拟稿)" w:date="2020-08-21T09:47:00Z">
              <w:r>
                <w:rPr>
                  <w:rFonts w:ascii="宋体" w:hAnsi="宋体" w:cs="宋体" w:hint="eastAsia"/>
                  <w:color w:val="000000"/>
                  <w:kern w:val="0"/>
                  <w:sz w:val="24"/>
                </w:rPr>
                <w:t>其中-财政拨款:</w:t>
              </w:r>
            </w:ins>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67" w:author="蒋伟(拟稿)" w:date="2020-08-21T10:31:00Z">
              <w:tcPr>
                <w:tcW w:w="23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B72643" w:rsidP="00035C29">
            <w:pPr>
              <w:widowControl/>
              <w:jc w:val="center"/>
              <w:textAlignment w:val="center"/>
              <w:rPr>
                <w:ins w:id="2768" w:author="蒋伟(拟稿)" w:date="2020-08-21T09:47:00Z"/>
                <w:rFonts w:ascii="宋体" w:hAnsi="宋体" w:cs="宋体"/>
                <w:color w:val="000000"/>
                <w:sz w:val="24"/>
              </w:rPr>
            </w:pPr>
            <w:ins w:id="2769" w:author="蒋伟(拟稿)" w:date="2020-08-21T15:04:00Z">
              <w:r w:rsidRPr="00B72643">
                <w:rPr>
                  <w:rFonts w:ascii="宋体" w:hAnsi="宋体" w:cs="宋体"/>
                  <w:color w:val="000000"/>
                  <w:kern w:val="0"/>
                  <w:sz w:val="24"/>
                  <w:rPrChange w:id="2770" w:author="蒋伟(拟稿)" w:date="2020-08-21T15:04:00Z">
                    <w:rPr>
                      <w:rFonts w:ascii="仿宋_GB2312" w:eastAsia="仿宋_GB2312" w:hAnsi="仿宋_GB2312" w:cs="仿宋_GB2312"/>
                      <w:b/>
                      <w:sz w:val="32"/>
                      <w:szCs w:val="32"/>
                    </w:rPr>
                  </w:rPrChange>
                </w:rPr>
                <w:t>388.52</w:t>
              </w:r>
            </w:ins>
          </w:p>
        </w:tc>
      </w:tr>
      <w:tr w:rsidR="002A189C" w:rsidTr="0071616A">
        <w:tblPrEx>
          <w:jc w:val="left"/>
          <w:tblPrExChange w:id="2771" w:author="蒋伟(拟稿)" w:date="2020-08-21T10:31:00Z">
            <w:tblPrEx>
              <w:jc w:val="left"/>
            </w:tblPrEx>
          </w:tblPrExChange>
        </w:tblPrEx>
        <w:trPr>
          <w:gridAfter w:val="1"/>
          <w:wAfter w:w="82" w:type="dxa"/>
          <w:trHeight w:val="1479"/>
          <w:ins w:id="2772" w:author="蒋伟(拟稿)" w:date="2020-08-21T09:47:00Z"/>
          <w:trPrChange w:id="2773" w:author="蒋伟(拟稿)" w:date="2020-08-21T10:31:00Z">
            <w:trPr>
              <w:gridAfter w:val="1"/>
              <w:wAfter w:w="83" w:type="dxa"/>
              <w:trHeight w:val="1511"/>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774" w:author="蒋伟(拟稿)" w:date="2020-08-21T10:31: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775" w:author="蒋伟(拟稿)" w:date="2020-08-21T09:47:00Z"/>
                <w:rFonts w:ascii="宋体" w:hAnsi="宋体" w:cs="宋体"/>
                <w:color w:val="000000"/>
                <w:sz w:val="24"/>
              </w:rPr>
            </w:pPr>
          </w:p>
        </w:tc>
        <w:tc>
          <w:tcPr>
            <w:tcW w:w="237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76" w:author="蒋伟(拟稿)" w:date="2020-08-21T10:31: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77" w:author="蒋伟(拟稿)" w:date="2020-08-21T09:47:00Z"/>
                <w:rFonts w:ascii="宋体" w:hAnsi="宋体" w:cs="宋体"/>
                <w:color w:val="000000"/>
                <w:sz w:val="24"/>
              </w:rPr>
            </w:pPr>
            <w:ins w:id="2778" w:author="蒋伟(拟稿)" w:date="2020-08-21T09:47:00Z">
              <w:r>
                <w:rPr>
                  <w:rFonts w:ascii="宋体" w:hAnsi="宋体" w:cs="宋体" w:hint="eastAsia"/>
                  <w:color w:val="000000"/>
                  <w:kern w:val="0"/>
                  <w:sz w:val="24"/>
                </w:rPr>
                <w:t>其它资金:</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79" w:author="蒋伟(拟稿)" w:date="2020-08-21T10:31: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80" w:author="蒋伟(拟稿)" w:date="2020-08-21T09:47:00Z"/>
                <w:rFonts w:ascii="宋体" w:hAnsi="宋体" w:cs="宋体"/>
                <w:color w:val="000000"/>
                <w:sz w:val="24"/>
              </w:rPr>
            </w:pPr>
          </w:p>
        </w:tc>
        <w:tc>
          <w:tcPr>
            <w:tcW w:w="242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81" w:author="蒋伟(拟稿)" w:date="2020-08-21T10:31:00Z">
              <w:tcPr>
                <w:tcW w:w="2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82" w:author="蒋伟(拟稿)" w:date="2020-08-21T09:47:00Z"/>
                <w:rFonts w:ascii="宋体" w:hAnsi="宋体" w:cs="宋体"/>
                <w:color w:val="000000"/>
                <w:sz w:val="24"/>
              </w:rPr>
            </w:pPr>
            <w:ins w:id="2783" w:author="蒋伟(拟稿)" w:date="2020-08-21T09:47:00Z">
              <w:r>
                <w:rPr>
                  <w:rFonts w:ascii="宋体" w:hAnsi="宋体" w:cs="宋体" w:hint="eastAsia"/>
                  <w:color w:val="000000"/>
                  <w:kern w:val="0"/>
                  <w:sz w:val="24"/>
                </w:rPr>
                <w:t>其他经费:</w:t>
              </w:r>
            </w:ins>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84" w:author="蒋伟(拟稿)" w:date="2020-08-21T10:31:00Z">
              <w:tcPr>
                <w:tcW w:w="23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center"/>
              <w:rPr>
                <w:ins w:id="2785" w:author="蒋伟(拟稿)" w:date="2020-08-21T09:47:00Z"/>
                <w:rFonts w:ascii="宋体" w:hAnsi="宋体" w:cs="宋体"/>
                <w:color w:val="000000"/>
                <w:sz w:val="24"/>
              </w:rPr>
            </w:pPr>
          </w:p>
        </w:tc>
      </w:tr>
      <w:tr w:rsidR="002A189C" w:rsidTr="0071616A">
        <w:tblPrEx>
          <w:jc w:val="left"/>
          <w:tblPrExChange w:id="2786" w:author="蒋伟(拟稿)" w:date="2020-08-21T10:31:00Z">
            <w:tblPrEx>
              <w:jc w:val="left"/>
            </w:tblPrEx>
          </w:tblPrExChange>
        </w:tblPrEx>
        <w:trPr>
          <w:gridAfter w:val="1"/>
          <w:wAfter w:w="82" w:type="dxa"/>
          <w:trHeight w:val="276"/>
          <w:ins w:id="2787" w:author="蒋伟(拟稿)" w:date="2020-08-21T09:47:00Z"/>
          <w:trPrChange w:id="2788" w:author="蒋伟(拟稿)" w:date="2020-08-21T10:31:00Z">
            <w:trPr>
              <w:gridAfter w:val="1"/>
              <w:wAfter w:w="83" w:type="dxa"/>
              <w:trHeight w:val="276"/>
            </w:trPr>
          </w:trPrChange>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89" w:author="蒋伟(拟稿)" w:date="2020-08-21T10:31: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90" w:author="蒋伟(拟稿)" w:date="2020-08-21T09:47:00Z"/>
                <w:rFonts w:ascii="宋体" w:hAnsi="宋体" w:cs="宋体"/>
                <w:color w:val="000000"/>
                <w:sz w:val="24"/>
              </w:rPr>
            </w:pPr>
            <w:ins w:id="2791" w:author="蒋伟(拟稿)" w:date="2020-08-21T09:47:00Z">
              <w:r>
                <w:rPr>
                  <w:rFonts w:ascii="宋体" w:hAnsi="宋体" w:cs="宋体" w:hint="eastAsia"/>
                  <w:color w:val="000000"/>
                  <w:kern w:val="0"/>
                  <w:sz w:val="24"/>
                </w:rPr>
                <w:t>年度目标完成情况</w:t>
              </w:r>
            </w:ins>
          </w:p>
        </w:tc>
        <w:tc>
          <w:tcPr>
            <w:tcW w:w="468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92" w:author="蒋伟(拟稿)" w:date="2020-08-21T10:31:00Z">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93" w:author="蒋伟(拟稿)" w:date="2020-08-21T09:47:00Z"/>
                <w:rFonts w:ascii="宋体" w:hAnsi="宋体" w:cs="宋体"/>
                <w:color w:val="000000"/>
                <w:sz w:val="24"/>
              </w:rPr>
            </w:pPr>
            <w:ins w:id="2794" w:author="蒋伟(拟稿)" w:date="2020-08-21T09:47:00Z">
              <w:r>
                <w:rPr>
                  <w:rFonts w:ascii="宋体" w:hAnsi="宋体" w:cs="宋体" w:hint="eastAsia"/>
                  <w:color w:val="000000"/>
                  <w:kern w:val="0"/>
                  <w:sz w:val="24"/>
                </w:rPr>
                <w:t>预期目标</w:t>
              </w:r>
            </w:ins>
          </w:p>
        </w:tc>
        <w:tc>
          <w:tcPr>
            <w:tcW w:w="471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795" w:author="蒋伟(拟稿)" w:date="2020-08-21T10:31:00Z">
              <w:tcPr>
                <w:tcW w:w="475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796" w:author="蒋伟(拟稿)" w:date="2020-08-21T09:47:00Z"/>
                <w:rFonts w:ascii="宋体" w:hAnsi="宋体" w:cs="宋体"/>
                <w:color w:val="000000"/>
                <w:sz w:val="24"/>
              </w:rPr>
            </w:pPr>
            <w:ins w:id="2797" w:author="蒋伟(拟稿)" w:date="2020-08-21T09:47:00Z">
              <w:r>
                <w:rPr>
                  <w:rFonts w:ascii="宋体" w:hAnsi="宋体" w:cs="宋体" w:hint="eastAsia"/>
                  <w:color w:val="000000"/>
                  <w:kern w:val="0"/>
                  <w:sz w:val="24"/>
                </w:rPr>
                <w:t>实际完成目标</w:t>
              </w:r>
            </w:ins>
          </w:p>
        </w:tc>
      </w:tr>
      <w:tr w:rsidR="002A189C" w:rsidTr="0071616A">
        <w:tblPrEx>
          <w:jc w:val="left"/>
          <w:tblPrExChange w:id="2798" w:author="蒋伟(拟稿)" w:date="2020-08-21T10:31:00Z">
            <w:tblPrEx>
              <w:jc w:val="left"/>
            </w:tblPrEx>
          </w:tblPrExChange>
        </w:tblPrEx>
        <w:trPr>
          <w:gridAfter w:val="1"/>
          <w:wAfter w:w="82" w:type="dxa"/>
          <w:trHeight w:val="1159"/>
          <w:ins w:id="2799" w:author="蒋伟(拟稿)" w:date="2020-08-21T09:47:00Z"/>
          <w:trPrChange w:id="2800" w:author="蒋伟(拟稿)" w:date="2020-08-21T10:31:00Z">
            <w:trPr>
              <w:gridAfter w:val="1"/>
              <w:wAfter w:w="83" w:type="dxa"/>
              <w:trHeight w:val="1159"/>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801" w:author="蒋伟(拟稿)" w:date="2020-08-21T10:31: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802" w:author="蒋伟(拟稿)" w:date="2020-08-21T09:47:00Z"/>
                <w:rFonts w:ascii="宋体" w:hAnsi="宋体" w:cs="宋体"/>
                <w:color w:val="000000"/>
                <w:sz w:val="24"/>
              </w:rPr>
            </w:pPr>
          </w:p>
        </w:tc>
        <w:tc>
          <w:tcPr>
            <w:tcW w:w="468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03" w:author="蒋伟(拟稿)" w:date="2020-08-21T10:31:00Z">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center"/>
              <w:rPr>
                <w:ins w:id="2804" w:author="蒋伟(拟稿)" w:date="2020-08-21T09:47:00Z"/>
                <w:rFonts w:ascii="宋体" w:hAnsi="宋体" w:cs="宋体"/>
                <w:color w:val="000000"/>
                <w:kern w:val="0"/>
                <w:sz w:val="24"/>
              </w:rPr>
            </w:pPr>
            <w:ins w:id="2805" w:author="蒋伟(拟稿)" w:date="2020-08-21T09:47:00Z">
              <w:r>
                <w:rPr>
                  <w:rFonts w:ascii="宋体" w:hAnsi="宋体" w:cs="宋体" w:hint="eastAsia"/>
                  <w:color w:val="000000"/>
                  <w:kern w:val="0"/>
                  <w:sz w:val="24"/>
                </w:rPr>
                <w:t>每年3月份启动飞机人工增雨工作，作业时间7个月。租用夏延或国王飞机1架，将主要在我省盆地、攀西地区及西南毗邻省份邻近区域实施25-35架次飞机人工增雨作业，预计飞行作业90小时、累计影响面积40万平方公里、为我省农业生产抗旱小春栽插、改善土壤墒情、森林防（灭）火、水库增蓄、消减空气污染等发挥显著作用。</w:t>
              </w:r>
            </w:ins>
          </w:p>
        </w:tc>
        <w:tc>
          <w:tcPr>
            <w:tcW w:w="471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06" w:author="蒋伟(拟稿)" w:date="2020-08-21T10:31:00Z">
              <w:tcPr>
                <w:tcW w:w="475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left"/>
              <w:rPr>
                <w:ins w:id="2807" w:author="蒋伟(拟稿)" w:date="2020-08-21T09:47:00Z"/>
                <w:rFonts w:ascii="宋体" w:hAnsi="宋体" w:cs="宋体"/>
                <w:color w:val="000000"/>
                <w:kern w:val="0"/>
                <w:sz w:val="24"/>
              </w:rPr>
            </w:pPr>
            <w:ins w:id="2808" w:author="蒋伟(拟稿)" w:date="2020-08-21T09:47:00Z">
              <w:r>
                <w:rPr>
                  <w:rFonts w:ascii="宋体" w:hAnsi="宋体" w:cs="宋体" w:hint="eastAsia"/>
                  <w:color w:val="000000"/>
                  <w:kern w:val="0"/>
                  <w:sz w:val="24"/>
                </w:rPr>
                <w:t>2019年开展飞机人工增雨作业7个月，上半年春夏季3-6月使用中央人影业务经费，下半年秋冬季（9-12月）使用省财政经费。</w:t>
              </w:r>
            </w:ins>
          </w:p>
          <w:p w:rsidR="002A189C" w:rsidRDefault="002A189C" w:rsidP="00035C29">
            <w:pPr>
              <w:widowControl/>
              <w:ind w:firstLineChars="200" w:firstLine="480"/>
              <w:textAlignment w:val="center"/>
              <w:rPr>
                <w:ins w:id="2809" w:author="蒋伟(拟稿)" w:date="2020-08-21T09:47:00Z"/>
                <w:rFonts w:ascii="宋体" w:hAnsi="宋体" w:cs="宋体"/>
                <w:color w:val="000000"/>
                <w:kern w:val="0"/>
                <w:sz w:val="24"/>
              </w:rPr>
            </w:pPr>
            <w:ins w:id="2810" w:author="蒋伟(拟稿)" w:date="2020-08-21T09:47:00Z">
              <w:r>
                <w:rPr>
                  <w:rFonts w:ascii="宋体" w:hAnsi="宋体" w:cs="宋体" w:hint="eastAsia"/>
                  <w:color w:val="000000"/>
                  <w:kern w:val="0"/>
                  <w:sz w:val="24"/>
                </w:rPr>
                <w:t>2019年度飞机人工增雨经费为388.71万元，比2018年度削减了19.08万元。租用作业飞机一架（夏延飞机和国王互替使用），9月4日开展第一下架次作业，12月28日完成最后一个架次作业。全年飞机增雨作业时间7个月，飞行作业35架次（下半年15架次），航时106小时。主要在四川境内实施人工增雨作业，我省农业生产抗旱小春栽插、改善土壤墒情、森林防（灭）火、水库增蓄、消减空气污染等发挥显著作用。</w:t>
              </w:r>
            </w:ins>
          </w:p>
          <w:p w:rsidR="002A189C" w:rsidRDefault="002A189C" w:rsidP="00035C29">
            <w:pPr>
              <w:widowControl/>
              <w:textAlignment w:val="center"/>
              <w:rPr>
                <w:ins w:id="2811" w:author="蒋伟(拟稿)" w:date="2020-08-21T09:47:00Z"/>
                <w:rFonts w:ascii="宋体" w:hAnsi="宋体" w:cs="宋体"/>
                <w:color w:val="000000"/>
                <w:kern w:val="0"/>
                <w:sz w:val="24"/>
              </w:rPr>
            </w:pPr>
            <w:ins w:id="2812" w:author="蒋伟(拟稿)" w:date="2020-08-21T09:47:00Z">
              <w:r>
                <w:rPr>
                  <w:rFonts w:ascii="宋体" w:hAnsi="宋体" w:cs="宋体" w:hint="eastAsia"/>
                  <w:color w:val="000000"/>
                  <w:kern w:val="0"/>
                  <w:sz w:val="24"/>
                </w:rPr>
                <w:t>完成执行预算经费，完成了目标任务。</w:t>
              </w:r>
            </w:ins>
          </w:p>
        </w:tc>
      </w:tr>
      <w:tr w:rsidR="002A189C" w:rsidTr="0071616A">
        <w:tblPrEx>
          <w:jc w:val="left"/>
          <w:tblPrExChange w:id="2813" w:author="蒋伟(拟稿)" w:date="2020-08-21T10:31:00Z">
            <w:tblPrEx>
              <w:jc w:val="left"/>
            </w:tblPrEx>
          </w:tblPrExChange>
        </w:tblPrEx>
        <w:trPr>
          <w:gridAfter w:val="1"/>
          <w:wAfter w:w="82" w:type="dxa"/>
          <w:trHeight w:val="1042"/>
          <w:ins w:id="2814" w:author="蒋伟(拟稿)" w:date="2020-08-21T09:47:00Z"/>
          <w:trPrChange w:id="2815" w:author="蒋伟(拟稿)" w:date="2020-08-21T10:31:00Z">
            <w:trPr>
              <w:gridAfter w:val="1"/>
              <w:wAfter w:w="83" w:type="dxa"/>
              <w:trHeight w:val="1042"/>
            </w:trPr>
          </w:trPrChange>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16" w:author="蒋伟(拟稿)" w:date="2020-08-21T10:31:00Z">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17" w:author="蒋伟(拟稿)" w:date="2020-08-21T09:47:00Z"/>
                <w:rFonts w:ascii="宋体" w:hAnsi="宋体" w:cs="宋体"/>
                <w:color w:val="000000"/>
                <w:sz w:val="24"/>
              </w:rPr>
            </w:pPr>
            <w:ins w:id="2818" w:author="蒋伟(拟稿)" w:date="2020-08-21T09:47:00Z">
              <w:r>
                <w:rPr>
                  <w:rFonts w:ascii="宋体" w:hAnsi="宋体" w:cs="宋体" w:hint="eastAsia"/>
                  <w:color w:val="000000"/>
                  <w:sz w:val="24"/>
                </w:rPr>
                <w:t>绩效指标完成情况</w:t>
              </w:r>
            </w:ins>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19" w:author="蒋伟(拟稿)" w:date="2020-08-21T10:31: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20" w:author="蒋伟(拟稿)" w:date="2020-08-21T09:47:00Z"/>
                <w:rFonts w:ascii="宋体" w:hAnsi="宋体" w:cs="宋体"/>
                <w:color w:val="000000"/>
                <w:sz w:val="24"/>
              </w:rPr>
            </w:pPr>
            <w:ins w:id="2821" w:author="蒋伟(拟稿)" w:date="2020-08-21T09:47:00Z">
              <w:r>
                <w:rPr>
                  <w:rFonts w:ascii="宋体" w:hAnsi="宋体" w:cs="宋体" w:hint="eastAsia"/>
                  <w:color w:val="000000"/>
                  <w:kern w:val="0"/>
                  <w:sz w:val="24"/>
                </w:rPr>
                <w:t>一级指标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22" w:author="蒋伟(拟稿)" w:date="2020-08-21T10:31: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23" w:author="蒋伟(拟稿)" w:date="2020-08-21T09:47:00Z"/>
                <w:rFonts w:ascii="宋体" w:hAnsi="宋体" w:cs="宋体"/>
                <w:color w:val="000000"/>
                <w:sz w:val="24"/>
              </w:rPr>
            </w:pPr>
            <w:ins w:id="2824" w:author="蒋伟(拟稿)" w:date="2020-08-21T09:47:00Z">
              <w:r>
                <w:rPr>
                  <w:rFonts w:ascii="宋体" w:hAnsi="宋体" w:cs="宋体" w:hint="eastAsia"/>
                  <w:color w:val="000000"/>
                  <w:kern w:val="0"/>
                  <w:sz w:val="24"/>
                </w:rPr>
                <w:t>二级指标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25" w:author="蒋伟(拟稿)" w:date="2020-08-21T10:31: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26" w:author="蒋伟(拟稿)" w:date="2020-08-21T09:47:00Z"/>
                <w:rFonts w:ascii="宋体" w:hAnsi="宋体" w:cs="宋体"/>
                <w:color w:val="000000"/>
                <w:sz w:val="24"/>
              </w:rPr>
            </w:pPr>
            <w:ins w:id="2827" w:author="蒋伟(拟稿)" w:date="2020-08-21T09:47:00Z">
              <w:r>
                <w:rPr>
                  <w:rFonts w:ascii="宋体" w:hAnsi="宋体" w:cs="宋体" w:hint="eastAsia"/>
                  <w:color w:val="000000"/>
                  <w:kern w:val="0"/>
                  <w:sz w:val="24"/>
                </w:rPr>
                <w:t>三级指标</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28" w:author="蒋伟(拟稿)" w:date="2020-08-21T10:31: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29" w:author="蒋伟(拟稿)" w:date="2020-08-21T09:47:00Z"/>
                <w:rFonts w:ascii="宋体" w:hAnsi="宋体" w:cs="宋体"/>
                <w:color w:val="000000"/>
                <w:sz w:val="24"/>
              </w:rPr>
            </w:pPr>
            <w:ins w:id="2830" w:author="蒋伟(拟稿)" w:date="2020-08-21T09:47:00Z">
              <w:r>
                <w:rPr>
                  <w:rFonts w:ascii="宋体" w:hAnsi="宋体" w:cs="宋体" w:hint="eastAsia"/>
                  <w:color w:val="000000"/>
                  <w:kern w:val="0"/>
                  <w:sz w:val="24"/>
                </w:rPr>
                <w:t>预期指标值(包含数字及文字描述)</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31" w:author="蒋伟(拟稿)" w:date="2020-08-21T10:31: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32" w:author="蒋伟(拟稿)" w:date="2020-08-21T09:47:00Z"/>
                <w:rFonts w:ascii="宋体" w:hAnsi="宋体" w:cs="宋体"/>
                <w:color w:val="000000"/>
                <w:sz w:val="24"/>
              </w:rPr>
            </w:pPr>
            <w:ins w:id="2833" w:author="蒋伟(拟稿)" w:date="2020-08-21T09:47:00Z">
              <w:r>
                <w:rPr>
                  <w:rFonts w:ascii="宋体" w:hAnsi="宋体" w:cs="宋体" w:hint="eastAsia"/>
                  <w:color w:val="000000"/>
                  <w:kern w:val="0"/>
                  <w:sz w:val="24"/>
                </w:rPr>
                <w:t>实际完成指标值(包含数字及文字描述)</w:t>
              </w:r>
            </w:ins>
          </w:p>
        </w:tc>
      </w:tr>
      <w:tr w:rsidR="002A189C" w:rsidTr="0071616A">
        <w:tblPrEx>
          <w:jc w:val="left"/>
          <w:tblPrExChange w:id="2834" w:author="蒋伟(拟稿)" w:date="2020-08-21T10:32:00Z">
            <w:tblPrEx>
              <w:jc w:val="left"/>
            </w:tblPrEx>
          </w:tblPrExChange>
        </w:tblPrEx>
        <w:trPr>
          <w:gridAfter w:val="1"/>
          <w:wAfter w:w="82" w:type="dxa"/>
          <w:trHeight w:val="576"/>
          <w:ins w:id="2835" w:author="蒋伟(拟稿)" w:date="2020-08-21T09:47:00Z"/>
          <w:trPrChange w:id="2836" w:author="蒋伟(拟稿)" w:date="2020-08-21T10:32:00Z">
            <w:trPr>
              <w:gridAfter w:val="1"/>
              <w:wAfter w:w="83" w:type="dxa"/>
              <w:trHeight w:val="953"/>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83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83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3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40" w:author="蒋伟(拟稿)" w:date="2020-08-21T09:47:00Z"/>
                <w:rFonts w:ascii="宋体" w:hAnsi="宋体" w:cs="宋体"/>
                <w:color w:val="000000"/>
                <w:sz w:val="24"/>
              </w:rPr>
            </w:pPr>
            <w:ins w:id="2841" w:author="蒋伟(拟稿)" w:date="2020-08-21T09:47:00Z">
              <w:r>
                <w:rPr>
                  <w:rFonts w:ascii="宋体" w:hAnsi="宋体" w:cs="宋体" w:hint="eastAsia"/>
                  <w:color w:val="000000"/>
                  <w:kern w:val="0"/>
                  <w:sz w:val="24"/>
                </w:rPr>
                <w:t>项目完成指标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4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43" w:author="蒋伟(拟稿)" w:date="2020-08-21T09:47:00Z"/>
                <w:rFonts w:ascii="宋体" w:hAnsi="宋体" w:cs="宋体"/>
                <w:color w:val="000000"/>
                <w:kern w:val="0"/>
                <w:sz w:val="24"/>
              </w:rPr>
            </w:pPr>
            <w:ins w:id="2844" w:author="蒋伟(拟稿)" w:date="2020-08-21T09:47:00Z">
              <w:r>
                <w:rPr>
                  <w:rFonts w:ascii="宋体" w:hAnsi="宋体" w:cs="宋体" w:hint="eastAsia"/>
                  <w:color w:val="000000"/>
                  <w:kern w:val="0"/>
                  <w:sz w:val="24"/>
                </w:rPr>
                <w:t>数量指标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4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spacing w:after="240"/>
              <w:jc w:val="center"/>
              <w:textAlignment w:val="center"/>
              <w:rPr>
                <w:ins w:id="2846" w:author="蒋伟(拟稿)" w:date="2020-08-21T09:47:00Z"/>
                <w:rFonts w:ascii="宋体" w:hAnsi="宋体" w:cs="宋体"/>
                <w:color w:val="000000"/>
                <w:kern w:val="0"/>
                <w:sz w:val="24"/>
              </w:rPr>
            </w:pPr>
            <w:ins w:id="2847" w:author="蒋伟(拟稿)" w:date="2020-08-21T09:47:00Z">
              <w:r>
                <w:rPr>
                  <w:rFonts w:ascii="宋体" w:hAnsi="宋体" w:cs="宋体" w:hint="eastAsia"/>
                  <w:color w:val="000000"/>
                  <w:kern w:val="0"/>
                  <w:sz w:val="24"/>
                </w:rPr>
                <w:t>飞机作业时间</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4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49" w:author="蒋伟(拟稿)" w:date="2020-08-21T09:47:00Z"/>
                <w:rFonts w:ascii="宋体" w:hAnsi="宋体" w:cs="宋体"/>
                <w:color w:val="000000"/>
                <w:kern w:val="0"/>
                <w:sz w:val="24"/>
              </w:rPr>
            </w:pPr>
            <w:ins w:id="2850" w:author="蒋伟(拟稿)" w:date="2020-08-21T09:47:00Z">
              <w:r>
                <w:rPr>
                  <w:rFonts w:ascii="宋体" w:hAnsi="宋体" w:cs="宋体" w:hint="eastAsia"/>
                  <w:color w:val="000000"/>
                  <w:kern w:val="0"/>
                  <w:sz w:val="24"/>
                </w:rPr>
                <w:t>7个月</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5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52" w:author="蒋伟(拟稿)" w:date="2020-08-21T09:47:00Z"/>
                <w:rFonts w:ascii="宋体" w:hAnsi="宋体" w:cs="宋体"/>
                <w:color w:val="000000"/>
                <w:kern w:val="0"/>
                <w:sz w:val="24"/>
              </w:rPr>
            </w:pPr>
            <w:ins w:id="2853" w:author="蒋伟(拟稿)" w:date="2020-08-21T09:47:00Z">
              <w:r>
                <w:rPr>
                  <w:rFonts w:ascii="宋体" w:hAnsi="宋体" w:cs="宋体" w:hint="eastAsia"/>
                  <w:color w:val="000000"/>
                  <w:kern w:val="0"/>
                  <w:sz w:val="24"/>
                </w:rPr>
                <w:t>7个月</w:t>
              </w:r>
            </w:ins>
          </w:p>
        </w:tc>
      </w:tr>
      <w:tr w:rsidR="002A189C" w:rsidTr="00B56E39">
        <w:tblPrEx>
          <w:jc w:val="left"/>
          <w:tblPrExChange w:id="2854" w:author="蒋伟(拟稿)" w:date="2020-08-21T10:50:00Z">
            <w:tblPrEx>
              <w:jc w:val="left"/>
            </w:tblPrEx>
          </w:tblPrExChange>
        </w:tblPrEx>
        <w:trPr>
          <w:gridAfter w:val="1"/>
          <w:wAfter w:w="82" w:type="dxa"/>
          <w:trHeight w:val="487"/>
          <w:ins w:id="2855" w:author="蒋伟(拟稿)" w:date="2020-08-21T09:47:00Z"/>
          <w:trPrChange w:id="2856" w:author="蒋伟(拟稿)" w:date="2020-08-21T10:50:00Z">
            <w:trPr>
              <w:gridAfter w:val="1"/>
              <w:wAfter w:w="83" w:type="dxa"/>
              <w:trHeight w:val="1297"/>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857" w:author="蒋伟(拟稿)" w:date="2020-08-21T10:50: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85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59" w:author="蒋伟(拟稿)" w:date="2020-08-21T10:50: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60" w:author="蒋伟(拟稿)" w:date="2020-08-21T09:47:00Z"/>
                <w:rFonts w:ascii="宋体" w:hAnsi="宋体" w:cs="宋体"/>
                <w:color w:val="000000"/>
                <w:sz w:val="24"/>
              </w:rPr>
            </w:pPr>
            <w:ins w:id="2861" w:author="蒋伟(拟稿)" w:date="2020-08-21T09:47:00Z">
              <w:r>
                <w:rPr>
                  <w:rFonts w:ascii="宋体" w:hAnsi="宋体" w:cs="宋体" w:hint="eastAsia"/>
                  <w:color w:val="000000"/>
                  <w:kern w:val="0"/>
                  <w:sz w:val="24"/>
                </w:rPr>
                <w:t>项目完成指标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62" w:author="蒋伟(拟稿)" w:date="2020-08-21T10:50: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63" w:author="蒋伟(拟稿)" w:date="2020-08-21T09:47:00Z"/>
                <w:rFonts w:ascii="宋体" w:hAnsi="宋体" w:cs="宋体"/>
                <w:color w:val="000000"/>
                <w:kern w:val="0"/>
                <w:sz w:val="24"/>
              </w:rPr>
            </w:pPr>
            <w:ins w:id="2864" w:author="蒋伟(拟稿)" w:date="2020-08-21T09:47:00Z">
              <w:r>
                <w:rPr>
                  <w:rFonts w:ascii="宋体" w:hAnsi="宋体" w:cs="宋体" w:hint="eastAsia"/>
                  <w:color w:val="000000"/>
                  <w:kern w:val="0"/>
                  <w:sz w:val="24"/>
                </w:rPr>
                <w:t>数量指标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65" w:author="蒋伟(拟稿)" w:date="2020-08-21T10:50: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spacing w:after="240"/>
              <w:jc w:val="center"/>
              <w:textAlignment w:val="center"/>
              <w:rPr>
                <w:ins w:id="2866" w:author="蒋伟(拟稿)" w:date="2020-08-21T09:47:00Z"/>
                <w:rFonts w:ascii="宋体" w:hAnsi="宋体" w:cs="宋体"/>
                <w:color w:val="000000"/>
                <w:kern w:val="0"/>
                <w:sz w:val="24"/>
              </w:rPr>
            </w:pPr>
            <w:ins w:id="2867" w:author="蒋伟(拟稿)" w:date="2020-08-21T09:47:00Z">
              <w:r>
                <w:rPr>
                  <w:rFonts w:ascii="宋体" w:hAnsi="宋体" w:cs="宋体" w:hint="eastAsia"/>
                  <w:color w:val="000000"/>
                  <w:kern w:val="0"/>
                  <w:sz w:val="24"/>
                </w:rPr>
                <w:t>作业架次</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68" w:author="蒋伟(拟稿)" w:date="2020-08-21T10:50: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69" w:author="蒋伟(拟稿)" w:date="2020-08-21T09:47:00Z"/>
                <w:rFonts w:ascii="宋体" w:hAnsi="宋体" w:cs="宋体"/>
                <w:color w:val="000000"/>
                <w:kern w:val="0"/>
                <w:sz w:val="24"/>
              </w:rPr>
            </w:pPr>
            <w:ins w:id="2870" w:author="蒋伟(拟稿)" w:date="2020-08-21T09:47:00Z">
              <w:r>
                <w:rPr>
                  <w:rFonts w:ascii="宋体" w:hAnsi="宋体" w:cs="宋体" w:hint="eastAsia"/>
                  <w:color w:val="000000"/>
                  <w:kern w:val="0"/>
                  <w:sz w:val="24"/>
                </w:rPr>
                <w:t>25架次</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71" w:author="蒋伟(拟稿)" w:date="2020-08-21T10:50: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72" w:author="蒋伟(拟稿)" w:date="2020-08-21T09:47:00Z"/>
                <w:rFonts w:ascii="宋体" w:hAnsi="宋体" w:cs="宋体"/>
                <w:color w:val="000000"/>
                <w:kern w:val="0"/>
                <w:sz w:val="24"/>
              </w:rPr>
            </w:pPr>
            <w:ins w:id="2873" w:author="蒋伟(拟稿)" w:date="2020-08-21T09:47:00Z">
              <w:r>
                <w:rPr>
                  <w:rFonts w:ascii="宋体" w:hAnsi="宋体" w:cs="宋体" w:hint="eastAsia"/>
                  <w:color w:val="000000"/>
                  <w:kern w:val="0"/>
                  <w:sz w:val="24"/>
                </w:rPr>
                <w:t>35架次</w:t>
              </w:r>
            </w:ins>
          </w:p>
        </w:tc>
      </w:tr>
      <w:tr w:rsidR="002A189C" w:rsidTr="0071616A">
        <w:tblPrEx>
          <w:jc w:val="left"/>
          <w:tblPrExChange w:id="2874" w:author="蒋伟(拟稿)" w:date="2020-08-21T10:32:00Z">
            <w:tblPrEx>
              <w:jc w:val="left"/>
            </w:tblPrEx>
          </w:tblPrExChange>
        </w:tblPrEx>
        <w:trPr>
          <w:gridAfter w:val="1"/>
          <w:wAfter w:w="82" w:type="dxa"/>
          <w:trHeight w:val="684"/>
          <w:ins w:id="2875" w:author="蒋伟(拟稿)" w:date="2020-08-21T09:47:00Z"/>
          <w:trPrChange w:id="2876" w:author="蒋伟(拟稿)" w:date="2020-08-21T10:32:00Z">
            <w:trPr>
              <w:gridAfter w:val="1"/>
              <w:wAfter w:w="83" w:type="dxa"/>
              <w:trHeight w:val="1042"/>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87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87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7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80" w:author="蒋伟(拟稿)" w:date="2020-08-21T09:47:00Z"/>
                <w:rFonts w:ascii="宋体" w:hAnsi="宋体" w:cs="宋体"/>
                <w:color w:val="000000"/>
                <w:sz w:val="24"/>
              </w:rPr>
            </w:pPr>
            <w:ins w:id="2881" w:author="蒋伟(拟稿)" w:date="2020-08-21T09:47:00Z">
              <w:r>
                <w:rPr>
                  <w:rFonts w:ascii="宋体" w:hAnsi="宋体" w:cs="宋体" w:hint="eastAsia"/>
                  <w:color w:val="000000"/>
                  <w:kern w:val="0"/>
                  <w:sz w:val="24"/>
                </w:rPr>
                <w:t>项目完成指标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8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83" w:author="蒋伟(拟稿)" w:date="2020-08-21T09:47:00Z"/>
                <w:rFonts w:ascii="宋体" w:hAnsi="宋体" w:cs="宋体"/>
                <w:color w:val="000000"/>
                <w:kern w:val="0"/>
                <w:sz w:val="24"/>
              </w:rPr>
            </w:pPr>
            <w:ins w:id="2884" w:author="蒋伟(拟稿)" w:date="2020-08-21T09:47:00Z">
              <w:r>
                <w:rPr>
                  <w:rFonts w:ascii="宋体" w:hAnsi="宋体" w:cs="宋体" w:hint="eastAsia"/>
                  <w:color w:val="000000"/>
                  <w:kern w:val="0"/>
                  <w:sz w:val="24"/>
                </w:rPr>
                <w:t>数量指标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8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spacing w:after="240"/>
              <w:jc w:val="center"/>
              <w:textAlignment w:val="center"/>
              <w:rPr>
                <w:ins w:id="2886" w:author="蒋伟(拟稿)" w:date="2020-08-21T09:47:00Z"/>
                <w:rFonts w:ascii="宋体" w:hAnsi="宋体" w:cs="宋体"/>
                <w:color w:val="000000"/>
                <w:kern w:val="0"/>
                <w:sz w:val="24"/>
              </w:rPr>
            </w:pPr>
            <w:ins w:id="2887" w:author="蒋伟(拟稿)" w:date="2020-08-21T09:47:00Z">
              <w:r>
                <w:rPr>
                  <w:rFonts w:ascii="宋体" w:hAnsi="宋体" w:cs="宋体" w:hint="eastAsia"/>
                  <w:color w:val="000000"/>
                  <w:kern w:val="0"/>
                  <w:sz w:val="24"/>
                </w:rPr>
                <w:t>飞行作业小时数</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8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89" w:author="蒋伟(拟稿)" w:date="2020-08-21T09:47:00Z"/>
                <w:rFonts w:ascii="宋体" w:hAnsi="宋体" w:cs="宋体"/>
                <w:color w:val="000000"/>
                <w:kern w:val="0"/>
                <w:sz w:val="24"/>
              </w:rPr>
            </w:pPr>
            <w:ins w:id="2890" w:author="蒋伟(拟稿)" w:date="2020-08-21T09:47:00Z">
              <w:r>
                <w:rPr>
                  <w:rFonts w:ascii="宋体" w:hAnsi="宋体" w:cs="宋体" w:hint="eastAsia"/>
                  <w:color w:val="000000"/>
                  <w:kern w:val="0"/>
                  <w:sz w:val="24"/>
                </w:rPr>
                <w:t>90小时</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9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892" w:author="蒋伟(拟稿)" w:date="2020-08-21T09:47:00Z"/>
                <w:rFonts w:ascii="宋体" w:hAnsi="宋体" w:cs="宋体"/>
                <w:color w:val="000000"/>
                <w:kern w:val="0"/>
                <w:sz w:val="24"/>
              </w:rPr>
            </w:pPr>
            <w:ins w:id="2893" w:author="蒋伟(拟稿)" w:date="2020-08-21T09:47:00Z">
              <w:r>
                <w:rPr>
                  <w:rFonts w:ascii="宋体" w:hAnsi="宋体" w:cs="宋体" w:hint="eastAsia"/>
                  <w:color w:val="000000"/>
                  <w:kern w:val="0"/>
                  <w:sz w:val="24"/>
                </w:rPr>
                <w:t>106小时</w:t>
              </w:r>
            </w:ins>
          </w:p>
        </w:tc>
      </w:tr>
      <w:tr w:rsidR="002A189C" w:rsidTr="0071616A">
        <w:tblPrEx>
          <w:jc w:val="left"/>
          <w:tblPrExChange w:id="2894" w:author="蒋伟(拟稿)" w:date="2020-08-21T10:32:00Z">
            <w:tblPrEx>
              <w:jc w:val="left"/>
            </w:tblPrEx>
          </w:tblPrExChange>
        </w:tblPrEx>
        <w:trPr>
          <w:gridAfter w:val="1"/>
          <w:wAfter w:w="82" w:type="dxa"/>
          <w:trHeight w:val="684"/>
          <w:ins w:id="2895" w:author="蒋伟(拟稿)" w:date="2020-08-21T09:47:00Z"/>
          <w:trPrChange w:id="2896" w:author="蒋伟(拟稿)" w:date="2020-08-21T10:32:00Z">
            <w:trPr>
              <w:gridAfter w:val="1"/>
              <w:wAfter w:w="83" w:type="dxa"/>
              <w:trHeight w:val="1042"/>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89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89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89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00" w:author="蒋伟(拟稿)" w:date="2020-08-21T09:47:00Z"/>
                <w:rFonts w:ascii="宋体" w:hAnsi="宋体" w:cs="宋体"/>
                <w:color w:val="000000"/>
                <w:kern w:val="0"/>
                <w:sz w:val="24"/>
              </w:rPr>
            </w:pPr>
            <w:ins w:id="2901" w:author="蒋伟(拟稿)" w:date="2020-08-21T09:47:00Z">
              <w:r>
                <w:rPr>
                  <w:rFonts w:ascii="宋体" w:hAnsi="宋体" w:cs="宋体" w:hint="eastAsia"/>
                  <w:color w:val="000000"/>
                  <w:kern w:val="0"/>
                  <w:sz w:val="24"/>
                </w:rPr>
                <w:t>项目完成指标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0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03" w:author="蒋伟(拟稿)" w:date="2020-08-21T09:47:00Z"/>
                <w:rFonts w:ascii="宋体" w:hAnsi="宋体" w:cs="宋体"/>
                <w:color w:val="000000"/>
                <w:kern w:val="0"/>
                <w:sz w:val="24"/>
              </w:rPr>
            </w:pPr>
            <w:ins w:id="2904" w:author="蒋伟(拟稿)" w:date="2020-08-21T09:47:00Z">
              <w:r>
                <w:rPr>
                  <w:rFonts w:ascii="宋体" w:hAnsi="宋体" w:cs="宋体" w:hint="eastAsia"/>
                  <w:color w:val="000000"/>
                  <w:kern w:val="0"/>
                  <w:sz w:val="24"/>
                </w:rPr>
                <w:t>时效指标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0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spacing w:after="240"/>
              <w:jc w:val="center"/>
              <w:textAlignment w:val="center"/>
              <w:rPr>
                <w:ins w:id="2906" w:author="蒋伟(拟稿)" w:date="2020-08-21T09:47:00Z"/>
                <w:rFonts w:ascii="宋体" w:hAnsi="宋体" w:cs="宋体"/>
                <w:color w:val="000000"/>
                <w:kern w:val="0"/>
                <w:sz w:val="24"/>
              </w:rPr>
            </w:pPr>
            <w:ins w:id="2907" w:author="蒋伟(拟稿)" w:date="2020-08-21T09:47:00Z">
              <w:r>
                <w:rPr>
                  <w:rFonts w:ascii="宋体" w:hAnsi="宋体" w:cs="宋体" w:hint="eastAsia"/>
                  <w:color w:val="000000"/>
                  <w:kern w:val="0"/>
                  <w:sz w:val="24"/>
                </w:rPr>
                <w:t>完成（上报）时限</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0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09" w:author="蒋伟(拟稿)" w:date="2020-08-21T09:47:00Z"/>
                <w:rFonts w:ascii="宋体" w:hAnsi="宋体" w:cs="宋体"/>
                <w:color w:val="000000"/>
                <w:kern w:val="0"/>
                <w:sz w:val="24"/>
              </w:rPr>
            </w:pPr>
            <w:ins w:id="2910" w:author="蒋伟(拟稿)" w:date="2020-08-21T09:47:00Z">
              <w:r>
                <w:rPr>
                  <w:rFonts w:ascii="宋体" w:hAnsi="宋体" w:cs="宋体" w:hint="eastAsia"/>
                  <w:color w:val="000000"/>
                  <w:kern w:val="0"/>
                  <w:sz w:val="24"/>
                </w:rPr>
                <w:t>2019-12-1</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1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12" w:author="蒋伟(拟稿)" w:date="2020-08-21T09:47:00Z"/>
                <w:rFonts w:ascii="宋体" w:hAnsi="宋体" w:cs="宋体"/>
                <w:color w:val="000000"/>
                <w:kern w:val="0"/>
                <w:sz w:val="24"/>
              </w:rPr>
            </w:pPr>
            <w:ins w:id="2913" w:author="蒋伟(拟稿)" w:date="2020-08-21T09:47:00Z">
              <w:r>
                <w:rPr>
                  <w:rFonts w:ascii="宋体" w:hAnsi="宋体" w:cs="宋体" w:hint="eastAsia"/>
                  <w:color w:val="000000"/>
                  <w:kern w:val="0"/>
                  <w:sz w:val="24"/>
                </w:rPr>
                <w:t>按时完成</w:t>
              </w:r>
            </w:ins>
          </w:p>
        </w:tc>
      </w:tr>
      <w:tr w:rsidR="002A189C" w:rsidTr="0071616A">
        <w:tblPrEx>
          <w:jc w:val="left"/>
          <w:tblPrExChange w:id="2914" w:author="蒋伟(拟稿)" w:date="2020-08-21T10:32:00Z">
            <w:tblPrEx>
              <w:jc w:val="left"/>
            </w:tblPrEx>
          </w:tblPrExChange>
        </w:tblPrEx>
        <w:trPr>
          <w:gridAfter w:val="1"/>
          <w:wAfter w:w="82" w:type="dxa"/>
          <w:trHeight w:val="680"/>
          <w:ins w:id="2915" w:author="蒋伟(拟稿)" w:date="2020-08-21T09:47:00Z"/>
          <w:trPrChange w:id="2916" w:author="蒋伟(拟稿)" w:date="2020-08-21T10:32:00Z">
            <w:trPr>
              <w:gridAfter w:val="1"/>
              <w:wAfter w:w="83" w:type="dxa"/>
              <w:trHeight w:val="1042"/>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91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91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1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center"/>
              <w:rPr>
                <w:ins w:id="2920" w:author="蒋伟(拟稿)" w:date="2020-08-21T09:47:00Z"/>
                <w:rFonts w:ascii="宋体" w:hAnsi="宋体" w:cs="Arial"/>
                <w:sz w:val="24"/>
              </w:rPr>
            </w:pPr>
            <w:ins w:id="2921" w:author="蒋伟(拟稿)" w:date="2020-08-21T09:47:00Z">
              <w:r>
                <w:rPr>
                  <w:rFonts w:cs="Arial" w:hint="eastAsia"/>
                </w:rPr>
                <w:t>效益指标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2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23" w:author="蒋伟(拟稿)" w:date="2020-08-21T09:47:00Z"/>
                <w:rFonts w:ascii="宋体" w:hAnsi="宋体" w:cs="宋体"/>
                <w:color w:val="000000"/>
                <w:kern w:val="0"/>
                <w:sz w:val="24"/>
              </w:rPr>
            </w:pPr>
            <w:ins w:id="2924" w:author="蒋伟(拟稿)" w:date="2020-08-21T09:47:00Z">
              <w:r>
                <w:rPr>
                  <w:rFonts w:ascii="宋体" w:hAnsi="宋体" w:cs="宋体" w:hint="eastAsia"/>
                  <w:color w:val="000000"/>
                  <w:kern w:val="0"/>
                  <w:sz w:val="24"/>
                </w:rPr>
                <w:t>经济效益指标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2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spacing w:after="240"/>
              <w:jc w:val="center"/>
              <w:textAlignment w:val="center"/>
              <w:rPr>
                <w:ins w:id="2926" w:author="蒋伟(拟稿)" w:date="2020-08-21T09:47:00Z"/>
                <w:rFonts w:ascii="宋体" w:hAnsi="宋体" w:cs="宋体"/>
                <w:color w:val="000000"/>
                <w:kern w:val="0"/>
                <w:sz w:val="24"/>
              </w:rPr>
            </w:pPr>
            <w:ins w:id="2927" w:author="蒋伟(拟稿)" w:date="2020-08-21T09:47:00Z">
              <w:r>
                <w:rPr>
                  <w:rFonts w:ascii="宋体" w:hAnsi="宋体" w:cs="宋体" w:hint="eastAsia"/>
                  <w:color w:val="000000"/>
                  <w:kern w:val="0"/>
                  <w:sz w:val="24"/>
                </w:rPr>
                <w:t>作业累计影响面积</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2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29" w:author="蒋伟(拟稿)" w:date="2020-08-21T09:47:00Z"/>
                <w:rFonts w:ascii="宋体" w:hAnsi="宋体" w:cs="宋体"/>
                <w:color w:val="000000"/>
                <w:kern w:val="0"/>
                <w:sz w:val="24"/>
              </w:rPr>
            </w:pPr>
            <w:ins w:id="2930" w:author="蒋伟(拟稿)" w:date="2020-08-21T09:47:00Z">
              <w:r>
                <w:rPr>
                  <w:rFonts w:ascii="宋体" w:hAnsi="宋体" w:cs="宋体" w:hint="eastAsia"/>
                  <w:color w:val="000000"/>
                  <w:kern w:val="0"/>
                  <w:sz w:val="24"/>
                </w:rPr>
                <w:t>约40万平方公里</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3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32" w:author="蒋伟(拟稿)" w:date="2020-08-21T09:47:00Z"/>
                <w:rFonts w:ascii="宋体" w:hAnsi="宋体" w:cs="宋体"/>
                <w:color w:val="000000"/>
                <w:kern w:val="0"/>
                <w:sz w:val="24"/>
              </w:rPr>
            </w:pPr>
            <w:ins w:id="2933" w:author="蒋伟(拟稿)" w:date="2020-08-21T09:47:00Z">
              <w:r>
                <w:rPr>
                  <w:rFonts w:ascii="宋体" w:hAnsi="宋体" w:cs="宋体" w:hint="eastAsia"/>
                  <w:color w:val="000000"/>
                  <w:kern w:val="0"/>
                  <w:sz w:val="24"/>
                </w:rPr>
                <w:t>约40万平方公里</w:t>
              </w:r>
            </w:ins>
          </w:p>
        </w:tc>
      </w:tr>
      <w:tr w:rsidR="002A189C" w:rsidTr="0071616A">
        <w:tblPrEx>
          <w:jc w:val="left"/>
          <w:tblPrExChange w:id="2934" w:author="蒋伟(拟稿)" w:date="2020-08-21T10:32:00Z">
            <w:tblPrEx>
              <w:jc w:val="left"/>
            </w:tblPrEx>
          </w:tblPrExChange>
        </w:tblPrEx>
        <w:trPr>
          <w:gridAfter w:val="1"/>
          <w:wAfter w:w="82" w:type="dxa"/>
          <w:trHeight w:val="751"/>
          <w:ins w:id="2935" w:author="蒋伟(拟稿)" w:date="2020-08-21T09:47:00Z"/>
          <w:trPrChange w:id="2936" w:author="蒋伟(拟稿)" w:date="2020-08-21T10:32:00Z">
            <w:trPr>
              <w:gridAfter w:val="1"/>
              <w:wAfter w:w="83" w:type="dxa"/>
              <w:trHeight w:val="1042"/>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93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93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3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center"/>
              <w:rPr>
                <w:ins w:id="2940" w:author="蒋伟(拟稿)" w:date="2020-08-21T09:47:00Z"/>
                <w:rFonts w:ascii="宋体" w:hAnsi="宋体" w:cs="Arial"/>
                <w:sz w:val="24"/>
              </w:rPr>
            </w:pPr>
            <w:ins w:id="2941" w:author="蒋伟(拟稿)" w:date="2020-08-21T09:47:00Z">
              <w:r>
                <w:rPr>
                  <w:rFonts w:cs="Arial" w:hint="eastAsia"/>
                </w:rPr>
                <w:t>效益指标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4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43" w:author="蒋伟(拟稿)" w:date="2020-08-21T09:47:00Z"/>
                <w:rFonts w:ascii="宋体" w:hAnsi="宋体" w:cs="宋体"/>
                <w:color w:val="000000"/>
                <w:kern w:val="0"/>
                <w:sz w:val="24"/>
              </w:rPr>
            </w:pPr>
            <w:ins w:id="2944" w:author="蒋伟(拟稿)" w:date="2020-08-21T09:47:00Z">
              <w:r>
                <w:rPr>
                  <w:rFonts w:ascii="宋体" w:hAnsi="宋体" w:cs="宋体" w:hint="eastAsia"/>
                  <w:color w:val="000000"/>
                  <w:kern w:val="0"/>
                  <w:sz w:val="24"/>
                </w:rPr>
                <w:t>生态效益指标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4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46" w:author="蒋伟(拟稿)" w:date="2020-08-21T09:47:00Z"/>
                <w:rFonts w:ascii="宋体" w:hAnsi="宋体" w:cs="宋体"/>
                <w:color w:val="000000"/>
                <w:kern w:val="0"/>
                <w:sz w:val="24"/>
              </w:rPr>
            </w:pPr>
            <w:ins w:id="2947" w:author="蒋伟(拟稿)" w:date="2020-08-21T09:47:00Z">
              <w:r>
                <w:rPr>
                  <w:rFonts w:ascii="宋体" w:hAnsi="宋体" w:cs="宋体" w:hint="eastAsia"/>
                  <w:color w:val="000000"/>
                  <w:kern w:val="0"/>
                  <w:sz w:val="24"/>
                </w:rPr>
                <w:t>抗旱效果</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4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49" w:author="蒋伟(拟稿)" w:date="2020-08-21T09:47:00Z"/>
                <w:rFonts w:ascii="宋体" w:hAnsi="宋体" w:cs="宋体"/>
                <w:color w:val="000000"/>
                <w:kern w:val="0"/>
                <w:sz w:val="24"/>
              </w:rPr>
            </w:pPr>
            <w:ins w:id="2950" w:author="蒋伟(拟稿)" w:date="2020-08-21T09:47:00Z">
              <w:r>
                <w:rPr>
                  <w:rFonts w:ascii="宋体" w:hAnsi="宋体" w:cs="宋体" w:hint="eastAsia"/>
                  <w:color w:val="000000"/>
                  <w:kern w:val="0"/>
                  <w:sz w:val="24"/>
                </w:rPr>
                <w:t>缓解旱情、森林灭火</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5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52" w:author="蒋伟(拟稿)" w:date="2020-08-21T09:47:00Z"/>
                <w:rFonts w:ascii="宋体" w:hAnsi="宋体" w:cs="宋体"/>
                <w:color w:val="000000"/>
                <w:kern w:val="0"/>
                <w:sz w:val="24"/>
              </w:rPr>
            </w:pPr>
            <w:ins w:id="2953" w:author="蒋伟(拟稿)" w:date="2020-08-21T09:47:00Z">
              <w:r>
                <w:rPr>
                  <w:rFonts w:ascii="宋体" w:hAnsi="宋体" w:cs="宋体" w:hint="eastAsia"/>
                  <w:color w:val="000000"/>
                  <w:kern w:val="0"/>
                  <w:sz w:val="24"/>
                </w:rPr>
                <w:t>抗旱消霾</w:t>
              </w:r>
            </w:ins>
          </w:p>
        </w:tc>
      </w:tr>
      <w:tr w:rsidR="002A189C" w:rsidTr="0071616A">
        <w:tblPrEx>
          <w:jc w:val="left"/>
          <w:tblPrExChange w:id="2954" w:author="蒋伟(拟稿)" w:date="2020-08-21T10:32:00Z">
            <w:tblPrEx>
              <w:jc w:val="left"/>
            </w:tblPrEx>
          </w:tblPrExChange>
        </w:tblPrEx>
        <w:trPr>
          <w:gridAfter w:val="1"/>
          <w:wAfter w:w="82" w:type="dxa"/>
          <w:trHeight w:val="114"/>
          <w:ins w:id="2955" w:author="蒋伟(拟稿)" w:date="2020-08-21T09:47:00Z"/>
          <w:trPrChange w:id="2956" w:author="蒋伟(拟稿)" w:date="2020-08-21T10:32:00Z">
            <w:trPr>
              <w:gridAfter w:val="1"/>
              <w:wAfter w:w="83" w:type="dxa"/>
              <w:trHeight w:val="1042"/>
            </w:trPr>
          </w:trPrChange>
        </w:trPr>
        <w:tc>
          <w:tcPr>
            <w:tcW w:w="387" w:type="dxa"/>
            <w:vMerge/>
            <w:tcBorders>
              <w:top w:val="single" w:sz="4" w:space="0" w:color="000000"/>
              <w:left w:val="single" w:sz="4" w:space="0" w:color="000000"/>
              <w:bottom w:val="single" w:sz="4" w:space="0" w:color="000000"/>
              <w:right w:val="single" w:sz="4" w:space="0" w:color="000000"/>
            </w:tcBorders>
            <w:vAlign w:val="center"/>
            <w:tcPrChange w:id="2957" w:author="蒋伟(拟稿)" w:date="2020-08-21T10:32:00Z">
              <w:tcPr>
                <w:tcW w:w="390" w:type="dxa"/>
                <w:vMerge/>
                <w:tcBorders>
                  <w:top w:val="single" w:sz="4" w:space="0" w:color="000000"/>
                  <w:left w:val="single" w:sz="4" w:space="0" w:color="000000"/>
                  <w:bottom w:val="single" w:sz="4" w:space="0" w:color="000000"/>
                  <w:right w:val="single" w:sz="4" w:space="0" w:color="000000"/>
                </w:tcBorders>
                <w:vAlign w:val="center"/>
              </w:tcPr>
            </w:tcPrChange>
          </w:tcPr>
          <w:p w:rsidR="002A189C" w:rsidRDefault="002A189C" w:rsidP="00035C29">
            <w:pPr>
              <w:widowControl/>
              <w:jc w:val="left"/>
              <w:rPr>
                <w:ins w:id="2958" w:author="蒋伟(拟稿)" w:date="2020-08-21T09:47:00Z"/>
                <w:rFonts w:ascii="宋体" w:hAnsi="宋体" w:cs="宋体"/>
                <w:color w:val="000000"/>
                <w:sz w:val="24"/>
              </w:rPr>
            </w:pPr>
          </w:p>
        </w:tc>
        <w:tc>
          <w:tcPr>
            <w:tcW w:w="147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59" w:author="蒋伟(拟稿)" w:date="2020-08-21T10:32:00Z">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jc w:val="center"/>
              <w:rPr>
                <w:ins w:id="2960" w:author="蒋伟(拟稿)" w:date="2020-08-21T09:47:00Z"/>
                <w:rFonts w:ascii="宋体" w:hAnsi="宋体" w:cs="Arial"/>
                <w:sz w:val="24"/>
              </w:rPr>
            </w:pPr>
            <w:ins w:id="2961" w:author="蒋伟(拟稿)" w:date="2020-08-21T09:47:00Z">
              <w:r>
                <w:rPr>
                  <w:rFonts w:cs="Arial" w:hint="eastAsia"/>
                </w:rPr>
                <w:t>满意度指标</w:t>
              </w:r>
            </w:ins>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62"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63" w:author="蒋伟(拟稿)" w:date="2020-08-21T09:47:00Z"/>
                <w:rFonts w:ascii="宋体" w:hAnsi="宋体" w:cs="宋体"/>
                <w:color w:val="000000"/>
                <w:kern w:val="0"/>
                <w:sz w:val="24"/>
              </w:rPr>
            </w:pPr>
            <w:ins w:id="2964" w:author="蒋伟(拟稿)" w:date="2020-08-21T09:47:00Z">
              <w:r>
                <w:rPr>
                  <w:rFonts w:ascii="宋体" w:hAnsi="宋体" w:cs="宋体" w:hint="eastAsia"/>
                  <w:color w:val="000000"/>
                  <w:kern w:val="0"/>
                  <w:sz w:val="24"/>
                </w:rPr>
                <w:t>满意度指标</w:t>
              </w:r>
            </w:ins>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65" w:author="蒋伟(拟稿)" w:date="2020-08-21T10:32:00Z">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66" w:author="蒋伟(拟稿)" w:date="2020-08-21T09:47:00Z"/>
                <w:rFonts w:ascii="宋体" w:hAnsi="宋体" w:cs="宋体"/>
                <w:color w:val="000000"/>
                <w:kern w:val="0"/>
                <w:sz w:val="24"/>
              </w:rPr>
            </w:pPr>
            <w:ins w:id="2967" w:author="蒋伟(拟稿)" w:date="2020-08-21T09:47:00Z">
              <w:r>
                <w:rPr>
                  <w:rFonts w:ascii="宋体" w:hAnsi="宋体" w:cs="宋体" w:hint="eastAsia"/>
                  <w:color w:val="000000"/>
                  <w:kern w:val="0"/>
                  <w:sz w:val="24"/>
                </w:rPr>
                <w:t>受益对象满意度</w:t>
              </w:r>
            </w:ins>
          </w:p>
        </w:tc>
        <w:tc>
          <w:tcPr>
            <w:tcW w:w="2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68" w:author="蒋伟(拟稿)" w:date="2020-08-21T10:32:00Z">
              <w:tcPr>
                <w:tcW w:w="21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69" w:author="蒋伟(拟稿)" w:date="2020-08-21T09:47:00Z"/>
                <w:rFonts w:ascii="宋体" w:hAnsi="宋体" w:cs="宋体"/>
                <w:color w:val="000000"/>
                <w:kern w:val="0"/>
                <w:sz w:val="24"/>
              </w:rPr>
            </w:pPr>
            <w:ins w:id="2970" w:author="蒋伟(拟稿)" w:date="2020-08-21T09:47:00Z">
              <w:r>
                <w:rPr>
                  <w:rFonts w:ascii="宋体" w:hAnsi="宋体" w:cs="宋体" w:hint="eastAsia"/>
                  <w:color w:val="000000"/>
                  <w:kern w:val="0"/>
                  <w:sz w:val="24"/>
                </w:rPr>
                <w:t>100%</w:t>
              </w:r>
            </w:ins>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2971" w:author="蒋伟(拟稿)" w:date="2020-08-21T10:32:00Z">
              <w:tcPr>
                <w:tcW w:w="263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2A189C" w:rsidRDefault="002A189C" w:rsidP="00035C29">
            <w:pPr>
              <w:widowControl/>
              <w:jc w:val="center"/>
              <w:textAlignment w:val="center"/>
              <w:rPr>
                <w:ins w:id="2972" w:author="蒋伟(拟稿)" w:date="2020-08-21T09:47:00Z"/>
                <w:rFonts w:ascii="宋体" w:hAnsi="宋体" w:cs="宋体"/>
                <w:color w:val="000000"/>
                <w:kern w:val="0"/>
                <w:sz w:val="24"/>
              </w:rPr>
            </w:pPr>
            <w:ins w:id="2973" w:author="蒋伟(拟稿)" w:date="2020-08-21T09:47:00Z">
              <w:r>
                <w:rPr>
                  <w:rFonts w:ascii="宋体" w:hAnsi="宋体" w:cs="宋体" w:hint="eastAsia"/>
                  <w:color w:val="000000"/>
                  <w:kern w:val="0"/>
                  <w:sz w:val="24"/>
                </w:rPr>
                <w:t>满意</w:t>
              </w:r>
            </w:ins>
          </w:p>
        </w:tc>
      </w:tr>
    </w:tbl>
    <w:p w:rsidR="002A189C" w:rsidRDefault="002A189C" w:rsidP="002A189C">
      <w:pPr>
        <w:rPr>
          <w:ins w:id="2974" w:author="蒋伟(拟稿)" w:date="2020-08-21T09:47:00Z"/>
        </w:rPr>
      </w:pPr>
    </w:p>
    <w:p w:rsidR="000A0875" w:rsidDel="002A189C" w:rsidRDefault="000A0875">
      <w:pPr>
        <w:spacing w:line="580" w:lineRule="exact"/>
        <w:ind w:left="630"/>
        <w:rPr>
          <w:del w:id="2975" w:author="蒋伟(拟稿)" w:date="2020-08-21T09:46:00Z"/>
          <w:rFonts w:ascii="仿宋_GB2312" w:eastAsia="仿宋_GB2312" w:hAnsi="仿宋_GB2312" w:cs="仿宋_GB2312"/>
          <w:sz w:val="32"/>
          <w:szCs w:val="32"/>
        </w:rPr>
      </w:pPr>
    </w:p>
    <w:p w:rsidR="002A189C" w:rsidRDefault="002A189C">
      <w:pPr>
        <w:spacing w:line="580" w:lineRule="exact"/>
        <w:ind w:left="630"/>
        <w:rPr>
          <w:ins w:id="2976" w:author="蒋伟(拟稿)" w:date="2020-08-21T09:47:00Z"/>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352"/>
        <w:gridCol w:w="2040"/>
        <w:gridCol w:w="2394"/>
        <w:gridCol w:w="2392"/>
        <w:tblGridChange w:id="2977">
          <w:tblGrid>
            <w:gridCol w:w="93"/>
            <w:gridCol w:w="297"/>
            <w:gridCol w:w="93"/>
            <w:gridCol w:w="1274"/>
            <w:gridCol w:w="1025"/>
            <w:gridCol w:w="93"/>
            <w:gridCol w:w="2299"/>
            <w:gridCol w:w="93"/>
            <w:gridCol w:w="2301"/>
            <w:gridCol w:w="93"/>
            <w:gridCol w:w="2299"/>
            <w:gridCol w:w="93"/>
          </w:tblGrid>
        </w:tblGridChange>
      </w:tblGrid>
      <w:tr w:rsidR="005A21EF" w:rsidTr="00035C29">
        <w:trPr>
          <w:trHeight w:val="1034"/>
          <w:ins w:id="2978" w:author="蒋伟(拟稿)" w:date="2020-08-21T10:28:00Z"/>
        </w:trPr>
        <w:tc>
          <w:tcPr>
            <w:tcW w:w="9960" w:type="dxa"/>
            <w:gridSpan w:val="7"/>
            <w:tcMar>
              <w:top w:w="15" w:type="dxa"/>
              <w:left w:w="15" w:type="dxa"/>
              <w:bottom w:w="0" w:type="dxa"/>
              <w:right w:w="15" w:type="dxa"/>
            </w:tcMar>
            <w:vAlign w:val="center"/>
          </w:tcPr>
          <w:p w:rsidR="000755BF" w:rsidRDefault="000755BF" w:rsidP="00035C29">
            <w:pPr>
              <w:pStyle w:val="11"/>
              <w:widowControl/>
              <w:ind w:leftChars="1310" w:left="4173" w:hangingChars="395" w:hanging="1422"/>
              <w:textAlignment w:val="center"/>
              <w:rPr>
                <w:ins w:id="2979"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0"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1"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2"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3"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4"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5"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6"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7"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8"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89"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90"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91"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92" w:author="蒋伟(拟稿)" w:date="2020-08-21T10:36:00Z"/>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ins w:id="2993" w:author="蒋伟(拟稿)" w:date="2020-08-21T10:36:00Z"/>
                <w:rFonts w:ascii="黑体" w:eastAsia="黑体" w:hAnsi="黑体" w:cs="宋体"/>
                <w:bCs/>
                <w:color w:val="000000"/>
                <w:kern w:val="0"/>
                <w:sz w:val="36"/>
                <w:szCs w:val="36"/>
              </w:rPr>
            </w:pPr>
          </w:p>
          <w:p w:rsidR="005A21EF" w:rsidRDefault="005A21EF" w:rsidP="00035C29">
            <w:pPr>
              <w:pStyle w:val="11"/>
              <w:widowControl/>
              <w:ind w:leftChars="1310" w:left="4173" w:hangingChars="395" w:hanging="1422"/>
              <w:textAlignment w:val="center"/>
              <w:rPr>
                <w:ins w:id="2994" w:author="蒋伟(拟稿)" w:date="2020-08-21T10:28:00Z"/>
                <w:rFonts w:ascii="宋体" w:hAnsi="宋体" w:cs="宋体"/>
                <w:b/>
                <w:bCs/>
                <w:color w:val="000000"/>
                <w:kern w:val="0"/>
                <w:sz w:val="36"/>
                <w:szCs w:val="36"/>
              </w:rPr>
            </w:pPr>
            <w:ins w:id="2995" w:author="蒋伟(拟稿)" w:date="2020-08-21T10:28:00Z">
              <w:r>
                <w:rPr>
                  <w:rFonts w:ascii="黑体" w:eastAsia="黑体" w:hAnsi="黑体" w:cs="宋体" w:hint="eastAsia"/>
                  <w:bCs/>
                  <w:color w:val="000000"/>
                  <w:kern w:val="0"/>
                  <w:sz w:val="36"/>
                  <w:szCs w:val="36"/>
                </w:rPr>
                <w:lastRenderedPageBreak/>
                <w:t>项目支出绩效目标完成情况表</w:t>
              </w:r>
            </w:ins>
          </w:p>
          <w:p w:rsidR="00B72643" w:rsidRDefault="005A21EF" w:rsidP="00B72643">
            <w:pPr>
              <w:widowControl/>
              <w:ind w:firstLineChars="116" w:firstLine="418"/>
              <w:jc w:val="center"/>
              <w:textAlignment w:val="center"/>
              <w:rPr>
                <w:ins w:id="2996" w:author="蒋伟(拟稿)" w:date="2020-08-21T10:28:00Z"/>
                <w:rFonts w:ascii="宋体" w:hAnsi="宋体" w:cs="宋体"/>
                <w:color w:val="000000"/>
                <w:sz w:val="36"/>
                <w:szCs w:val="36"/>
              </w:rPr>
              <w:pPrChange w:id="2997" w:author="蒋伟(拟稿)" w:date="2020-08-21T10:28:00Z">
                <w:pPr>
                  <w:framePr w:hSpace="180" w:wrap="around" w:vAnchor="text" w:hAnchor="page" w:xAlign="center" w:y="423"/>
                  <w:widowControl/>
                  <w:ind w:firstLineChars="116" w:firstLine="418"/>
                  <w:suppressOverlap/>
                  <w:jc w:val="center"/>
                  <w:textAlignment w:val="center"/>
                </w:pPr>
              </w:pPrChange>
            </w:pPr>
            <w:ins w:id="2998" w:author="蒋伟(拟稿)" w:date="2020-08-21T10:28:00Z">
              <w:r>
                <w:rPr>
                  <w:rFonts w:ascii="宋体" w:hAnsi="宋体" w:cs="宋体" w:hint="eastAsia"/>
                  <w:color w:val="000000"/>
                  <w:kern w:val="0"/>
                  <w:sz w:val="36"/>
                  <w:szCs w:val="36"/>
                </w:rPr>
                <w:t>(2019 年度)</w:t>
              </w:r>
            </w:ins>
          </w:p>
        </w:tc>
      </w:tr>
      <w:tr w:rsidR="005A21EF" w:rsidTr="00035C29">
        <w:trPr>
          <w:trHeight w:val="276"/>
          <w:ins w:id="2999" w:author="蒋伟(拟稿)" w:date="2020-08-21T10:28:00Z"/>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00" w:author="蒋伟(拟稿)" w:date="2020-08-21T10:28:00Z"/>
                <w:rFonts w:ascii="宋体" w:hAnsi="宋体" w:cs="宋体"/>
                <w:color w:val="000000"/>
                <w:kern w:val="0"/>
                <w:sz w:val="24"/>
              </w:rPr>
            </w:pPr>
            <w:ins w:id="3001" w:author="蒋伟(拟稿)" w:date="2020-08-21T10:28:00Z">
              <w:r>
                <w:rPr>
                  <w:rFonts w:ascii="宋体" w:hAnsi="宋体" w:cs="宋体" w:hint="eastAsia"/>
                  <w:color w:val="000000"/>
                  <w:kern w:val="0"/>
                  <w:sz w:val="24"/>
                </w:rPr>
                <w:lastRenderedPageBreak/>
                <w:t>项目名称</w:t>
              </w:r>
            </w:ins>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ins w:id="3002" w:author="蒋伟(拟稿)" w:date="2020-08-21T10:28:00Z"/>
                <w:rFonts w:ascii="宋体" w:hAnsi="宋体" w:cs="宋体"/>
                <w:color w:val="000000"/>
                <w:kern w:val="0"/>
                <w:sz w:val="24"/>
              </w:rPr>
            </w:pPr>
            <w:ins w:id="3003" w:author="蒋伟(拟稿)" w:date="2020-08-21T10:28:00Z">
              <w:r>
                <w:rPr>
                  <w:rFonts w:ascii="宋体" w:hAnsi="宋体" w:cs="宋体" w:hint="eastAsia"/>
                  <w:color w:val="000000"/>
                  <w:kern w:val="0"/>
                  <w:sz w:val="24"/>
                </w:rPr>
                <w:t>加密自动气象站资料传输费及区域气象站中心站运行维持</w:t>
              </w:r>
            </w:ins>
          </w:p>
        </w:tc>
      </w:tr>
      <w:tr w:rsidR="005A21EF" w:rsidTr="00035C29">
        <w:trPr>
          <w:trHeight w:val="276"/>
          <w:ins w:id="3004" w:author="蒋伟(拟稿)" w:date="2020-08-21T10:28:00Z"/>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05" w:author="蒋伟(拟稿)" w:date="2020-08-21T10:28:00Z"/>
                <w:rFonts w:ascii="宋体" w:hAnsi="宋体" w:cs="宋体"/>
                <w:color w:val="000000"/>
                <w:kern w:val="0"/>
                <w:sz w:val="24"/>
              </w:rPr>
            </w:pPr>
            <w:ins w:id="3006" w:author="蒋伟(拟稿)" w:date="2020-08-21T10:28:00Z">
              <w:r>
                <w:rPr>
                  <w:rFonts w:ascii="宋体" w:hAnsi="宋体" w:cs="宋体" w:hint="eastAsia"/>
                  <w:color w:val="000000"/>
                  <w:kern w:val="0"/>
                  <w:sz w:val="24"/>
                </w:rPr>
                <w:t>预算单位</w:t>
              </w:r>
            </w:ins>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ins w:id="3007" w:author="蒋伟(拟稿)" w:date="2020-08-21T10:28:00Z"/>
                <w:rFonts w:ascii="宋体" w:hAnsi="宋体" w:cs="宋体"/>
                <w:color w:val="000000"/>
                <w:kern w:val="0"/>
                <w:sz w:val="24"/>
              </w:rPr>
            </w:pPr>
            <w:ins w:id="3008" w:author="蒋伟(拟稿)" w:date="2020-08-21T10:28:00Z">
              <w:r>
                <w:rPr>
                  <w:rFonts w:ascii="宋体" w:hAnsi="宋体" w:cs="宋体" w:hint="eastAsia"/>
                  <w:color w:val="000000"/>
                  <w:kern w:val="0"/>
                  <w:sz w:val="24"/>
                </w:rPr>
                <w:t>605903-四川省气象局机关</w:t>
              </w:r>
            </w:ins>
          </w:p>
        </w:tc>
      </w:tr>
      <w:tr w:rsidR="005A21EF" w:rsidTr="00035C29">
        <w:trPr>
          <w:trHeight w:val="276"/>
          <w:ins w:id="3009" w:author="蒋伟(拟稿)" w:date="2020-08-21T10:28:00Z"/>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10" w:author="蒋伟(拟稿)" w:date="2020-08-21T10:28:00Z"/>
                <w:rFonts w:ascii="宋体" w:hAnsi="宋体" w:cs="宋体"/>
                <w:color w:val="000000"/>
                <w:kern w:val="0"/>
                <w:sz w:val="24"/>
              </w:rPr>
            </w:pPr>
            <w:ins w:id="3011" w:author="蒋伟(拟稿)" w:date="2020-08-21T10:28:00Z">
              <w:r>
                <w:rPr>
                  <w:rFonts w:ascii="宋体" w:hAnsi="宋体" w:cs="宋体" w:hint="eastAsia"/>
                  <w:color w:val="000000"/>
                  <w:kern w:val="0"/>
                  <w:sz w:val="24"/>
                </w:rPr>
                <w:t>预算执行情况(万元)</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12" w:author="蒋伟(拟稿)" w:date="2020-08-21T10:28:00Z"/>
                <w:rFonts w:ascii="宋体" w:hAnsi="宋体" w:cs="宋体"/>
                <w:color w:val="000000"/>
                <w:kern w:val="0"/>
                <w:sz w:val="24"/>
              </w:rPr>
            </w:pPr>
            <w:ins w:id="3013" w:author="蒋伟(拟稿)" w:date="2020-08-21T10:28:00Z">
              <w:r>
                <w:rPr>
                  <w:rFonts w:ascii="宋体" w:hAnsi="宋体" w:cs="宋体" w:hint="eastAsia"/>
                  <w:color w:val="000000"/>
                  <w:kern w:val="0"/>
                  <w:sz w:val="24"/>
                </w:rPr>
                <w:t>预算数:</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ins w:id="3014" w:author="蒋伟(拟稿)" w:date="2020-08-21T10:28:00Z"/>
                <w:rFonts w:ascii="宋体" w:hAnsi="宋体" w:cs="宋体"/>
                <w:color w:val="000000"/>
                <w:kern w:val="0"/>
                <w:sz w:val="24"/>
              </w:rPr>
            </w:pPr>
            <w:ins w:id="3015" w:author="蒋伟(拟稿)" w:date="2020-08-21T10:28:00Z">
              <w:r>
                <w:rPr>
                  <w:rFonts w:ascii="宋体" w:hAnsi="宋体" w:cs="宋体" w:hint="eastAsia"/>
                  <w:color w:val="000000"/>
                  <w:kern w:val="0"/>
                  <w:sz w:val="24"/>
                </w:rPr>
                <w:t>231.31</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16" w:author="蒋伟(拟稿)" w:date="2020-08-21T10:28:00Z"/>
                <w:rFonts w:ascii="宋体" w:hAnsi="宋体" w:cs="宋体"/>
                <w:color w:val="000000"/>
                <w:kern w:val="0"/>
                <w:sz w:val="24"/>
              </w:rPr>
            </w:pPr>
            <w:ins w:id="3017" w:author="蒋伟(拟稿)" w:date="2020-08-21T10:28:00Z">
              <w:r>
                <w:rPr>
                  <w:rFonts w:ascii="宋体" w:hAnsi="宋体" w:cs="宋体" w:hint="eastAsia"/>
                  <w:color w:val="000000"/>
                  <w:kern w:val="0"/>
                  <w:sz w:val="24"/>
                </w:rPr>
                <w:t>执行数: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ins w:id="3018" w:author="蒋伟(拟稿)" w:date="2020-08-21T10:28:00Z"/>
                <w:rFonts w:ascii="宋体" w:hAnsi="宋体" w:cs="宋体"/>
                <w:color w:val="000000"/>
                <w:kern w:val="0"/>
                <w:sz w:val="24"/>
              </w:rPr>
            </w:pPr>
            <w:ins w:id="3019" w:author="蒋伟(拟稿)" w:date="2020-08-21T10:28:00Z">
              <w:r>
                <w:rPr>
                  <w:rFonts w:ascii="宋体" w:hAnsi="宋体" w:cs="宋体" w:hint="eastAsia"/>
                  <w:color w:val="000000"/>
                  <w:kern w:val="0"/>
                  <w:sz w:val="24"/>
                </w:rPr>
                <w:t>231.31</w:t>
              </w:r>
            </w:ins>
          </w:p>
        </w:tc>
      </w:tr>
      <w:tr w:rsidR="005A21EF" w:rsidTr="00035C29">
        <w:trPr>
          <w:trHeight w:val="276"/>
          <w:ins w:id="3020" w:author="蒋伟(拟稿)" w:date="2020-08-21T10:28:00Z"/>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ins w:id="3021" w:author="蒋伟(拟稿)" w:date="2020-08-21T10:28:00Z"/>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22" w:author="蒋伟(拟稿)" w:date="2020-08-21T10:28:00Z"/>
                <w:rFonts w:ascii="宋体" w:hAnsi="宋体" w:cs="宋体"/>
                <w:color w:val="000000"/>
                <w:kern w:val="0"/>
                <w:sz w:val="24"/>
              </w:rPr>
            </w:pPr>
            <w:ins w:id="3023" w:author="蒋伟(拟稿)" w:date="2020-08-21T10:28:00Z">
              <w:r>
                <w:rPr>
                  <w:rFonts w:ascii="宋体" w:hAnsi="宋体" w:cs="宋体" w:hint="eastAsia"/>
                  <w:color w:val="000000"/>
                  <w:kern w:val="0"/>
                  <w:sz w:val="24"/>
                </w:rPr>
                <w:t>其中-财政拨款:</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24" w:author="蒋伟(拟稿)" w:date="2020-08-21T10:28:00Z"/>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25" w:author="蒋伟(拟稿)" w:date="2020-08-21T10:28:00Z"/>
                <w:rFonts w:ascii="宋体" w:hAnsi="宋体" w:cs="宋体"/>
                <w:color w:val="000000"/>
                <w:kern w:val="0"/>
                <w:sz w:val="24"/>
              </w:rPr>
            </w:pPr>
            <w:ins w:id="3026" w:author="蒋伟(拟稿)" w:date="2020-08-21T10:28:00Z">
              <w:r>
                <w:rPr>
                  <w:rFonts w:ascii="宋体" w:hAnsi="宋体" w:cs="宋体" w:hint="eastAsia"/>
                  <w:color w:val="000000"/>
                  <w:kern w:val="0"/>
                  <w:sz w:val="24"/>
                </w:rPr>
                <w:t>其中-财政拨款:</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27" w:author="蒋伟(拟稿)" w:date="2020-08-21T10:28:00Z"/>
                <w:rFonts w:ascii="宋体" w:hAnsi="宋体" w:cs="宋体"/>
                <w:color w:val="000000"/>
                <w:kern w:val="0"/>
                <w:sz w:val="24"/>
              </w:rPr>
            </w:pPr>
          </w:p>
        </w:tc>
      </w:tr>
      <w:tr w:rsidR="005A21EF" w:rsidTr="00035C29">
        <w:trPr>
          <w:trHeight w:val="1511"/>
          <w:ins w:id="3028" w:author="蒋伟(拟稿)" w:date="2020-08-21T10:28:00Z"/>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ins w:id="3029" w:author="蒋伟(拟稿)" w:date="2020-08-21T10:28:00Z"/>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30" w:author="蒋伟(拟稿)" w:date="2020-08-21T10:28:00Z"/>
                <w:rFonts w:ascii="宋体" w:hAnsi="宋体" w:cs="宋体"/>
                <w:color w:val="000000"/>
                <w:kern w:val="0"/>
                <w:sz w:val="24"/>
              </w:rPr>
            </w:pPr>
            <w:ins w:id="3031" w:author="蒋伟(拟稿)" w:date="2020-08-21T10:28:00Z">
              <w:r>
                <w:rPr>
                  <w:rFonts w:ascii="宋体" w:hAnsi="宋体" w:cs="宋体" w:hint="eastAsia"/>
                  <w:color w:val="000000"/>
                  <w:kern w:val="0"/>
                  <w:sz w:val="24"/>
                </w:rPr>
                <w:t>其它资金:</w:t>
              </w:r>
            </w:ins>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32" w:author="蒋伟(拟稿)" w:date="2020-08-21T10:28:00Z"/>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33" w:author="蒋伟(拟稿)" w:date="2020-08-21T10:28:00Z"/>
                <w:rFonts w:ascii="宋体" w:hAnsi="宋体" w:cs="宋体"/>
                <w:color w:val="000000"/>
                <w:kern w:val="0"/>
                <w:sz w:val="24"/>
              </w:rPr>
            </w:pPr>
            <w:ins w:id="3034" w:author="蒋伟(拟稿)" w:date="2020-08-21T10:28:00Z">
              <w:r>
                <w:rPr>
                  <w:rFonts w:ascii="宋体" w:hAnsi="宋体" w:cs="宋体" w:hint="eastAsia"/>
                  <w:color w:val="000000"/>
                  <w:kern w:val="0"/>
                  <w:sz w:val="24"/>
                </w:rPr>
                <w:t>其它资金:</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ins w:id="3035" w:author="蒋伟(拟稿)" w:date="2020-08-21T10:28:00Z"/>
                <w:rFonts w:ascii="宋体" w:hAnsi="宋体" w:cs="宋体"/>
                <w:color w:val="000000"/>
                <w:kern w:val="0"/>
                <w:sz w:val="24"/>
              </w:rPr>
            </w:pPr>
          </w:p>
        </w:tc>
      </w:tr>
      <w:tr w:rsidR="005A21EF" w:rsidTr="00035C29">
        <w:trPr>
          <w:trHeight w:val="276"/>
          <w:ins w:id="3036" w:author="蒋伟(拟稿)" w:date="2020-08-21T10:28:00Z"/>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37" w:author="蒋伟(拟稿)" w:date="2020-08-21T10:28:00Z"/>
                <w:rFonts w:ascii="宋体" w:hAnsi="宋体" w:cs="宋体"/>
                <w:color w:val="000000"/>
                <w:kern w:val="0"/>
                <w:sz w:val="24"/>
              </w:rPr>
            </w:pPr>
            <w:ins w:id="3038" w:author="蒋伟(拟稿)" w:date="2020-08-21T10:28:00Z">
              <w:r>
                <w:rPr>
                  <w:rFonts w:ascii="宋体" w:hAnsi="宋体" w:cs="宋体" w:hint="eastAsia"/>
                  <w:color w:val="000000"/>
                  <w:kern w:val="0"/>
                  <w:sz w:val="24"/>
                </w:rPr>
                <w:t>年度目标完成情况</w:t>
              </w:r>
            </w:ins>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39" w:author="蒋伟(拟稿)" w:date="2020-08-21T10:28:00Z"/>
                <w:rFonts w:ascii="宋体" w:hAnsi="宋体" w:cs="宋体"/>
                <w:color w:val="000000"/>
                <w:kern w:val="0"/>
                <w:sz w:val="24"/>
              </w:rPr>
            </w:pPr>
            <w:ins w:id="3040" w:author="蒋伟(拟稿)" w:date="2020-08-21T10:28:00Z">
              <w:r>
                <w:rPr>
                  <w:rFonts w:ascii="宋体" w:hAnsi="宋体" w:cs="宋体" w:hint="eastAsia"/>
                  <w:color w:val="000000"/>
                  <w:kern w:val="0"/>
                  <w:sz w:val="24"/>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41" w:author="蒋伟(拟稿)" w:date="2020-08-21T10:28:00Z"/>
                <w:rFonts w:ascii="宋体" w:hAnsi="宋体" w:cs="宋体"/>
                <w:color w:val="000000"/>
                <w:kern w:val="0"/>
                <w:sz w:val="24"/>
              </w:rPr>
            </w:pPr>
            <w:ins w:id="3042" w:author="蒋伟(拟稿)" w:date="2020-08-21T10:28:00Z">
              <w:r>
                <w:rPr>
                  <w:rFonts w:ascii="宋体" w:hAnsi="宋体" w:cs="宋体" w:hint="eastAsia"/>
                  <w:color w:val="000000"/>
                  <w:kern w:val="0"/>
                  <w:sz w:val="24"/>
                </w:rPr>
                <w:t>实际完成目标</w:t>
              </w:r>
            </w:ins>
          </w:p>
        </w:tc>
      </w:tr>
      <w:tr w:rsidR="005A21EF" w:rsidTr="00035C29">
        <w:trPr>
          <w:trHeight w:val="1159"/>
          <w:ins w:id="3043" w:author="蒋伟(拟稿)" w:date="2020-08-21T10:28:00Z"/>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ins w:id="3044" w:author="蒋伟(拟稿)" w:date="2020-08-21T10:28:00Z"/>
                <w:rFonts w:ascii="宋体" w:hAnsi="宋体" w:cs="宋体"/>
                <w:color w:val="000000"/>
                <w:kern w:val="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left"/>
              <w:textAlignment w:val="center"/>
              <w:rPr>
                <w:ins w:id="3045" w:author="蒋伟(拟稿)" w:date="2020-08-21T10:28:00Z"/>
                <w:rFonts w:ascii="宋体" w:hAnsi="宋体" w:cs="宋体"/>
                <w:color w:val="000000"/>
                <w:kern w:val="0"/>
                <w:sz w:val="24"/>
              </w:rPr>
            </w:pPr>
            <w:ins w:id="3046" w:author="蒋伟(拟稿)" w:date="2020-08-21T10:28:00Z">
              <w:r>
                <w:rPr>
                  <w:rFonts w:ascii="宋体" w:hAnsi="宋体" w:cs="宋体" w:hint="eastAsia"/>
                  <w:color w:val="000000"/>
                  <w:kern w:val="0"/>
                  <w:sz w:val="24"/>
                </w:rPr>
                <w:t>通过租用移动电信运营商光纤、无线网络实时收集全省加密自动气象观测站点观测资料，实现所有站点资料的实时收集，为党政机关、气象服务提供数据支撑，同时保障全省区域自动站资料收集、汇总及分发工作。保障农业气象观测站点观测信息数据收集及维持，为全省农业生产提供基础信息。</w:t>
              </w:r>
            </w:ins>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ins w:id="3047" w:author="蒋伟(拟稿)" w:date="2020-08-21T10:28:00Z"/>
                <w:rFonts w:ascii="宋体" w:hAnsi="宋体" w:cs="宋体"/>
                <w:color w:val="000000"/>
                <w:kern w:val="0"/>
                <w:sz w:val="24"/>
              </w:rPr>
            </w:pPr>
            <w:ins w:id="3048" w:author="蒋伟(拟稿)" w:date="2020-08-21T10:28:00Z">
              <w:r>
                <w:rPr>
                  <w:rFonts w:ascii="宋体" w:hAnsi="宋体" w:cs="宋体" w:hint="eastAsia"/>
                  <w:color w:val="000000"/>
                  <w:kern w:val="0"/>
                  <w:sz w:val="24"/>
                </w:rPr>
                <w:t>租用移动电信运营光纤，实时收集全省气象观测资料，为党政机关、气象服务提供数据支撑。</w:t>
              </w:r>
            </w:ins>
          </w:p>
        </w:tc>
      </w:tr>
      <w:tr w:rsidR="005A21EF" w:rsidTr="0071616A">
        <w:tblPrEx>
          <w:tblW w:w="9960" w:type="dxa"/>
          <w:tblLayout w:type="fixed"/>
          <w:tblCellMar>
            <w:left w:w="0" w:type="dxa"/>
            <w:right w:w="0" w:type="dxa"/>
          </w:tblCellMar>
          <w:tblPrExChange w:id="3049" w:author="蒋伟(拟稿)" w:date="2020-08-21T10:32:00Z">
            <w:tblPrEx>
              <w:tblW w:w="9960" w:type="dxa"/>
              <w:tblLayout w:type="fixed"/>
              <w:tblCellMar>
                <w:left w:w="0" w:type="dxa"/>
                <w:right w:w="0" w:type="dxa"/>
              </w:tblCellMar>
            </w:tblPrEx>
          </w:tblPrExChange>
        </w:tblPrEx>
        <w:trPr>
          <w:trHeight w:val="826"/>
          <w:ins w:id="3050" w:author="蒋伟(拟稿)" w:date="2020-08-21T10:28:00Z"/>
          <w:trPrChange w:id="3051" w:author="蒋伟(拟稿)" w:date="2020-08-21T10:32:00Z">
            <w:trPr>
              <w:gridAfter w:val="0"/>
              <w:trHeight w:val="1042"/>
            </w:trPr>
          </w:trPrChange>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52" w:author="蒋伟(拟稿)" w:date="2020-08-21T10:32:00Z">
              <w:tcPr>
                <w:tcW w:w="39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widowControl/>
              <w:jc w:val="center"/>
              <w:textAlignment w:val="center"/>
              <w:rPr>
                <w:ins w:id="3053" w:author="蒋伟(拟稿)" w:date="2020-08-21T10:28:00Z"/>
                <w:rFonts w:ascii="宋体" w:hAnsi="宋体" w:cs="宋体"/>
                <w:color w:val="000000"/>
                <w:kern w:val="0"/>
                <w:sz w:val="24"/>
              </w:rPr>
            </w:pPr>
            <w:ins w:id="3054" w:author="蒋伟(拟稿)" w:date="2020-08-21T10:28:00Z">
              <w:r>
                <w:rPr>
                  <w:rFonts w:ascii="宋体" w:hAnsi="宋体" w:cs="宋体" w:hint="eastAsia"/>
                  <w:color w:val="000000"/>
                  <w:kern w:val="0"/>
                  <w:sz w:val="24"/>
                </w:rPr>
                <w:t>绩效指标完成情况</w:t>
              </w:r>
            </w:ins>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55" w:author="蒋伟(拟稿)" w:date="2020-08-21T10:32: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56" w:author="蒋伟(拟稿)" w:date="2020-08-21T10:28:00Z"/>
                <w:rFonts w:ascii="宋体" w:hAnsi="宋体" w:cs="宋体"/>
                <w:color w:val="000000"/>
                <w:kern w:val="0"/>
                <w:sz w:val="24"/>
              </w:rPr>
            </w:pPr>
            <w:ins w:id="3057" w:author="蒋伟(拟稿)" w:date="2020-08-21T10:28:00Z">
              <w:r>
                <w:rPr>
                  <w:rFonts w:ascii="宋体" w:hAnsi="宋体" w:cs="宋体" w:hint="eastAsia"/>
                  <w:color w:val="000000"/>
                  <w:kern w:val="0"/>
                  <w:sz w:val="24"/>
                </w:rPr>
                <w:t>一级指标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58"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59" w:author="蒋伟(拟稿)" w:date="2020-08-21T10:28:00Z"/>
                <w:rFonts w:ascii="宋体" w:hAnsi="宋体" w:cs="宋体"/>
                <w:color w:val="000000"/>
                <w:kern w:val="0"/>
                <w:sz w:val="24"/>
              </w:rPr>
            </w:pPr>
            <w:ins w:id="3060" w:author="蒋伟(拟稿)" w:date="2020-08-21T10:28:00Z">
              <w:r>
                <w:rPr>
                  <w:rFonts w:ascii="宋体" w:hAnsi="宋体" w:cs="宋体" w:hint="eastAsia"/>
                  <w:color w:val="000000"/>
                  <w:kern w:val="0"/>
                  <w:sz w:val="24"/>
                </w:rPr>
                <w:t>二级指标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61"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62" w:author="蒋伟(拟稿)" w:date="2020-08-21T10:28:00Z"/>
                <w:rFonts w:ascii="宋体" w:hAnsi="宋体" w:cs="宋体"/>
                <w:color w:val="000000"/>
                <w:kern w:val="0"/>
                <w:sz w:val="24"/>
              </w:rPr>
            </w:pPr>
            <w:ins w:id="3063" w:author="蒋伟(拟稿)" w:date="2020-08-21T10:28:00Z">
              <w:r>
                <w:rPr>
                  <w:rFonts w:ascii="宋体" w:hAnsi="宋体" w:cs="宋体" w:hint="eastAsia"/>
                  <w:color w:val="000000"/>
                  <w:kern w:val="0"/>
                  <w:sz w:val="24"/>
                </w:rPr>
                <w:t>三级指标</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64" w:author="蒋伟(拟稿)" w:date="2020-08-21T10:32: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65" w:author="蒋伟(拟稿)" w:date="2020-08-21T10:28:00Z"/>
                <w:rFonts w:ascii="宋体" w:hAnsi="宋体" w:cs="宋体"/>
                <w:color w:val="000000"/>
                <w:kern w:val="0"/>
                <w:sz w:val="24"/>
              </w:rPr>
            </w:pPr>
            <w:ins w:id="3066" w:author="蒋伟(拟稿)" w:date="2020-08-21T10:28:00Z">
              <w:r>
                <w:rPr>
                  <w:rFonts w:ascii="宋体" w:hAnsi="宋体" w:cs="宋体" w:hint="eastAsia"/>
                  <w:color w:val="000000"/>
                  <w:kern w:val="0"/>
                  <w:sz w:val="24"/>
                </w:rPr>
                <w:t>预期指标值(包含数字及文字描述)</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67"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68" w:author="蒋伟(拟稿)" w:date="2020-08-21T10:28:00Z"/>
                <w:rFonts w:ascii="宋体" w:hAnsi="宋体" w:cs="宋体"/>
                <w:color w:val="000000"/>
                <w:kern w:val="0"/>
                <w:sz w:val="24"/>
              </w:rPr>
            </w:pPr>
            <w:ins w:id="3069" w:author="蒋伟(拟稿)" w:date="2020-08-21T10:28:00Z">
              <w:r>
                <w:rPr>
                  <w:rFonts w:ascii="宋体" w:hAnsi="宋体" w:cs="宋体" w:hint="eastAsia"/>
                  <w:color w:val="000000"/>
                  <w:kern w:val="0"/>
                  <w:sz w:val="24"/>
                </w:rPr>
                <w:t>实际完成指标值(包含数字及文字描述)</w:t>
              </w:r>
            </w:ins>
          </w:p>
        </w:tc>
      </w:tr>
      <w:tr w:rsidR="005A21EF" w:rsidTr="0071616A">
        <w:tblPrEx>
          <w:tblW w:w="9960" w:type="dxa"/>
          <w:tblLayout w:type="fixed"/>
          <w:tblCellMar>
            <w:left w:w="0" w:type="dxa"/>
            <w:right w:w="0" w:type="dxa"/>
          </w:tblCellMar>
          <w:tblPrExChange w:id="3070" w:author="蒋伟(拟稿)" w:date="2020-08-21T10:32:00Z">
            <w:tblPrEx>
              <w:tblW w:w="9960" w:type="dxa"/>
              <w:tblLayout w:type="fixed"/>
              <w:tblCellMar>
                <w:left w:w="0" w:type="dxa"/>
                <w:right w:w="0" w:type="dxa"/>
              </w:tblCellMar>
            </w:tblPrEx>
          </w:tblPrExChange>
        </w:tblPrEx>
        <w:trPr>
          <w:trHeight w:val="953"/>
          <w:ins w:id="3071" w:author="蒋伟(拟稿)" w:date="2020-08-21T10:28:00Z"/>
          <w:trPrChange w:id="3072" w:author="蒋伟(拟稿)" w:date="2020-08-21T10:32:00Z">
            <w:trPr>
              <w:gridAfter w:val="0"/>
              <w:trHeight w:val="953"/>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073" w:author="蒋伟(拟稿)" w:date="2020-08-21T10:32: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07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75" w:author="蒋伟(拟稿)" w:date="2020-08-21T10:32: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76" w:author="蒋伟(拟稿)" w:date="2020-08-21T10:28:00Z"/>
                <w:rFonts w:ascii="宋体" w:hAnsi="宋体" w:cs="宋体"/>
                <w:color w:val="000000"/>
                <w:kern w:val="0"/>
                <w:sz w:val="24"/>
              </w:rPr>
            </w:pPr>
            <w:ins w:id="3077" w:author="蒋伟(拟稿)" w:date="2020-08-21T10:28:00Z">
              <w:r>
                <w:rPr>
                  <w:rFonts w:ascii="宋体" w:hAnsi="宋体" w:cs="宋体" w:hint="eastAsia"/>
                  <w:color w:val="000000"/>
                  <w:kern w:val="0"/>
                  <w:sz w:val="24"/>
                </w:rPr>
                <w:t>项目完成指标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78"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79" w:author="蒋伟(拟稿)" w:date="2020-08-21T10:28:00Z"/>
                <w:rFonts w:ascii="宋体" w:hAnsi="宋体" w:cs="宋体"/>
                <w:color w:val="000000"/>
                <w:kern w:val="0"/>
                <w:sz w:val="24"/>
              </w:rPr>
            </w:pPr>
            <w:ins w:id="3080" w:author="蒋伟(拟稿)" w:date="2020-08-21T10:28:00Z">
              <w:r>
                <w:rPr>
                  <w:rFonts w:ascii="宋体" w:hAnsi="宋体" w:cs="宋体" w:hint="eastAsia"/>
                  <w:color w:val="000000"/>
                  <w:kern w:val="0"/>
                  <w:sz w:val="24"/>
                </w:rPr>
                <w:t>数量指标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81"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082" w:author="蒋伟(拟稿)" w:date="2020-08-21T10:28:00Z"/>
                <w:rFonts w:ascii="宋体" w:hAnsi="宋体" w:cs="宋体"/>
                <w:color w:val="000000"/>
                <w:kern w:val="0"/>
                <w:sz w:val="24"/>
              </w:rPr>
            </w:pPr>
            <w:ins w:id="3083" w:author="蒋伟(拟稿)" w:date="2020-08-21T10:28:00Z">
              <w:r>
                <w:rPr>
                  <w:rFonts w:ascii="宋体" w:hAnsi="宋体" w:cs="宋体" w:hint="eastAsia"/>
                  <w:color w:val="000000"/>
                  <w:kern w:val="0"/>
                  <w:sz w:val="24"/>
                </w:rPr>
                <w:t>租用中国移动通信集团四川有限公司的MSTP电路</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84" w:author="蒋伟(拟稿)" w:date="2020-08-21T10:32: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85" w:author="蒋伟(拟稿)" w:date="2020-08-21T10:28:00Z"/>
                <w:rFonts w:ascii="宋体" w:hAnsi="宋体" w:cs="宋体"/>
                <w:color w:val="000000"/>
                <w:kern w:val="0"/>
                <w:sz w:val="24"/>
              </w:rPr>
            </w:pPr>
            <w:ins w:id="3086" w:author="蒋伟(拟稿)" w:date="2020-08-21T10:28:00Z">
              <w:r>
                <w:rPr>
                  <w:rFonts w:ascii="宋体" w:hAnsi="宋体" w:cs="宋体" w:hint="eastAsia"/>
                  <w:color w:val="000000"/>
                  <w:kern w:val="0"/>
                  <w:sz w:val="24"/>
                </w:rPr>
                <w:t>租赁线路123条。</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87"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88" w:author="蒋伟(拟稿)" w:date="2020-08-21T10:28:00Z"/>
                <w:rFonts w:ascii="宋体" w:hAnsi="宋体" w:cs="宋体"/>
                <w:color w:val="000000"/>
                <w:kern w:val="0"/>
                <w:sz w:val="24"/>
              </w:rPr>
            </w:pPr>
            <w:ins w:id="3089" w:author="蒋伟(拟稿)" w:date="2020-08-21T10:28:00Z">
              <w:r>
                <w:rPr>
                  <w:rFonts w:ascii="宋体" w:hAnsi="宋体" w:cs="宋体" w:hint="eastAsia"/>
                  <w:color w:val="000000"/>
                  <w:kern w:val="0"/>
                  <w:sz w:val="24"/>
                </w:rPr>
                <w:t>租赁线路123条。</w:t>
              </w:r>
            </w:ins>
          </w:p>
        </w:tc>
      </w:tr>
      <w:tr w:rsidR="005A21EF" w:rsidTr="00B56E39">
        <w:tblPrEx>
          <w:tblW w:w="9960" w:type="dxa"/>
          <w:tblLayout w:type="fixed"/>
          <w:tblCellMar>
            <w:left w:w="0" w:type="dxa"/>
            <w:right w:w="0" w:type="dxa"/>
          </w:tblCellMar>
          <w:tblPrExChange w:id="3090" w:author="蒋伟(拟稿)" w:date="2020-08-21T10:50:00Z">
            <w:tblPrEx>
              <w:tblW w:w="9960" w:type="dxa"/>
              <w:tblLayout w:type="fixed"/>
              <w:tblCellMar>
                <w:left w:w="0" w:type="dxa"/>
                <w:right w:w="0" w:type="dxa"/>
              </w:tblCellMar>
            </w:tblPrEx>
          </w:tblPrExChange>
        </w:tblPrEx>
        <w:trPr>
          <w:trHeight w:val="909"/>
          <w:ins w:id="3091" w:author="蒋伟(拟稿)" w:date="2020-08-21T10:28:00Z"/>
          <w:trPrChange w:id="3092" w:author="蒋伟(拟稿)" w:date="2020-08-21T10:50:00Z">
            <w:trPr>
              <w:gridAfter w:val="0"/>
              <w:trHeight w:val="1297"/>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093" w:author="蒋伟(拟稿)" w:date="2020-08-21T10:50: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09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95" w:author="蒋伟(拟稿)" w:date="2020-08-21T10:50: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96" w:author="蒋伟(拟稿)" w:date="2020-08-21T10:28:00Z"/>
                <w:rFonts w:ascii="宋体" w:hAnsi="宋体" w:cs="宋体"/>
                <w:color w:val="000000"/>
                <w:kern w:val="0"/>
                <w:sz w:val="24"/>
              </w:rPr>
            </w:pPr>
            <w:ins w:id="3097" w:author="蒋伟(拟稿)" w:date="2020-08-21T10:28:00Z">
              <w:r>
                <w:rPr>
                  <w:rFonts w:ascii="宋体" w:hAnsi="宋体" w:cs="宋体" w:hint="eastAsia"/>
                  <w:color w:val="000000"/>
                  <w:kern w:val="0"/>
                  <w:sz w:val="24"/>
                </w:rPr>
                <w:t>项目完成指标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098" w:author="蒋伟(拟稿)" w:date="2020-08-21T10:50: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099" w:author="蒋伟(拟稿)" w:date="2020-08-21T10:28:00Z"/>
                <w:rFonts w:ascii="宋体" w:hAnsi="宋体" w:cs="宋体"/>
                <w:color w:val="000000"/>
                <w:kern w:val="0"/>
                <w:sz w:val="24"/>
              </w:rPr>
            </w:pPr>
            <w:ins w:id="3100" w:author="蒋伟(拟稿)" w:date="2020-08-21T10:28:00Z">
              <w:r>
                <w:rPr>
                  <w:rFonts w:ascii="宋体" w:hAnsi="宋体" w:cs="宋体" w:hint="eastAsia"/>
                  <w:color w:val="000000"/>
                  <w:kern w:val="0"/>
                  <w:sz w:val="24"/>
                </w:rPr>
                <w:t>时效指标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01" w:author="蒋伟(拟稿)" w:date="2020-08-21T10:50: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02" w:author="蒋伟(拟稿)" w:date="2020-08-21T10:28:00Z"/>
                <w:rFonts w:ascii="宋体" w:hAnsi="宋体" w:cs="宋体"/>
                <w:color w:val="000000"/>
                <w:kern w:val="0"/>
                <w:sz w:val="24"/>
              </w:rPr>
            </w:pPr>
            <w:ins w:id="3103" w:author="蒋伟(拟稿)" w:date="2020-08-21T10:28:00Z">
              <w:r>
                <w:rPr>
                  <w:rFonts w:ascii="宋体" w:hAnsi="宋体" w:cs="宋体" w:hint="eastAsia"/>
                  <w:color w:val="000000"/>
                  <w:kern w:val="0"/>
                  <w:sz w:val="24"/>
                </w:rPr>
                <w:t>项目按期完成率</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04" w:author="蒋伟(拟稿)" w:date="2020-08-21T10:50: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05" w:author="蒋伟(拟稿)" w:date="2020-08-21T10:28:00Z"/>
                <w:rFonts w:ascii="宋体" w:hAnsi="宋体" w:cs="宋体"/>
                <w:color w:val="000000"/>
                <w:kern w:val="0"/>
                <w:sz w:val="24"/>
              </w:rPr>
            </w:pPr>
            <w:ins w:id="3106" w:author="蒋伟(拟稿)" w:date="2020-08-21T10:28:00Z">
              <w:r>
                <w:rPr>
                  <w:rFonts w:ascii="宋体" w:hAnsi="宋体" w:cs="宋体" w:hint="eastAsia"/>
                  <w:color w:val="000000"/>
                  <w:kern w:val="0"/>
                  <w:sz w:val="24"/>
                </w:rPr>
                <w:t>100%</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07" w:author="蒋伟(拟稿)" w:date="2020-08-21T10:50: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08" w:author="蒋伟(拟稿)" w:date="2020-08-21T10:28:00Z"/>
                <w:rFonts w:ascii="宋体" w:hAnsi="宋体" w:cs="宋体"/>
                <w:color w:val="000000"/>
                <w:kern w:val="0"/>
                <w:sz w:val="24"/>
              </w:rPr>
            </w:pPr>
            <w:ins w:id="3109" w:author="蒋伟(拟稿)" w:date="2020-08-21T10:28:00Z">
              <w:r>
                <w:rPr>
                  <w:rFonts w:ascii="宋体" w:hAnsi="宋体" w:cs="宋体" w:hint="eastAsia"/>
                  <w:color w:val="000000"/>
                  <w:kern w:val="0"/>
                  <w:sz w:val="24"/>
                </w:rPr>
                <w:t>100%</w:t>
              </w:r>
            </w:ins>
          </w:p>
        </w:tc>
      </w:tr>
      <w:tr w:rsidR="005A21EF" w:rsidTr="00B56E39">
        <w:tblPrEx>
          <w:tblW w:w="9960" w:type="dxa"/>
          <w:tblLayout w:type="fixed"/>
          <w:tblCellMar>
            <w:left w:w="0" w:type="dxa"/>
            <w:right w:w="0" w:type="dxa"/>
          </w:tblCellMar>
          <w:tblPrExChange w:id="3110" w:author="蒋伟(拟稿)" w:date="2020-08-21T10:50:00Z">
            <w:tblPrEx>
              <w:tblW w:w="9960" w:type="dxa"/>
              <w:tblLayout w:type="fixed"/>
              <w:tblCellMar>
                <w:left w:w="0" w:type="dxa"/>
                <w:right w:w="0" w:type="dxa"/>
              </w:tblCellMar>
            </w:tblPrEx>
          </w:tblPrExChange>
        </w:tblPrEx>
        <w:trPr>
          <w:trHeight w:val="588"/>
          <w:ins w:id="3111" w:author="蒋伟(拟稿)" w:date="2020-08-21T10:28:00Z"/>
          <w:trPrChange w:id="3112" w:author="蒋伟(拟稿)" w:date="2020-08-21T10:50:00Z">
            <w:trPr>
              <w:gridAfter w:val="0"/>
              <w:trHeight w:val="1042"/>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113" w:author="蒋伟(拟稿)" w:date="2020-08-21T10:50: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11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15" w:author="蒋伟(拟稿)" w:date="2020-08-21T10:50: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16" w:author="蒋伟(拟稿)" w:date="2020-08-21T10:28:00Z"/>
                <w:rFonts w:ascii="宋体" w:hAnsi="宋体" w:cs="宋体"/>
                <w:color w:val="000000"/>
                <w:kern w:val="0"/>
                <w:sz w:val="24"/>
              </w:rPr>
            </w:pPr>
            <w:ins w:id="3117" w:author="蒋伟(拟稿)" w:date="2020-08-21T10:28:00Z">
              <w:r>
                <w:rPr>
                  <w:rFonts w:ascii="宋体" w:hAnsi="宋体" w:cs="宋体" w:hint="eastAsia"/>
                  <w:color w:val="000000"/>
                  <w:kern w:val="0"/>
                  <w:sz w:val="24"/>
                </w:rPr>
                <w:t>项目完成指标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18" w:author="蒋伟(拟稿)" w:date="2020-08-21T10:50: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19" w:author="蒋伟(拟稿)" w:date="2020-08-21T10:28:00Z"/>
                <w:rFonts w:ascii="宋体" w:hAnsi="宋体" w:cs="宋体"/>
                <w:color w:val="000000"/>
                <w:kern w:val="0"/>
                <w:sz w:val="24"/>
              </w:rPr>
            </w:pPr>
            <w:ins w:id="3120" w:author="蒋伟(拟稿)" w:date="2020-08-21T10:28:00Z">
              <w:r>
                <w:rPr>
                  <w:rFonts w:ascii="宋体" w:hAnsi="宋体" w:cs="宋体" w:hint="eastAsia"/>
                  <w:color w:val="000000"/>
                  <w:kern w:val="0"/>
                  <w:sz w:val="24"/>
                </w:rPr>
                <w:t>成本指标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21" w:author="蒋伟(拟稿)" w:date="2020-08-21T10:50: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22" w:author="蒋伟(拟稿)" w:date="2020-08-21T10:28:00Z"/>
                <w:rFonts w:ascii="宋体" w:hAnsi="宋体" w:cs="宋体"/>
                <w:color w:val="000000"/>
                <w:kern w:val="0"/>
                <w:sz w:val="24"/>
              </w:rPr>
            </w:pPr>
            <w:ins w:id="3123" w:author="蒋伟(拟稿)" w:date="2020-08-21T10:28:00Z">
              <w:r>
                <w:rPr>
                  <w:rFonts w:ascii="宋体" w:hAnsi="宋体" w:cs="宋体" w:hint="eastAsia"/>
                  <w:color w:val="000000"/>
                  <w:kern w:val="0"/>
                  <w:sz w:val="24"/>
                </w:rPr>
                <w:t>项目按期完成率</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24" w:author="蒋伟(拟稿)" w:date="2020-08-21T10:50: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25" w:author="蒋伟(拟稿)" w:date="2020-08-21T10:28:00Z"/>
                <w:rFonts w:ascii="宋体" w:hAnsi="宋体" w:cs="宋体"/>
                <w:color w:val="000000"/>
                <w:kern w:val="0"/>
                <w:sz w:val="24"/>
              </w:rPr>
            </w:pPr>
            <w:ins w:id="3126" w:author="蒋伟(拟稿)" w:date="2020-08-21T10:28:00Z">
              <w:r>
                <w:rPr>
                  <w:rFonts w:ascii="宋体" w:hAnsi="宋体" w:cs="宋体" w:hint="eastAsia"/>
                  <w:color w:val="000000"/>
                  <w:kern w:val="0"/>
                  <w:sz w:val="24"/>
                </w:rPr>
                <w:t>100%</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27" w:author="蒋伟(拟稿)" w:date="2020-08-21T10:50: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28" w:author="蒋伟(拟稿)" w:date="2020-08-21T10:28:00Z"/>
                <w:rFonts w:ascii="宋体" w:hAnsi="宋体" w:cs="宋体"/>
                <w:color w:val="000000"/>
                <w:kern w:val="0"/>
                <w:sz w:val="24"/>
              </w:rPr>
            </w:pPr>
            <w:ins w:id="3129" w:author="蒋伟(拟稿)" w:date="2020-08-21T10:28:00Z">
              <w:r>
                <w:rPr>
                  <w:rFonts w:ascii="宋体" w:hAnsi="宋体" w:cs="宋体" w:hint="eastAsia"/>
                  <w:color w:val="000000"/>
                  <w:kern w:val="0"/>
                  <w:sz w:val="24"/>
                </w:rPr>
                <w:t>100%</w:t>
              </w:r>
            </w:ins>
          </w:p>
        </w:tc>
      </w:tr>
      <w:tr w:rsidR="005A21EF" w:rsidTr="0071616A">
        <w:tblPrEx>
          <w:tblW w:w="9960" w:type="dxa"/>
          <w:tblLayout w:type="fixed"/>
          <w:tblCellMar>
            <w:left w:w="0" w:type="dxa"/>
            <w:right w:w="0" w:type="dxa"/>
          </w:tblCellMar>
          <w:tblPrExChange w:id="3130" w:author="蒋伟(拟稿)" w:date="2020-08-21T10:32:00Z">
            <w:tblPrEx>
              <w:tblW w:w="9960" w:type="dxa"/>
              <w:tblLayout w:type="fixed"/>
              <w:tblCellMar>
                <w:left w:w="0" w:type="dxa"/>
                <w:right w:w="0" w:type="dxa"/>
              </w:tblCellMar>
            </w:tblPrEx>
          </w:tblPrExChange>
        </w:tblPrEx>
        <w:trPr>
          <w:trHeight w:val="845"/>
          <w:ins w:id="3131" w:author="蒋伟(拟稿)" w:date="2020-08-21T10:28:00Z"/>
          <w:trPrChange w:id="3132" w:author="蒋伟(拟稿)" w:date="2020-08-21T10:32:00Z">
            <w:trPr>
              <w:gridAfter w:val="0"/>
              <w:trHeight w:val="1042"/>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133" w:author="蒋伟(拟稿)" w:date="2020-08-21T10:32: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13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35" w:author="蒋伟(拟稿)" w:date="2020-08-21T10:32: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36" w:author="蒋伟(拟稿)" w:date="2020-08-21T10:28:00Z"/>
                <w:rFonts w:ascii="宋体" w:hAnsi="宋体" w:cs="宋体"/>
                <w:color w:val="000000"/>
                <w:kern w:val="0"/>
                <w:sz w:val="24"/>
              </w:rPr>
            </w:pPr>
            <w:ins w:id="3137" w:author="蒋伟(拟稿)" w:date="2020-08-21T10:28:00Z">
              <w:r>
                <w:rPr>
                  <w:rFonts w:ascii="宋体" w:hAnsi="宋体" w:cs="宋体" w:hint="eastAsia"/>
                  <w:color w:val="000000"/>
                  <w:kern w:val="0"/>
                  <w:sz w:val="24"/>
                </w:rPr>
                <w:t>效益指标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38" w:author="蒋伟(拟稿)" w:date="2020-08-21T10:32: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39" w:author="蒋伟(拟稿)" w:date="2020-08-21T10:28:00Z"/>
                <w:rFonts w:ascii="宋体" w:hAnsi="宋体" w:cs="宋体"/>
                <w:color w:val="000000"/>
                <w:kern w:val="0"/>
                <w:sz w:val="24"/>
              </w:rPr>
            </w:pPr>
            <w:ins w:id="3140" w:author="蒋伟(拟稿)" w:date="2020-08-21T10:28:00Z">
              <w:r>
                <w:rPr>
                  <w:rFonts w:ascii="宋体" w:hAnsi="宋体" w:cs="宋体" w:hint="eastAsia"/>
                  <w:color w:val="000000"/>
                  <w:kern w:val="0"/>
                  <w:sz w:val="24"/>
                </w:rPr>
                <w:t>社会效益指标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41"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42" w:author="蒋伟(拟稿)" w:date="2020-08-21T10:28:00Z"/>
                <w:rFonts w:ascii="宋体" w:hAnsi="宋体" w:cs="宋体"/>
                <w:color w:val="000000"/>
                <w:kern w:val="0"/>
                <w:sz w:val="24"/>
              </w:rPr>
            </w:pPr>
            <w:ins w:id="3143" w:author="蒋伟(拟稿)" w:date="2020-08-21T10:28:00Z">
              <w:r>
                <w:rPr>
                  <w:rFonts w:ascii="宋体" w:hAnsi="宋体" w:cs="宋体" w:hint="eastAsia"/>
                  <w:color w:val="000000"/>
                  <w:kern w:val="0"/>
                  <w:sz w:val="24"/>
                </w:rPr>
                <w:t>对气象工作的促进作用</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44" w:author="蒋伟(拟稿)" w:date="2020-08-21T10:32: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45" w:author="蒋伟(拟稿)" w:date="2020-08-21T10:28:00Z"/>
                <w:rFonts w:ascii="宋体" w:hAnsi="宋体" w:cs="宋体"/>
                <w:color w:val="000000"/>
                <w:kern w:val="0"/>
                <w:sz w:val="24"/>
              </w:rPr>
            </w:pPr>
            <w:ins w:id="3146" w:author="蒋伟(拟稿)" w:date="2020-08-21T10:28:00Z">
              <w:r>
                <w:rPr>
                  <w:rFonts w:ascii="宋体" w:hAnsi="宋体" w:cs="宋体" w:hint="eastAsia"/>
                  <w:color w:val="000000"/>
                  <w:kern w:val="0"/>
                  <w:sz w:val="24"/>
                </w:rPr>
                <w:t>保障农业气象观测站点观测信息数据收集及维持，为全省农业生产提供基础信息</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47" w:author="蒋伟(拟稿)" w:date="2020-08-21T10:32: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48" w:author="蒋伟(拟稿)" w:date="2020-08-21T10:28:00Z"/>
                <w:rFonts w:ascii="宋体" w:hAnsi="宋体" w:cs="宋体"/>
                <w:color w:val="000000"/>
                <w:kern w:val="0"/>
                <w:sz w:val="24"/>
              </w:rPr>
            </w:pPr>
            <w:ins w:id="3149" w:author="蒋伟(拟稿)" w:date="2020-08-21T10:28:00Z">
              <w:r>
                <w:rPr>
                  <w:rFonts w:ascii="宋体" w:hAnsi="宋体" w:cs="宋体" w:hint="eastAsia"/>
                  <w:color w:val="000000"/>
                  <w:kern w:val="0"/>
                  <w:sz w:val="24"/>
                </w:rPr>
                <w:t>保障农气观测站信息数据收集，为全省农业生产提供基础信息。</w:t>
              </w:r>
            </w:ins>
          </w:p>
        </w:tc>
      </w:tr>
      <w:tr w:rsidR="005A21EF" w:rsidTr="00B56E39">
        <w:tblPrEx>
          <w:tblW w:w="9960" w:type="dxa"/>
          <w:tblLayout w:type="fixed"/>
          <w:tblCellMar>
            <w:left w:w="0" w:type="dxa"/>
            <w:right w:w="0" w:type="dxa"/>
          </w:tblCellMar>
          <w:tblPrExChange w:id="3150" w:author="蒋伟(拟稿)" w:date="2020-08-21T10:49:00Z">
            <w:tblPrEx>
              <w:tblW w:w="9960" w:type="dxa"/>
              <w:tblLayout w:type="fixed"/>
              <w:tblCellMar>
                <w:left w:w="0" w:type="dxa"/>
                <w:right w:w="0" w:type="dxa"/>
              </w:tblCellMar>
            </w:tblPrEx>
          </w:tblPrExChange>
        </w:tblPrEx>
        <w:trPr>
          <w:trHeight w:val="663"/>
          <w:ins w:id="3151" w:author="蒋伟(拟稿)" w:date="2020-08-21T10:28:00Z"/>
          <w:trPrChange w:id="3152" w:author="蒋伟(拟稿)" w:date="2020-08-21T10:49:00Z">
            <w:trPr>
              <w:gridAfter w:val="0"/>
              <w:trHeight w:val="1042"/>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153" w:author="蒋伟(拟稿)" w:date="2020-08-21T10:49: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15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55" w:author="蒋伟(拟稿)" w:date="2020-08-21T10:49: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56" w:author="蒋伟(拟稿)" w:date="2020-08-21T10:28:00Z"/>
                <w:rFonts w:ascii="宋体" w:hAnsi="宋体" w:cs="宋体"/>
                <w:color w:val="000000"/>
                <w:kern w:val="0"/>
                <w:sz w:val="24"/>
              </w:rPr>
            </w:pPr>
            <w:ins w:id="3157" w:author="蒋伟(拟稿)" w:date="2020-08-21T10:28:00Z">
              <w:r>
                <w:rPr>
                  <w:rFonts w:ascii="宋体" w:hAnsi="宋体" w:cs="宋体" w:hint="eastAsia"/>
                  <w:color w:val="000000"/>
                  <w:kern w:val="0"/>
                  <w:sz w:val="24"/>
                </w:rPr>
                <w:t>效益指标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58" w:author="蒋伟(拟稿)" w:date="2020-08-21T10:49: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59" w:author="蒋伟(拟稿)" w:date="2020-08-21T10:28:00Z"/>
                <w:rFonts w:ascii="宋体" w:hAnsi="宋体" w:cs="宋体"/>
                <w:color w:val="000000"/>
                <w:kern w:val="0"/>
                <w:sz w:val="24"/>
              </w:rPr>
            </w:pPr>
            <w:ins w:id="3160" w:author="蒋伟(拟稿)" w:date="2020-08-21T10:28:00Z">
              <w:r>
                <w:rPr>
                  <w:rFonts w:ascii="宋体" w:hAnsi="宋体" w:cs="宋体" w:hint="eastAsia"/>
                  <w:color w:val="000000"/>
                  <w:kern w:val="0"/>
                  <w:sz w:val="24"/>
                </w:rPr>
                <w:t>可持续影响指标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61"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62" w:author="蒋伟(拟稿)" w:date="2020-08-21T10:28:00Z"/>
                <w:rFonts w:ascii="宋体" w:hAnsi="宋体" w:cs="宋体"/>
                <w:color w:val="000000"/>
                <w:kern w:val="0"/>
                <w:sz w:val="24"/>
              </w:rPr>
            </w:pPr>
            <w:ins w:id="3163" w:author="蒋伟(拟稿)" w:date="2020-08-21T10:28:00Z">
              <w:r>
                <w:rPr>
                  <w:rFonts w:ascii="宋体" w:hAnsi="宋体" w:cs="宋体" w:hint="eastAsia"/>
                  <w:color w:val="000000"/>
                  <w:kern w:val="0"/>
                  <w:sz w:val="24"/>
                </w:rPr>
                <w:t>影响年限</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64" w:author="蒋伟(拟稿)" w:date="2020-08-21T10:49: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65" w:author="蒋伟(拟稿)" w:date="2020-08-21T10:28:00Z"/>
                <w:rFonts w:ascii="宋体" w:hAnsi="宋体" w:cs="宋体"/>
                <w:color w:val="000000"/>
                <w:kern w:val="0"/>
                <w:sz w:val="24"/>
              </w:rPr>
            </w:pPr>
            <w:ins w:id="3166" w:author="蒋伟(拟稿)" w:date="2020-08-21T10:28:00Z">
              <w:r>
                <w:rPr>
                  <w:rFonts w:ascii="宋体" w:hAnsi="宋体" w:cs="宋体" w:hint="eastAsia"/>
                  <w:color w:val="000000"/>
                  <w:kern w:val="0"/>
                  <w:sz w:val="24"/>
                </w:rPr>
                <w:t>一年</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67"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68" w:author="蒋伟(拟稿)" w:date="2020-08-21T10:28:00Z"/>
                <w:rFonts w:ascii="宋体" w:hAnsi="宋体" w:cs="宋体"/>
                <w:color w:val="000000"/>
                <w:kern w:val="0"/>
                <w:sz w:val="24"/>
              </w:rPr>
            </w:pPr>
            <w:ins w:id="3169" w:author="蒋伟(拟稿)" w:date="2020-08-21T10:28:00Z">
              <w:r>
                <w:rPr>
                  <w:rFonts w:ascii="宋体" w:hAnsi="宋体" w:cs="宋体" w:hint="eastAsia"/>
                  <w:color w:val="000000"/>
                  <w:kern w:val="0"/>
                  <w:sz w:val="24"/>
                </w:rPr>
                <w:t>一年</w:t>
              </w:r>
            </w:ins>
          </w:p>
        </w:tc>
      </w:tr>
      <w:tr w:rsidR="005A21EF" w:rsidTr="00B56E39">
        <w:tblPrEx>
          <w:tblW w:w="9960" w:type="dxa"/>
          <w:tblLayout w:type="fixed"/>
          <w:tblCellMar>
            <w:left w:w="0" w:type="dxa"/>
            <w:right w:w="0" w:type="dxa"/>
          </w:tblCellMar>
          <w:tblPrExChange w:id="3170" w:author="蒋伟(拟稿)" w:date="2020-08-21T10:49:00Z">
            <w:tblPrEx>
              <w:tblW w:w="9960" w:type="dxa"/>
              <w:tblLayout w:type="fixed"/>
              <w:tblCellMar>
                <w:left w:w="0" w:type="dxa"/>
                <w:right w:w="0" w:type="dxa"/>
              </w:tblCellMar>
            </w:tblPrEx>
          </w:tblPrExChange>
        </w:tblPrEx>
        <w:trPr>
          <w:trHeight w:val="684"/>
          <w:ins w:id="3171" w:author="蒋伟(拟稿)" w:date="2020-08-21T10:28:00Z"/>
          <w:trPrChange w:id="3172" w:author="蒋伟(拟稿)" w:date="2020-08-21T10:49:00Z">
            <w:trPr>
              <w:gridAfter w:val="0"/>
              <w:trHeight w:val="1042"/>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173" w:author="蒋伟(拟稿)" w:date="2020-08-21T10:49: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17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75" w:author="蒋伟(拟稿)" w:date="2020-08-21T10:49: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76" w:author="蒋伟(拟稿)" w:date="2020-08-21T10:28:00Z"/>
                <w:rFonts w:ascii="宋体" w:hAnsi="宋体" w:cs="宋体"/>
                <w:color w:val="000000"/>
                <w:kern w:val="0"/>
                <w:sz w:val="24"/>
              </w:rPr>
            </w:pPr>
            <w:ins w:id="3177" w:author="蒋伟(拟稿)" w:date="2020-08-21T10:28:00Z">
              <w:r>
                <w:rPr>
                  <w:rFonts w:ascii="宋体" w:hAnsi="宋体" w:cs="宋体" w:hint="eastAsia"/>
                  <w:color w:val="000000"/>
                  <w:kern w:val="0"/>
                  <w:sz w:val="24"/>
                </w:rPr>
                <w:t>效益指标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78" w:author="蒋伟(拟稿)" w:date="2020-08-21T10:49: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79" w:author="蒋伟(拟稿)" w:date="2020-08-21T10:28:00Z"/>
                <w:rFonts w:ascii="宋体" w:hAnsi="宋体" w:cs="宋体"/>
                <w:color w:val="000000"/>
                <w:kern w:val="0"/>
                <w:sz w:val="24"/>
              </w:rPr>
            </w:pPr>
            <w:ins w:id="3180" w:author="蒋伟(拟稿)" w:date="2020-08-21T10:28:00Z">
              <w:r>
                <w:rPr>
                  <w:rFonts w:ascii="宋体" w:hAnsi="宋体" w:cs="宋体" w:hint="eastAsia"/>
                  <w:color w:val="000000"/>
                  <w:kern w:val="0"/>
                  <w:sz w:val="24"/>
                </w:rPr>
                <w:t>可持续影响指标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81"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182" w:author="蒋伟(拟稿)" w:date="2020-08-21T10:28:00Z"/>
                <w:rFonts w:ascii="宋体" w:hAnsi="宋体" w:cs="宋体"/>
                <w:color w:val="000000"/>
                <w:kern w:val="0"/>
                <w:sz w:val="24"/>
              </w:rPr>
            </w:pPr>
            <w:ins w:id="3183" w:author="蒋伟(拟稿)" w:date="2020-08-21T10:28:00Z">
              <w:r>
                <w:rPr>
                  <w:rFonts w:ascii="宋体" w:hAnsi="宋体" w:cs="宋体" w:hint="eastAsia"/>
                  <w:color w:val="000000"/>
                  <w:kern w:val="0"/>
                  <w:sz w:val="24"/>
                </w:rPr>
                <w:t>使用年限</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84" w:author="蒋伟(拟稿)" w:date="2020-08-21T10:49: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85" w:author="蒋伟(拟稿)" w:date="2020-08-21T10:28:00Z"/>
                <w:rFonts w:ascii="宋体" w:hAnsi="宋体" w:cs="宋体"/>
                <w:color w:val="000000"/>
                <w:kern w:val="0"/>
                <w:sz w:val="24"/>
              </w:rPr>
            </w:pPr>
            <w:ins w:id="3186" w:author="蒋伟(拟稿)" w:date="2020-08-21T10:28:00Z">
              <w:r>
                <w:rPr>
                  <w:rFonts w:ascii="宋体" w:hAnsi="宋体" w:cs="宋体" w:hint="eastAsia"/>
                  <w:color w:val="000000"/>
                  <w:kern w:val="0"/>
                  <w:sz w:val="24"/>
                </w:rPr>
                <w:t>一年</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87"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88" w:author="蒋伟(拟稿)" w:date="2020-08-21T10:28:00Z"/>
                <w:rFonts w:ascii="宋体" w:hAnsi="宋体" w:cs="宋体"/>
                <w:color w:val="000000"/>
                <w:kern w:val="0"/>
                <w:sz w:val="24"/>
              </w:rPr>
            </w:pPr>
            <w:ins w:id="3189" w:author="蒋伟(拟稿)" w:date="2020-08-21T10:28:00Z">
              <w:r>
                <w:rPr>
                  <w:rFonts w:ascii="宋体" w:hAnsi="宋体" w:cs="宋体" w:hint="eastAsia"/>
                  <w:color w:val="000000"/>
                  <w:kern w:val="0"/>
                  <w:sz w:val="24"/>
                </w:rPr>
                <w:t>一年</w:t>
              </w:r>
            </w:ins>
          </w:p>
        </w:tc>
      </w:tr>
      <w:tr w:rsidR="005A21EF" w:rsidTr="00B56E39">
        <w:tblPrEx>
          <w:tblW w:w="9960" w:type="dxa"/>
          <w:tblLayout w:type="fixed"/>
          <w:tblCellMar>
            <w:left w:w="0" w:type="dxa"/>
            <w:right w:w="0" w:type="dxa"/>
          </w:tblCellMar>
          <w:tblPrExChange w:id="3190" w:author="蒋伟(拟稿)" w:date="2020-08-21T10:49:00Z">
            <w:tblPrEx>
              <w:tblW w:w="9960" w:type="dxa"/>
              <w:tblLayout w:type="fixed"/>
              <w:tblCellMar>
                <w:left w:w="0" w:type="dxa"/>
                <w:right w:w="0" w:type="dxa"/>
              </w:tblCellMar>
            </w:tblPrEx>
          </w:tblPrExChange>
        </w:tblPrEx>
        <w:trPr>
          <w:trHeight w:val="473"/>
          <w:ins w:id="3191" w:author="蒋伟(拟稿)" w:date="2020-08-21T10:28:00Z"/>
          <w:trPrChange w:id="3192" w:author="蒋伟(拟稿)" w:date="2020-08-21T10:49:00Z">
            <w:trPr>
              <w:gridAfter w:val="0"/>
              <w:trHeight w:val="1042"/>
            </w:trPr>
          </w:trPrChange>
        </w:trPr>
        <w:tc>
          <w:tcPr>
            <w:tcW w:w="390" w:type="dxa"/>
            <w:vMerge/>
            <w:tcBorders>
              <w:top w:val="single" w:sz="4" w:space="0" w:color="000000"/>
              <w:left w:val="single" w:sz="4" w:space="0" w:color="000000"/>
              <w:bottom w:val="single" w:sz="4" w:space="0" w:color="000000"/>
              <w:right w:val="single" w:sz="4" w:space="0" w:color="000000"/>
            </w:tcBorders>
            <w:vAlign w:val="center"/>
            <w:tcPrChange w:id="3193" w:author="蒋伟(拟稿)" w:date="2020-08-21T10:49:00Z">
              <w:tcPr>
                <w:tcW w:w="390" w:type="dxa"/>
                <w:gridSpan w:val="2"/>
                <w:vMerge/>
                <w:tcBorders>
                  <w:top w:val="single" w:sz="4" w:space="0" w:color="000000"/>
                  <w:left w:val="single" w:sz="4" w:space="0" w:color="000000"/>
                  <w:bottom w:val="single" w:sz="4" w:space="0" w:color="000000"/>
                  <w:right w:val="single" w:sz="4" w:space="0" w:color="000000"/>
                </w:tcBorders>
                <w:vAlign w:val="center"/>
              </w:tcPr>
            </w:tcPrChange>
          </w:tcPr>
          <w:p w:rsidR="005A21EF" w:rsidRDefault="005A21EF" w:rsidP="00035C29">
            <w:pPr>
              <w:widowControl/>
              <w:jc w:val="left"/>
              <w:rPr>
                <w:ins w:id="3194" w:author="蒋伟(拟稿)" w:date="2020-08-21T10:28:00Z"/>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95" w:author="蒋伟(拟稿)" w:date="2020-08-21T10:49:00Z">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96" w:author="蒋伟(拟稿)" w:date="2020-08-21T10:28:00Z"/>
                <w:rFonts w:ascii="宋体" w:hAnsi="宋体" w:cs="宋体"/>
                <w:color w:val="000000"/>
                <w:kern w:val="0"/>
                <w:sz w:val="24"/>
              </w:rPr>
            </w:pPr>
            <w:ins w:id="3197" w:author="蒋伟(拟稿)" w:date="2020-08-21T10:28:00Z">
              <w:r>
                <w:rPr>
                  <w:rFonts w:ascii="宋体" w:hAnsi="宋体" w:cs="宋体" w:hint="eastAsia"/>
                  <w:color w:val="000000"/>
                  <w:kern w:val="0"/>
                  <w:sz w:val="24"/>
                </w:rPr>
                <w:t>满意度指标</w:t>
              </w:r>
            </w:ins>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198" w:author="蒋伟(拟稿)" w:date="2020-08-21T10:49:00Z">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199" w:author="蒋伟(拟稿)" w:date="2020-08-21T10:28:00Z"/>
                <w:rFonts w:ascii="宋体" w:hAnsi="宋体" w:cs="宋体"/>
                <w:color w:val="000000"/>
                <w:kern w:val="0"/>
                <w:sz w:val="24"/>
              </w:rPr>
            </w:pPr>
            <w:ins w:id="3200" w:author="蒋伟(拟稿)" w:date="2020-08-21T10:28:00Z">
              <w:r>
                <w:rPr>
                  <w:rFonts w:ascii="宋体" w:hAnsi="宋体" w:cs="宋体" w:hint="eastAsia"/>
                  <w:color w:val="000000"/>
                  <w:kern w:val="0"/>
                  <w:sz w:val="24"/>
                </w:rPr>
                <w:t>满意度指标</w:t>
              </w:r>
            </w:ins>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201"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rPr>
                <w:ins w:id="3202" w:author="蒋伟(拟稿)" w:date="2020-08-21T10:28:00Z"/>
                <w:rFonts w:ascii="宋体" w:hAnsi="宋体" w:cs="宋体"/>
                <w:color w:val="000000"/>
                <w:kern w:val="0"/>
                <w:sz w:val="24"/>
              </w:rPr>
            </w:pPr>
            <w:ins w:id="3203" w:author="蒋伟(拟稿)" w:date="2020-08-21T10:28:00Z">
              <w:r>
                <w:rPr>
                  <w:rFonts w:ascii="宋体" w:hAnsi="宋体" w:cs="宋体" w:hint="eastAsia"/>
                  <w:color w:val="000000"/>
                  <w:kern w:val="0"/>
                  <w:sz w:val="24"/>
                </w:rPr>
                <w:t>服务对象满意度</w:t>
              </w:r>
            </w:ins>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204" w:author="蒋伟(拟稿)" w:date="2020-08-21T10:49:00Z">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205" w:author="蒋伟(拟稿)" w:date="2020-08-21T10:28:00Z"/>
                <w:rFonts w:ascii="宋体" w:hAnsi="宋体" w:cs="宋体"/>
                <w:color w:val="000000"/>
                <w:kern w:val="0"/>
                <w:sz w:val="24"/>
              </w:rPr>
            </w:pPr>
            <w:ins w:id="3206" w:author="蒋伟(拟稿)" w:date="2020-08-21T10:28:00Z">
              <w:r>
                <w:rPr>
                  <w:rFonts w:ascii="宋体" w:hAnsi="宋体" w:cs="宋体" w:hint="eastAsia"/>
                  <w:color w:val="000000"/>
                  <w:kern w:val="0"/>
                  <w:sz w:val="24"/>
                </w:rPr>
                <w:t>95%</w:t>
              </w:r>
            </w:ins>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Change w:id="3207" w:author="蒋伟(拟稿)" w:date="2020-08-21T10:49:00Z">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cPrChange>
          </w:tcPr>
          <w:p w:rsidR="005A21EF" w:rsidRDefault="005A21EF" w:rsidP="00035C29">
            <w:pPr>
              <w:jc w:val="center"/>
              <w:rPr>
                <w:ins w:id="3208" w:author="蒋伟(拟稿)" w:date="2020-08-21T10:28:00Z"/>
                <w:rFonts w:ascii="宋体" w:hAnsi="宋体" w:cs="宋体"/>
                <w:color w:val="000000"/>
                <w:kern w:val="0"/>
                <w:sz w:val="24"/>
              </w:rPr>
            </w:pPr>
            <w:ins w:id="3209" w:author="蒋伟(拟稿)" w:date="2020-08-21T10:28:00Z">
              <w:r>
                <w:rPr>
                  <w:rFonts w:ascii="宋体" w:hAnsi="宋体" w:cs="宋体" w:hint="eastAsia"/>
                  <w:color w:val="000000"/>
                  <w:kern w:val="0"/>
                  <w:sz w:val="24"/>
                </w:rPr>
                <w:t>满意</w:t>
              </w:r>
            </w:ins>
          </w:p>
        </w:tc>
      </w:tr>
    </w:tbl>
    <w:p w:rsidR="000A0875" w:rsidDel="005E4ED9" w:rsidRDefault="000A0875">
      <w:pPr>
        <w:spacing w:line="580" w:lineRule="exact"/>
        <w:ind w:left="630"/>
        <w:rPr>
          <w:ins w:id="3210" w:author="曹颖" w:date="2020-08-06T10:14:00Z"/>
          <w:del w:id="3211" w:author="蒋伟(拟稿)" w:date="2020-08-21T10:36:00Z"/>
          <w:rFonts w:ascii="仿宋_GB2312" w:eastAsia="仿宋_GB2312" w:hAnsi="仿宋_GB2312" w:cs="仿宋_GB2312"/>
          <w:sz w:val="32"/>
          <w:szCs w:val="32"/>
        </w:rPr>
      </w:pPr>
    </w:p>
    <w:p w:rsidR="000A0875" w:rsidRDefault="00CF08F8">
      <w:pPr>
        <w:spacing w:line="580" w:lineRule="exact"/>
        <w:ind w:left="630"/>
        <w:rPr>
          <w:ins w:id="3212" w:author="曹颖" w:date="2020-08-06T10:14:00Z"/>
          <w:rFonts w:ascii="仿宋_GB2312" w:eastAsia="仿宋_GB2312" w:hAnsi="仿宋_GB2312" w:cs="仿宋_GB2312"/>
          <w:sz w:val="32"/>
          <w:szCs w:val="32"/>
        </w:rPr>
      </w:pPr>
      <w:ins w:id="3213" w:author="曹颖" w:date="2020-08-06T10:14:00Z">
        <w:r>
          <w:rPr>
            <w:rFonts w:ascii="楷体_GB2312" w:eastAsia="楷体_GB2312" w:hAnsi="楷体_GB2312" w:cs="楷体_GB2312" w:hint="eastAsia"/>
            <w:sz w:val="32"/>
            <w:szCs w:val="32"/>
          </w:rPr>
          <w:t>2.部门绩效评价结果。</w:t>
        </w:r>
      </w:ins>
    </w:p>
    <w:p w:rsidR="000A0875" w:rsidRDefault="00CF08F8">
      <w:pPr>
        <w:spacing w:line="580" w:lineRule="exact"/>
        <w:ind w:firstLineChars="200" w:firstLine="640"/>
        <w:rPr>
          <w:ins w:id="3214" w:author="曹颖" w:date="2020-08-06T10:14:00Z"/>
          <w:rFonts w:ascii="仿宋_GB2312" w:eastAsia="仿宋_GB2312" w:hAnsi="仿宋_GB2312" w:cs="仿宋_GB2312"/>
          <w:sz w:val="32"/>
          <w:szCs w:val="32"/>
        </w:rPr>
      </w:pPr>
      <w:ins w:id="3215" w:author="曹颖" w:date="2020-08-06T10:14:00Z">
        <w:r>
          <w:rPr>
            <w:rFonts w:ascii="仿宋_GB2312" w:eastAsia="仿宋_GB2312" w:hAnsi="仿宋_GB2312" w:cs="仿宋_GB2312" w:hint="eastAsia"/>
            <w:sz w:val="32"/>
            <w:szCs w:val="32"/>
          </w:rPr>
          <w:t>本部门按要求对2019年部门整体支出绩效评价情况开展自评，《</w:t>
        </w:r>
        <w:del w:id="3216" w:author="蒋伟(拟稿)" w:date="2020-08-20T11:53:00Z">
          <w:r w:rsidDel="007E22ED">
            <w:rPr>
              <w:rFonts w:ascii="仿宋_GB2312" w:eastAsia="仿宋_GB2312" w:hAnsi="仿宋_GB2312" w:cs="仿宋_GB2312" w:hint="eastAsia"/>
              <w:sz w:val="32"/>
              <w:szCs w:val="32"/>
            </w:rPr>
            <w:delText>XX</w:delText>
          </w:r>
        </w:del>
      </w:ins>
      <w:ins w:id="3217" w:author="蒋伟(拟稿)" w:date="2020-08-20T11:53:00Z">
        <w:r w:rsidR="007E22ED">
          <w:rPr>
            <w:rFonts w:ascii="仿宋_GB2312" w:eastAsia="仿宋_GB2312" w:hAnsi="仿宋_GB2312" w:cs="仿宋_GB2312" w:hint="eastAsia"/>
            <w:sz w:val="32"/>
            <w:szCs w:val="32"/>
          </w:rPr>
          <w:t>气象</w:t>
        </w:r>
      </w:ins>
      <w:ins w:id="3218" w:author="曹颖" w:date="2020-08-06T10:14:00Z">
        <w:r>
          <w:rPr>
            <w:rFonts w:ascii="仿宋_GB2312" w:eastAsia="仿宋_GB2312" w:hAnsi="仿宋_GB2312" w:cs="仿宋_GB2312" w:hint="eastAsia"/>
            <w:sz w:val="32"/>
            <w:szCs w:val="32"/>
          </w:rPr>
          <w:t>部门2019年部门整体支出绩效评价报告》见附件</w:t>
        </w:r>
        <w:del w:id="3219" w:author="蒋伟(拟稿)" w:date="2020-08-20T15:15:00Z">
          <w:r w:rsidDel="00701682">
            <w:rPr>
              <w:rFonts w:ascii="仿宋_GB2312" w:eastAsia="仿宋_GB2312" w:hAnsi="仿宋_GB2312" w:cs="仿宋_GB2312" w:hint="eastAsia"/>
              <w:sz w:val="32"/>
              <w:szCs w:val="32"/>
            </w:rPr>
            <w:delText>（附件1）</w:delText>
          </w:r>
        </w:del>
        <w:r>
          <w:rPr>
            <w:rFonts w:ascii="仿宋_GB2312" w:eastAsia="仿宋_GB2312" w:hAnsi="仿宋_GB2312" w:cs="仿宋_GB2312" w:hint="eastAsia"/>
            <w:sz w:val="32"/>
            <w:szCs w:val="32"/>
          </w:rPr>
          <w:t>。</w:t>
        </w:r>
      </w:ins>
    </w:p>
    <w:p w:rsidR="00B72643" w:rsidRDefault="00CF08F8" w:rsidP="00B72643">
      <w:pPr>
        <w:spacing w:line="580" w:lineRule="exact"/>
        <w:ind w:firstLineChars="200" w:firstLine="640"/>
        <w:rPr>
          <w:del w:id="3220" w:author="蒋伟(拟稿)" w:date="2020-08-20T10:22:00Z"/>
          <w:rFonts w:ascii="仿宋_GB2312" w:eastAsia="仿宋_GB2312"/>
          <w:b/>
          <w:color w:val="000000"/>
          <w:sz w:val="32"/>
          <w:szCs w:val="32"/>
        </w:rPr>
        <w:pPrChange w:id="3221" w:author="曹颖" w:date="2020-08-06T10:19:00Z">
          <w:pPr>
            <w:spacing w:line="600" w:lineRule="atLeast"/>
            <w:ind w:firstLineChars="200" w:firstLine="640"/>
          </w:pPr>
        </w:pPrChange>
      </w:pPr>
      <w:ins w:id="3222" w:author="曹颖" w:date="2020-08-06T10:14:00Z">
        <w:del w:id="3223" w:author="蒋伟(拟稿)" w:date="2020-08-20T10:22:00Z">
          <w:r w:rsidDel="00C853F3">
            <w:rPr>
              <w:rFonts w:ascii="仿宋_GB2312" w:eastAsia="仿宋_GB2312" w:hAnsi="仿宋_GB2312" w:cs="仿宋_GB2312" w:hint="eastAsia"/>
              <w:sz w:val="32"/>
              <w:szCs w:val="32"/>
            </w:rPr>
            <w:delTex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delText>
          </w:r>
        </w:del>
      </w:ins>
    </w:p>
    <w:p w:rsidR="000A0875" w:rsidRDefault="00CF08F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72643" w:rsidRDefault="00B72643" w:rsidP="00B72643">
      <w:pPr>
        <w:numPr>
          <w:ilvl w:val="0"/>
          <w:numId w:val="5"/>
        </w:numPr>
        <w:spacing w:line="600" w:lineRule="exact"/>
        <w:ind w:firstLineChars="150" w:firstLine="660"/>
        <w:jc w:val="center"/>
        <w:outlineLvl w:val="0"/>
        <w:rPr>
          <w:rStyle w:val="1Char"/>
          <w:rFonts w:ascii="黑体" w:eastAsia="黑体" w:hAnsi="黑体"/>
          <w:b w:val="0"/>
        </w:rPr>
        <w:pPrChange w:id="3224" w:author="Windows 用户" w:date="2020-08-05T11:15:00Z">
          <w:pPr>
            <w:numPr>
              <w:numId w:val="5"/>
            </w:numPr>
            <w:spacing w:line="600" w:lineRule="exact"/>
            <w:ind w:firstLineChars="150" w:firstLine="663"/>
            <w:jc w:val="center"/>
            <w:outlineLvl w:val="0"/>
          </w:pPr>
        </w:pPrChange>
      </w:pPr>
      <w:bookmarkStart w:id="3225" w:name="_Toc15396613"/>
      <w:bookmarkStart w:id="3226" w:name="_Toc15377225"/>
      <w:bookmarkStart w:id="3227" w:name="_Toc48916133"/>
      <w:r w:rsidRPr="00B72643">
        <w:rPr>
          <w:rFonts w:ascii="黑体" w:eastAsia="黑体" w:hAnsi="黑体" w:hint="eastAsia"/>
          <w:color w:val="000000"/>
          <w:sz w:val="44"/>
          <w:szCs w:val="44"/>
          <w:rPrChange w:id="3228" w:author="Windows 用户" w:date="2020-08-05T11:15:00Z">
            <w:rPr>
              <w:rFonts w:ascii="黑体" w:eastAsia="黑体" w:hAnsi="黑体" w:hint="eastAsia"/>
              <w:b/>
              <w:color w:val="000000"/>
              <w:sz w:val="44"/>
              <w:szCs w:val="44"/>
              <w:u w:val="single"/>
            </w:rPr>
          </w:rPrChange>
        </w:rPr>
        <w:lastRenderedPageBreak/>
        <w:t>名</w:t>
      </w:r>
      <w:r w:rsidR="00CF08F8">
        <w:rPr>
          <w:rStyle w:val="1Char"/>
          <w:rFonts w:ascii="黑体" w:eastAsia="黑体" w:hAnsi="黑体" w:hint="eastAsia"/>
          <w:b w:val="0"/>
        </w:rPr>
        <w:t>词解释</w:t>
      </w:r>
      <w:bookmarkEnd w:id="3225"/>
      <w:bookmarkEnd w:id="3226"/>
      <w:bookmarkEnd w:id="3227"/>
    </w:p>
    <w:p w:rsidR="000A0875" w:rsidRDefault="000A0875">
      <w:pPr>
        <w:spacing w:line="600" w:lineRule="exact"/>
        <w:jc w:val="left"/>
        <w:rPr>
          <w:rFonts w:ascii="宋体"/>
          <w:b/>
          <w:color w:val="000000"/>
          <w:sz w:val="44"/>
          <w:szCs w:val="44"/>
        </w:rPr>
      </w:pPr>
    </w:p>
    <w:p w:rsidR="000A0875" w:rsidRDefault="00CF08F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9D05BD" w:rsidRDefault="00CF08F8" w:rsidP="009D05BD">
      <w:pPr>
        <w:pStyle w:val="Default"/>
        <w:spacing w:line="560" w:lineRule="exact"/>
        <w:ind w:firstLineChars="200" w:firstLine="640"/>
        <w:rPr>
          <w:ins w:id="3229" w:author="蒋伟(拟稿)" w:date="2020-08-20T11:51:00Z"/>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w:t>
      </w:r>
      <w:ins w:id="3230" w:author="蒋伟(拟稿)" w:date="2020-08-20T11:51:00Z">
        <w:r w:rsidR="009D05BD">
          <w:rPr>
            <w:rFonts w:ascii="仿宋_GB2312" w:eastAsia="仿宋_GB2312" w:hint="eastAsia"/>
            <w:sz w:val="32"/>
            <w:szCs w:val="32"/>
          </w:rPr>
          <w:t>指事业单位开展专业业务活动及辅助活动取得的收入以及其他单位转拨的课题经费等。</w:t>
        </w:r>
      </w:ins>
    </w:p>
    <w:p w:rsidR="000A0875" w:rsidDel="009D05BD" w:rsidRDefault="00CF08F8">
      <w:pPr>
        <w:pStyle w:val="Default"/>
        <w:spacing w:line="560" w:lineRule="exact"/>
        <w:ind w:firstLineChars="200" w:firstLine="640"/>
        <w:rPr>
          <w:del w:id="3231" w:author="蒋伟(拟稿)" w:date="2020-08-20T11:51:00Z"/>
          <w:rFonts w:ascii="仿宋_GB2312" w:eastAsia="仿宋_GB2312"/>
          <w:sz w:val="32"/>
          <w:szCs w:val="32"/>
        </w:rPr>
      </w:pPr>
      <w:del w:id="3232" w:author="蒋伟(拟稿)" w:date="2020-08-20T11:51:00Z">
        <w:r w:rsidDel="009D05BD">
          <w:rPr>
            <w:rFonts w:ascii="仿宋_GB2312" w:eastAsia="仿宋_GB2312" w:hint="eastAsia"/>
            <w:sz w:val="32"/>
            <w:szCs w:val="32"/>
          </w:rPr>
          <w:delText>指事业单位开展专业业务活动及辅助活动取得的收入。如…（二级预算单位事业收入情况）等。</w:delText>
        </w:r>
      </w:del>
    </w:p>
    <w:p w:rsidR="000A0875" w:rsidDel="0070517C" w:rsidRDefault="00CF08F8">
      <w:pPr>
        <w:pStyle w:val="Default"/>
        <w:spacing w:line="560" w:lineRule="exact"/>
        <w:ind w:firstLineChars="200" w:firstLine="640"/>
        <w:rPr>
          <w:del w:id="3233" w:author="蒋伟(拟稿)" w:date="2020-08-20T11:51:00Z"/>
          <w:rFonts w:ascii="仿宋_GB2312" w:eastAsia="仿宋_GB2312"/>
          <w:sz w:val="32"/>
          <w:szCs w:val="32"/>
        </w:rPr>
      </w:pPr>
      <w:del w:id="3234" w:author="蒋伟(拟稿)" w:date="2020-08-20T11:51:00Z">
        <w:r w:rsidDel="0070517C">
          <w:rPr>
            <w:rFonts w:ascii="仿宋_GB2312" w:eastAsia="仿宋_GB2312"/>
            <w:sz w:val="32"/>
            <w:szCs w:val="32"/>
          </w:rPr>
          <w:delText>3.</w:delText>
        </w:r>
        <w:r w:rsidDel="0070517C">
          <w:rPr>
            <w:rFonts w:ascii="仿宋_GB2312" w:eastAsia="仿宋_GB2312" w:hint="eastAsia"/>
            <w:sz w:val="32"/>
            <w:szCs w:val="32"/>
          </w:rPr>
          <w:delText>经营收入：指事业单位在专业业务活动及其辅助活动之外开展非独立核算经营活动取得的收入。如…（二级预算单位经营收入情况）等。</w:delText>
        </w:r>
      </w:del>
    </w:p>
    <w:p w:rsidR="006E7810" w:rsidRDefault="0070517C">
      <w:pPr>
        <w:pStyle w:val="Default"/>
        <w:spacing w:line="560" w:lineRule="exact"/>
        <w:ind w:firstLineChars="200" w:firstLine="640"/>
        <w:rPr>
          <w:ins w:id="3235" w:author="蒋伟(拟稿)" w:date="2020-08-20T11:51:00Z"/>
          <w:rFonts w:ascii="仿宋_GB2312" w:eastAsia="仿宋_GB2312"/>
          <w:sz w:val="32"/>
          <w:szCs w:val="32"/>
        </w:rPr>
      </w:pPr>
      <w:ins w:id="3236" w:author="蒋伟(拟稿)" w:date="2020-08-20T11:51:00Z">
        <w:r>
          <w:rPr>
            <w:rFonts w:ascii="仿宋_GB2312" w:eastAsia="仿宋_GB2312" w:hint="eastAsia"/>
            <w:sz w:val="32"/>
            <w:szCs w:val="32"/>
          </w:rPr>
          <w:t>3.其他收入：指单位取得的除上述收入以外的各项收入。主要是利息收入等。</w:t>
        </w:r>
      </w:ins>
    </w:p>
    <w:p w:rsidR="000A0875" w:rsidDel="0070517C" w:rsidRDefault="00CF08F8">
      <w:pPr>
        <w:pStyle w:val="Default"/>
        <w:spacing w:line="560" w:lineRule="exact"/>
        <w:ind w:firstLineChars="200" w:firstLine="640"/>
        <w:rPr>
          <w:del w:id="3237" w:author="蒋伟(拟稿)" w:date="2020-08-20T11:51:00Z"/>
          <w:rFonts w:ascii="仿宋_GB2312" w:eastAsia="仿宋_GB2312"/>
          <w:sz w:val="32"/>
          <w:szCs w:val="32"/>
        </w:rPr>
      </w:pPr>
      <w:del w:id="3238" w:author="蒋伟(拟稿)" w:date="2020-08-20T11:51:00Z">
        <w:r w:rsidDel="0070517C">
          <w:rPr>
            <w:rFonts w:ascii="仿宋_GB2312" w:eastAsia="仿宋_GB2312"/>
            <w:sz w:val="32"/>
            <w:szCs w:val="32"/>
          </w:rPr>
          <w:delText>4.</w:delText>
        </w:r>
        <w:r w:rsidDel="0070517C">
          <w:rPr>
            <w:rFonts w:ascii="仿宋_GB2312" w:eastAsia="仿宋_GB2312" w:hint="eastAsia"/>
            <w:sz w:val="32"/>
            <w:szCs w:val="32"/>
          </w:rPr>
          <w:delText>其他收入：指单位取得的除上述收入以外的各项收入。主要是…（收入类型）等。</w:delText>
        </w:r>
      </w:del>
    </w:p>
    <w:p w:rsidR="000A0875" w:rsidRDefault="00CF08F8">
      <w:pPr>
        <w:pStyle w:val="Default"/>
        <w:spacing w:line="560" w:lineRule="exact"/>
        <w:ind w:firstLineChars="200" w:firstLine="640"/>
        <w:rPr>
          <w:rFonts w:ascii="仿宋_GB2312" w:eastAsia="仿宋_GB2312"/>
          <w:sz w:val="32"/>
          <w:szCs w:val="32"/>
        </w:rPr>
      </w:pPr>
      <w:del w:id="3239" w:author="蒋伟(拟稿)" w:date="2020-08-20T11:52:00Z">
        <w:r w:rsidDel="006E7810">
          <w:rPr>
            <w:rFonts w:ascii="仿宋_GB2312" w:eastAsia="仿宋_GB2312"/>
            <w:sz w:val="32"/>
            <w:szCs w:val="32"/>
          </w:rPr>
          <w:delText>5</w:delText>
        </w:r>
      </w:del>
      <w:ins w:id="3240" w:author="蒋伟(拟稿)" w:date="2020-08-20T11:52:00Z">
        <w:r w:rsidR="006E7810">
          <w:rPr>
            <w:rFonts w:ascii="仿宋_GB2312" w:eastAsia="仿宋_GB2312" w:hint="eastAsia"/>
            <w:sz w:val="32"/>
            <w:szCs w:val="32"/>
          </w:rPr>
          <w:t>4</w:t>
        </w:r>
      </w:ins>
      <w:r>
        <w:rPr>
          <w:rFonts w:ascii="仿宋_GB2312" w:eastAsia="仿宋_GB2312"/>
          <w:sz w:val="32"/>
          <w:szCs w:val="32"/>
        </w:rPr>
        <w:t>.</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A0875" w:rsidRDefault="00CF08F8">
      <w:pPr>
        <w:pStyle w:val="Default"/>
        <w:spacing w:line="560" w:lineRule="exact"/>
        <w:ind w:firstLineChars="200" w:firstLine="640"/>
        <w:rPr>
          <w:rFonts w:ascii="仿宋_GB2312" w:eastAsia="仿宋_GB2312"/>
          <w:sz w:val="32"/>
          <w:szCs w:val="32"/>
        </w:rPr>
      </w:pPr>
      <w:del w:id="3241" w:author="蒋伟(拟稿)" w:date="2020-08-20T11:51:00Z">
        <w:r w:rsidDel="0070517C">
          <w:rPr>
            <w:rFonts w:ascii="仿宋_GB2312" w:eastAsia="仿宋_GB2312"/>
            <w:sz w:val="32"/>
            <w:szCs w:val="32"/>
          </w:rPr>
          <w:delText>6</w:delText>
        </w:r>
      </w:del>
      <w:ins w:id="3242" w:author="蒋伟(拟稿)" w:date="2020-08-20T11:52:00Z">
        <w:r w:rsidR="006E7810">
          <w:rPr>
            <w:rFonts w:ascii="仿宋_GB2312" w:eastAsia="仿宋_GB2312" w:hint="eastAsia"/>
            <w:sz w:val="32"/>
            <w:szCs w:val="32"/>
          </w:rPr>
          <w:t>5</w:t>
        </w:r>
      </w:ins>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0A0875" w:rsidRDefault="00CF08F8">
      <w:pPr>
        <w:pStyle w:val="Default"/>
        <w:spacing w:line="560" w:lineRule="exact"/>
        <w:ind w:firstLineChars="200" w:firstLine="640"/>
        <w:rPr>
          <w:rFonts w:ascii="仿宋_GB2312" w:eastAsia="仿宋_GB2312"/>
          <w:sz w:val="32"/>
          <w:szCs w:val="32"/>
        </w:rPr>
      </w:pPr>
      <w:del w:id="3243" w:author="蒋伟(拟稿)" w:date="2020-08-20T11:51:00Z">
        <w:r w:rsidDel="0070517C">
          <w:rPr>
            <w:rFonts w:ascii="仿宋_GB2312" w:eastAsia="仿宋_GB2312"/>
            <w:sz w:val="32"/>
            <w:szCs w:val="32"/>
          </w:rPr>
          <w:delText>7</w:delText>
        </w:r>
      </w:del>
      <w:ins w:id="3244" w:author="蒋伟(拟稿)" w:date="2020-08-20T11:52:00Z">
        <w:r w:rsidR="006E7810">
          <w:rPr>
            <w:rFonts w:ascii="仿宋_GB2312" w:eastAsia="仿宋_GB2312" w:hint="eastAsia"/>
            <w:sz w:val="32"/>
            <w:szCs w:val="32"/>
          </w:rPr>
          <w:t>6</w:t>
        </w:r>
      </w:ins>
      <w:r>
        <w:rPr>
          <w:rFonts w:ascii="仿宋_GB2312" w:eastAsia="仿宋_GB2312"/>
          <w:sz w:val="32"/>
          <w:szCs w:val="32"/>
        </w:rPr>
        <w:t>.</w:t>
      </w:r>
      <w:r>
        <w:rPr>
          <w:rFonts w:ascii="仿宋_GB2312" w:eastAsia="仿宋_GB2312" w:hint="eastAsia"/>
          <w:sz w:val="32"/>
          <w:szCs w:val="32"/>
        </w:rPr>
        <w:t>结余分配：指事业单位按照事业单位会计制度的规定从非财政补助结余中分配的事业基金和职工福利基金等。</w:t>
      </w:r>
    </w:p>
    <w:p w:rsidR="000A0875" w:rsidRDefault="00CF08F8">
      <w:pPr>
        <w:pStyle w:val="Default"/>
        <w:spacing w:line="560" w:lineRule="exact"/>
        <w:ind w:firstLineChars="200" w:firstLine="640"/>
        <w:rPr>
          <w:rFonts w:ascii="仿宋_GB2312" w:eastAsia="仿宋_GB2312"/>
          <w:sz w:val="32"/>
          <w:szCs w:val="32"/>
        </w:rPr>
      </w:pPr>
      <w:del w:id="3245" w:author="蒋伟(拟稿)" w:date="2020-08-20T11:51:00Z">
        <w:r w:rsidDel="0070517C">
          <w:rPr>
            <w:rFonts w:ascii="仿宋_GB2312" w:eastAsia="仿宋_GB2312"/>
            <w:sz w:val="32"/>
            <w:szCs w:val="32"/>
          </w:rPr>
          <w:delText>8</w:delText>
        </w:r>
      </w:del>
      <w:ins w:id="3246" w:author="蒋伟(拟稿)" w:date="2020-08-20T11:52:00Z">
        <w:r w:rsidR="006E7810">
          <w:rPr>
            <w:rFonts w:ascii="仿宋_GB2312" w:eastAsia="仿宋_GB2312" w:hint="eastAsia"/>
            <w:sz w:val="32"/>
            <w:szCs w:val="32"/>
          </w:rPr>
          <w:t>7</w:t>
        </w:r>
      </w:ins>
      <w:ins w:id="3247" w:author="蒋伟(拟稿)" w:date="2020-08-20T11:51:00Z">
        <w:r w:rsidR="0070517C">
          <w:rPr>
            <w:rFonts w:ascii="仿宋_GB2312" w:eastAsia="仿宋_GB2312" w:hint="eastAsia"/>
            <w:sz w:val="32"/>
            <w:szCs w:val="32"/>
          </w:rPr>
          <w:t>.</w:t>
        </w:r>
      </w:ins>
      <w:del w:id="3248" w:author="蒋伟(拟稿)" w:date="2020-08-20T11:51:00Z">
        <w:r w:rsidDel="0070517C">
          <w:rPr>
            <w:rFonts w:ascii="仿宋_GB2312" w:eastAsia="仿宋_GB2312" w:hint="eastAsia"/>
            <w:sz w:val="32"/>
            <w:szCs w:val="32"/>
          </w:rPr>
          <w:delText>、</w:delText>
        </w:r>
      </w:del>
      <w:r>
        <w:rPr>
          <w:rFonts w:ascii="仿宋_GB2312" w:eastAsia="仿宋_GB2312" w:hint="eastAsia"/>
          <w:sz w:val="32"/>
          <w:szCs w:val="32"/>
        </w:rPr>
        <w:t>年末结转和结余：指单位按有关规定结转到下年或以后年度继续使用的资金。</w:t>
      </w:r>
    </w:p>
    <w:p w:rsidR="00B72643" w:rsidRDefault="00B72643" w:rsidP="00B72643">
      <w:pPr>
        <w:pStyle w:val="Default"/>
        <w:spacing w:line="560" w:lineRule="exact"/>
        <w:ind w:firstLineChars="200" w:firstLine="640"/>
        <w:rPr>
          <w:ins w:id="3249" w:author="蒋伟(拟稿)" w:date="2020-08-20T11:50:00Z"/>
          <w:rFonts w:ascii="仿宋_GB2312" w:eastAsia="仿宋_GB2312"/>
          <w:sz w:val="32"/>
          <w:szCs w:val="32"/>
        </w:rPr>
        <w:pPrChange w:id="3250" w:author="蒋伟(拟稿)" w:date="2020-08-20T14:37:00Z">
          <w:pPr>
            <w:ind w:firstLineChars="200" w:firstLine="643"/>
          </w:pPr>
        </w:pPrChange>
      </w:pPr>
      <w:ins w:id="3251" w:author="蒋伟(拟稿)" w:date="2020-08-20T11:52:00Z">
        <w:r w:rsidRPr="00B72643">
          <w:rPr>
            <w:rFonts w:ascii="仿宋_GB2312" w:eastAsia="仿宋_GB2312"/>
            <w:sz w:val="32"/>
            <w:szCs w:val="32"/>
            <w:rPrChange w:id="3252" w:author="蒋伟(拟稿)" w:date="2020-08-20T14:37:00Z">
              <w:rPr>
                <w:rFonts w:ascii="仿宋_GB2312" w:eastAsia="仿宋_GB2312"/>
                <w:b/>
                <w:sz w:val="32"/>
                <w:szCs w:val="32"/>
              </w:rPr>
            </w:rPrChange>
          </w:rPr>
          <w:t>8</w:t>
        </w:r>
      </w:ins>
      <w:ins w:id="3253" w:author="蒋伟(拟稿)" w:date="2020-08-20T11:50:00Z">
        <w:r w:rsidRPr="00B72643">
          <w:rPr>
            <w:rFonts w:ascii="仿宋_GB2312" w:eastAsia="仿宋_GB2312"/>
            <w:sz w:val="32"/>
            <w:szCs w:val="32"/>
            <w:rPrChange w:id="3254" w:author="蒋伟(拟稿)" w:date="2020-08-20T14:37:00Z">
              <w:rPr>
                <w:rFonts w:ascii="仿宋_GB2312" w:eastAsia="仿宋_GB2312"/>
                <w:b/>
                <w:sz w:val="32"/>
                <w:szCs w:val="32"/>
              </w:rPr>
            </w:rPrChange>
          </w:rPr>
          <w:t>.</w:t>
        </w:r>
      </w:ins>
      <w:ins w:id="3255" w:author="蒋伟(拟稿)" w:date="2020-08-20T14:37:00Z">
        <w:r w:rsidRPr="00B72643">
          <w:rPr>
            <w:rFonts w:ascii="仿宋_GB2312" w:eastAsia="仿宋_GB2312"/>
            <w:rPrChange w:id="3256" w:author="蒋伟(拟稿)" w:date="2020-08-24T10:47:00Z">
              <w:rPr>
                <w:rStyle w:val="a7"/>
                <w:rFonts w:hAnsi="仿宋"/>
                <w:bCs/>
                <w:sz w:val="32"/>
                <w:szCs w:val="32"/>
              </w:rPr>
            </w:rPrChange>
          </w:rPr>
          <w:t xml:space="preserve"> </w:t>
        </w:r>
        <w:r w:rsidRPr="00E5424D">
          <w:rPr>
            <w:rFonts w:ascii="仿宋_GB2312" w:eastAsia="仿宋_GB2312"/>
            <w:sz w:val="32"/>
            <w:szCs w:val="32"/>
            <w:rPrChange w:id="3257" w:author="蒋伟(拟稿人校对)" w:date="2020-09-02T19:42:00Z">
              <w:rPr>
                <w:rStyle w:val="a7"/>
                <w:rFonts w:hAnsi="仿宋"/>
                <w:bCs/>
                <w:sz w:val="32"/>
                <w:szCs w:val="32"/>
              </w:rPr>
            </w:rPrChange>
          </w:rPr>
          <w:t>一般公共服务（类）市场监督管理事务（款）其他市场监督管理事务（项）</w:t>
        </w:r>
      </w:ins>
      <w:ins w:id="3258" w:author="蒋伟(拟稿)" w:date="2020-08-20T11:50:00Z">
        <w:r w:rsidRPr="00B72643">
          <w:rPr>
            <w:rFonts w:ascii="仿宋_GB2312" w:eastAsia="仿宋_GB2312" w:hint="eastAsia"/>
            <w:sz w:val="32"/>
            <w:szCs w:val="32"/>
            <w:rPrChange w:id="3259" w:author="蒋伟(拟稿)" w:date="2020-08-20T14:37:00Z">
              <w:rPr>
                <w:rFonts w:ascii="仿宋_GB2312" w:eastAsia="仿宋_GB2312" w:hint="eastAsia"/>
                <w:b/>
                <w:sz w:val="32"/>
                <w:szCs w:val="32"/>
              </w:rPr>
            </w:rPrChange>
          </w:rPr>
          <w:t>指</w:t>
        </w:r>
      </w:ins>
      <w:ins w:id="3260" w:author="蒋伟(拟稿)" w:date="2020-08-20T15:13:00Z">
        <w:r w:rsidR="00FC08FC">
          <w:rPr>
            <w:rFonts w:ascii="仿宋_GB2312" w:eastAsia="仿宋_GB2312" w:hint="eastAsia"/>
            <w:sz w:val="32"/>
            <w:szCs w:val="32"/>
          </w:rPr>
          <w:t>除市场主体管理、市场秩序执法以外其他市场</w:t>
        </w:r>
      </w:ins>
      <w:ins w:id="3261" w:author="蒋伟(拟稿)" w:date="2020-08-20T14:38:00Z">
        <w:r w:rsidR="004F2ACA" w:rsidRPr="00BB65E7">
          <w:rPr>
            <w:rFonts w:ascii="仿宋_GB2312" w:eastAsia="仿宋_GB2312" w:hint="eastAsia"/>
            <w:sz w:val="32"/>
            <w:szCs w:val="32"/>
          </w:rPr>
          <w:t>监督管理</w:t>
        </w:r>
      </w:ins>
      <w:ins w:id="3262" w:author="蒋伟(拟稿)" w:date="2020-08-20T15:14:00Z">
        <w:r w:rsidR="00FC08FC">
          <w:rPr>
            <w:rFonts w:ascii="仿宋_GB2312" w:eastAsia="仿宋_GB2312" w:hint="eastAsia"/>
            <w:sz w:val="32"/>
            <w:szCs w:val="32"/>
          </w:rPr>
          <w:t>事务</w:t>
        </w:r>
      </w:ins>
      <w:ins w:id="3263" w:author="蒋伟(拟稿)" w:date="2020-08-20T11:50:00Z">
        <w:r w:rsidRPr="00B72643">
          <w:rPr>
            <w:rFonts w:ascii="仿宋_GB2312" w:eastAsia="仿宋_GB2312" w:hint="eastAsia"/>
            <w:sz w:val="32"/>
            <w:szCs w:val="32"/>
            <w:rPrChange w:id="3264" w:author="蒋伟(拟稿)" w:date="2020-08-20T14:37:00Z">
              <w:rPr>
                <w:rFonts w:ascii="仿宋_GB2312" w:eastAsia="仿宋_GB2312" w:hint="eastAsia"/>
                <w:b/>
                <w:sz w:val="32"/>
                <w:szCs w:val="32"/>
              </w:rPr>
            </w:rPrChange>
          </w:rPr>
          <w:t>方面的支</w:t>
        </w:r>
        <w:r w:rsidR="00FB0E66">
          <w:rPr>
            <w:rFonts w:ascii="仿宋_GB2312" w:eastAsia="仿宋_GB2312" w:hint="eastAsia"/>
            <w:sz w:val="32"/>
            <w:szCs w:val="32"/>
          </w:rPr>
          <w:t>出。</w:t>
        </w:r>
      </w:ins>
    </w:p>
    <w:p w:rsidR="00B72643" w:rsidRPr="00B72643" w:rsidRDefault="00B72643" w:rsidP="00964CC2">
      <w:pPr>
        <w:pStyle w:val="Default"/>
        <w:spacing w:line="560" w:lineRule="exact"/>
        <w:ind w:firstLineChars="200" w:firstLine="640"/>
        <w:rPr>
          <w:ins w:id="3265" w:author="蒋伟(拟稿)" w:date="2020-08-20T14:40:00Z"/>
          <w:rFonts w:ascii="仿宋_GB2312" w:eastAsia="仿宋_GB2312"/>
          <w:sz w:val="32"/>
          <w:szCs w:val="32"/>
          <w:rPrChange w:id="3266" w:author="蒋伟(拟稿)" w:date="2020-08-20T15:14:00Z">
            <w:rPr>
              <w:ins w:id="3267" w:author="蒋伟(拟稿)" w:date="2020-08-20T14:40:00Z"/>
              <w:rFonts w:ascii="仿宋_GB2312" w:eastAsia="仿宋_GB2312"/>
              <w:color w:val="000000"/>
              <w:sz w:val="32"/>
              <w:szCs w:val="32"/>
            </w:rPr>
          </w:rPrChange>
        </w:rPr>
        <w:pPrChange w:id="3268" w:author="蒋伟(拟稿人校对)" w:date="2020-09-02T19:42:00Z">
          <w:pPr>
            <w:ind w:firstLineChars="200" w:firstLine="643"/>
          </w:pPr>
        </w:pPrChange>
      </w:pPr>
      <w:ins w:id="3269" w:author="蒋伟(拟稿)" w:date="2020-08-20T14:40:00Z">
        <w:r w:rsidRPr="00964CC2">
          <w:rPr>
            <w:rFonts w:ascii="仿宋_GB2312" w:eastAsia="仿宋_GB2312"/>
            <w:sz w:val="32"/>
            <w:szCs w:val="32"/>
            <w:rPrChange w:id="3270" w:author="蒋伟(拟稿人校对)" w:date="2020-09-02T19:42:00Z">
              <w:rPr>
                <w:rStyle w:val="a7"/>
                <w:rFonts w:hAnsi="仿宋"/>
                <w:bCs/>
                <w:sz w:val="32"/>
                <w:szCs w:val="32"/>
              </w:rPr>
            </w:rPrChange>
          </w:rPr>
          <w:t>9.</w:t>
        </w:r>
        <w:r w:rsidRPr="00E5424D">
          <w:rPr>
            <w:rFonts w:ascii="仿宋_GB2312" w:eastAsia="仿宋_GB2312"/>
            <w:sz w:val="32"/>
            <w:szCs w:val="32"/>
            <w:rPrChange w:id="3271" w:author="蒋伟(拟稿人校对)" w:date="2020-09-02T19:42:00Z">
              <w:rPr>
                <w:rStyle w:val="a7"/>
                <w:rFonts w:hAnsi="仿宋"/>
                <w:bCs/>
                <w:sz w:val="32"/>
                <w:szCs w:val="32"/>
              </w:rPr>
            </w:rPrChange>
          </w:rPr>
          <w:t>科学技术（类）基础研究（款）专项基础科研（项）</w:t>
        </w:r>
      </w:ins>
      <w:ins w:id="3272" w:author="蒋伟(拟稿)" w:date="2020-08-20T14:42:00Z">
        <w:r w:rsidRPr="00B72643">
          <w:rPr>
            <w:rFonts w:ascii="仿宋_GB2312" w:eastAsia="仿宋_GB2312" w:hint="eastAsia"/>
            <w:sz w:val="32"/>
            <w:szCs w:val="32"/>
            <w:rPrChange w:id="3273" w:author="蒋伟(拟稿)" w:date="2020-08-20T15:14:00Z">
              <w:rPr>
                <w:rFonts w:ascii="仿宋_GB2312" w:eastAsia="仿宋_GB2312" w:hint="eastAsia"/>
                <w:b/>
                <w:sz w:val="32"/>
                <w:szCs w:val="32"/>
              </w:rPr>
            </w:rPrChange>
          </w:rPr>
          <w:t>用于专项基础科研方面的支出。</w:t>
        </w:r>
      </w:ins>
    </w:p>
    <w:p w:rsidR="00B72643" w:rsidRPr="00B72643" w:rsidRDefault="00B72643" w:rsidP="00B72643">
      <w:pPr>
        <w:ind w:firstLineChars="200" w:firstLine="640"/>
        <w:rPr>
          <w:ins w:id="3274" w:author="蒋伟(拟稿)" w:date="2020-08-20T11:50:00Z"/>
          <w:rFonts w:ascii="仿宋_GB2312" w:eastAsia="仿宋_GB2312" w:hAnsi="Calibri" w:cs="仿宋"/>
          <w:color w:val="000000"/>
          <w:kern w:val="0"/>
          <w:sz w:val="32"/>
          <w:szCs w:val="32"/>
          <w:rPrChange w:id="3275" w:author="蒋伟(拟稿)" w:date="2020-08-20T15:14:00Z">
            <w:rPr>
              <w:ins w:id="3276" w:author="蒋伟(拟稿)" w:date="2020-08-20T11:50:00Z"/>
              <w:rFonts w:ascii="仿宋_GB2312" w:eastAsia="仿宋_GB2312"/>
              <w:color w:val="000000"/>
              <w:sz w:val="32"/>
              <w:szCs w:val="32"/>
            </w:rPr>
          </w:rPrChange>
        </w:rPr>
        <w:pPrChange w:id="3277" w:author="蒋伟(拟稿)" w:date="2020-08-21T15:28:00Z">
          <w:pPr>
            <w:ind w:firstLineChars="200" w:firstLine="643"/>
          </w:pPr>
        </w:pPrChange>
      </w:pPr>
      <w:ins w:id="3278" w:author="蒋伟(拟稿)" w:date="2020-08-20T11:52:00Z">
        <w:r w:rsidRPr="00B72643">
          <w:rPr>
            <w:rFonts w:ascii="仿宋_GB2312" w:eastAsia="仿宋_GB2312" w:hAnsi="Calibri" w:cs="仿宋"/>
            <w:color w:val="000000"/>
            <w:kern w:val="0"/>
            <w:sz w:val="32"/>
            <w:szCs w:val="32"/>
            <w:rPrChange w:id="3279" w:author="蒋伟(拟稿)" w:date="2020-08-20T15:14:00Z">
              <w:rPr>
                <w:rFonts w:ascii="仿宋_GB2312" w:eastAsia="仿宋_GB2312"/>
                <w:b/>
                <w:color w:val="000000"/>
                <w:sz w:val="32"/>
                <w:szCs w:val="32"/>
              </w:rPr>
            </w:rPrChange>
          </w:rPr>
          <w:lastRenderedPageBreak/>
          <w:t>10</w:t>
        </w:r>
      </w:ins>
      <w:ins w:id="3280" w:author="蒋伟(拟稿)" w:date="2020-08-20T11:50:00Z">
        <w:r w:rsidRPr="00B72643">
          <w:rPr>
            <w:rFonts w:ascii="仿宋_GB2312" w:eastAsia="仿宋_GB2312" w:hAnsi="Calibri" w:cs="仿宋" w:hint="eastAsia"/>
            <w:color w:val="000000"/>
            <w:kern w:val="0"/>
            <w:sz w:val="32"/>
            <w:szCs w:val="32"/>
            <w:rPrChange w:id="3281" w:author="蒋伟(拟稿)" w:date="2020-08-20T15:14:00Z">
              <w:rPr>
                <w:rFonts w:ascii="仿宋_GB2312" w:eastAsia="仿宋_GB2312" w:hint="eastAsia"/>
                <w:b/>
                <w:color w:val="000000"/>
                <w:sz w:val="32"/>
                <w:szCs w:val="32"/>
              </w:rPr>
            </w:rPrChange>
          </w:rPr>
          <w:t>.科学技术（类）技术研究与开发（款）应用技术研究与开发（项）指从事技术开发研究和近期可望取得实用价值的专项技术开发研究的支出。</w:t>
        </w:r>
      </w:ins>
    </w:p>
    <w:p w:rsidR="00B72643" w:rsidRPr="00B72643" w:rsidRDefault="00B72643" w:rsidP="00B72643">
      <w:pPr>
        <w:ind w:firstLineChars="200" w:firstLine="640"/>
        <w:rPr>
          <w:ins w:id="3282" w:author="蒋伟(拟稿)" w:date="2020-08-20T11:50:00Z"/>
          <w:rFonts w:ascii="仿宋_GB2312" w:eastAsia="仿宋_GB2312" w:hAnsi="Calibri" w:cs="仿宋"/>
          <w:color w:val="000000"/>
          <w:kern w:val="0"/>
          <w:sz w:val="32"/>
          <w:szCs w:val="32"/>
          <w:rPrChange w:id="3283" w:author="蒋伟(拟稿)" w:date="2020-08-20T15:14:00Z">
            <w:rPr>
              <w:ins w:id="3284" w:author="蒋伟(拟稿)" w:date="2020-08-20T11:50:00Z"/>
              <w:rFonts w:ascii="仿宋_GB2312" w:eastAsia="仿宋_GB2312"/>
              <w:color w:val="000000"/>
              <w:sz w:val="32"/>
              <w:szCs w:val="32"/>
            </w:rPr>
          </w:rPrChange>
        </w:rPr>
        <w:pPrChange w:id="3285" w:author="蒋伟(拟稿)" w:date="2020-08-21T15:28:00Z">
          <w:pPr>
            <w:ind w:firstLineChars="200" w:firstLine="643"/>
          </w:pPr>
        </w:pPrChange>
      </w:pPr>
      <w:ins w:id="3286" w:author="蒋伟(拟稿)" w:date="2020-08-20T11:50:00Z">
        <w:r w:rsidRPr="00B72643">
          <w:rPr>
            <w:rFonts w:ascii="仿宋_GB2312" w:eastAsia="仿宋_GB2312" w:hAnsi="Calibri" w:cs="仿宋"/>
            <w:color w:val="000000"/>
            <w:kern w:val="0"/>
            <w:sz w:val="32"/>
            <w:szCs w:val="32"/>
            <w:rPrChange w:id="3287" w:author="蒋伟(拟稿)" w:date="2020-08-20T15:14:00Z">
              <w:rPr>
                <w:rFonts w:ascii="仿宋_GB2312" w:eastAsia="仿宋_GB2312"/>
                <w:b/>
                <w:color w:val="000000"/>
                <w:sz w:val="32"/>
                <w:szCs w:val="32"/>
              </w:rPr>
            </w:rPrChange>
          </w:rPr>
          <w:t>1</w:t>
        </w:r>
      </w:ins>
      <w:ins w:id="3288" w:author="蒋伟(拟稿)" w:date="2020-08-20T11:52:00Z">
        <w:r w:rsidRPr="00B72643">
          <w:rPr>
            <w:rFonts w:ascii="仿宋_GB2312" w:eastAsia="仿宋_GB2312" w:hAnsi="Calibri" w:cs="仿宋"/>
            <w:color w:val="000000"/>
            <w:kern w:val="0"/>
            <w:sz w:val="32"/>
            <w:szCs w:val="32"/>
            <w:rPrChange w:id="3289" w:author="蒋伟(拟稿)" w:date="2020-08-20T15:14:00Z">
              <w:rPr>
                <w:rFonts w:ascii="仿宋_GB2312" w:eastAsia="仿宋_GB2312"/>
                <w:b/>
                <w:color w:val="000000"/>
                <w:sz w:val="32"/>
                <w:szCs w:val="32"/>
              </w:rPr>
            </w:rPrChange>
          </w:rPr>
          <w:t>1</w:t>
        </w:r>
      </w:ins>
      <w:ins w:id="3290" w:author="蒋伟(拟稿)" w:date="2020-08-20T11:50:00Z">
        <w:r w:rsidRPr="00B72643">
          <w:rPr>
            <w:rFonts w:ascii="仿宋_GB2312" w:eastAsia="仿宋_GB2312" w:hAnsi="Calibri" w:cs="仿宋" w:hint="eastAsia"/>
            <w:color w:val="000000"/>
            <w:kern w:val="0"/>
            <w:sz w:val="32"/>
            <w:szCs w:val="32"/>
            <w:rPrChange w:id="3291" w:author="蒋伟(拟稿)" w:date="2020-08-20T15:14:00Z">
              <w:rPr>
                <w:rFonts w:ascii="仿宋_GB2312" w:eastAsia="仿宋_GB2312" w:hint="eastAsia"/>
                <w:b/>
                <w:color w:val="000000"/>
                <w:sz w:val="32"/>
                <w:szCs w:val="32"/>
              </w:rPr>
            </w:rPrChange>
          </w:rPr>
          <w:t>.科学技术（类）其他科学技术支出（款）其他科学技术支出（项）指其他科学技术支出中除用于科技重大专项、重点研发计划等以外的用于科技方面的支出。</w:t>
        </w:r>
      </w:ins>
    </w:p>
    <w:p w:rsidR="00B72643" w:rsidRPr="00B72643" w:rsidRDefault="00B72643" w:rsidP="00B72643">
      <w:pPr>
        <w:ind w:firstLineChars="200" w:firstLine="640"/>
        <w:rPr>
          <w:ins w:id="3292" w:author="蒋伟(拟稿)" w:date="2020-08-20T11:50:00Z"/>
          <w:rFonts w:ascii="仿宋_GB2312" w:eastAsia="仿宋_GB2312" w:hAnsi="Calibri" w:cs="仿宋"/>
          <w:color w:val="000000"/>
          <w:kern w:val="0"/>
          <w:sz w:val="32"/>
          <w:szCs w:val="32"/>
          <w:rPrChange w:id="3293" w:author="蒋伟(拟稿)" w:date="2020-08-20T15:14:00Z">
            <w:rPr>
              <w:ins w:id="3294" w:author="蒋伟(拟稿)" w:date="2020-08-20T11:50:00Z"/>
              <w:rFonts w:ascii="仿宋_GB2312" w:eastAsia="仿宋_GB2312"/>
              <w:color w:val="000000"/>
              <w:sz w:val="32"/>
              <w:szCs w:val="32"/>
            </w:rPr>
          </w:rPrChange>
        </w:rPr>
        <w:pPrChange w:id="3295" w:author="蒋伟(拟稿)" w:date="2020-08-21T15:28:00Z">
          <w:pPr>
            <w:ind w:firstLineChars="200" w:firstLine="643"/>
          </w:pPr>
        </w:pPrChange>
      </w:pPr>
      <w:ins w:id="3296" w:author="蒋伟(拟稿)" w:date="2020-08-20T11:50:00Z">
        <w:r w:rsidRPr="00B72643">
          <w:rPr>
            <w:rFonts w:ascii="仿宋_GB2312" w:eastAsia="仿宋_GB2312" w:hAnsi="Calibri" w:cs="仿宋"/>
            <w:color w:val="000000"/>
            <w:kern w:val="0"/>
            <w:sz w:val="32"/>
            <w:szCs w:val="32"/>
            <w:rPrChange w:id="3297" w:author="蒋伟(拟稿)" w:date="2020-08-20T15:14:00Z">
              <w:rPr>
                <w:rFonts w:ascii="仿宋_GB2312" w:eastAsia="仿宋_GB2312"/>
                <w:b/>
                <w:color w:val="000000"/>
                <w:sz w:val="32"/>
                <w:szCs w:val="32"/>
              </w:rPr>
            </w:rPrChange>
          </w:rPr>
          <w:t>1</w:t>
        </w:r>
      </w:ins>
      <w:ins w:id="3298" w:author="蒋伟(拟稿)" w:date="2020-08-20T11:52:00Z">
        <w:r w:rsidRPr="00B72643">
          <w:rPr>
            <w:rFonts w:ascii="仿宋_GB2312" w:eastAsia="仿宋_GB2312" w:hAnsi="Calibri" w:cs="仿宋"/>
            <w:color w:val="000000"/>
            <w:kern w:val="0"/>
            <w:sz w:val="32"/>
            <w:szCs w:val="32"/>
            <w:rPrChange w:id="3299" w:author="蒋伟(拟稿)" w:date="2020-08-20T15:14:00Z">
              <w:rPr>
                <w:rFonts w:ascii="仿宋_GB2312" w:eastAsia="仿宋_GB2312"/>
                <w:b/>
                <w:color w:val="000000"/>
                <w:sz w:val="32"/>
                <w:szCs w:val="32"/>
              </w:rPr>
            </w:rPrChange>
          </w:rPr>
          <w:t>2</w:t>
        </w:r>
      </w:ins>
      <w:ins w:id="3300" w:author="蒋伟(拟稿)" w:date="2020-08-20T11:50:00Z">
        <w:r w:rsidRPr="00B72643">
          <w:rPr>
            <w:rFonts w:ascii="仿宋_GB2312" w:eastAsia="仿宋_GB2312" w:hAnsi="Calibri" w:cs="仿宋" w:hint="eastAsia"/>
            <w:color w:val="000000"/>
            <w:kern w:val="0"/>
            <w:sz w:val="32"/>
            <w:szCs w:val="32"/>
            <w:rPrChange w:id="3301" w:author="蒋伟(拟稿)" w:date="2020-08-20T15:14:00Z">
              <w:rPr>
                <w:rFonts w:ascii="仿宋_GB2312" w:eastAsia="仿宋_GB2312" w:hint="eastAsia"/>
                <w:b/>
                <w:color w:val="000000"/>
                <w:sz w:val="32"/>
                <w:szCs w:val="32"/>
              </w:rPr>
            </w:rPrChange>
          </w:rPr>
          <w:t>.社会保障和就业（类）行政事业单位离退休（款）机关事业单位基本养老保险缴费支出（项）指行政事业单位用于基本养老保险缴费方面的支出。</w:t>
        </w:r>
      </w:ins>
    </w:p>
    <w:p w:rsidR="00B72643" w:rsidRPr="00B72643" w:rsidRDefault="00B72643" w:rsidP="00B72643">
      <w:pPr>
        <w:ind w:firstLineChars="200" w:firstLine="640"/>
        <w:rPr>
          <w:ins w:id="3302" w:author="蒋伟(拟稿)" w:date="2020-08-20T14:46:00Z"/>
          <w:rFonts w:ascii="仿宋_GB2312" w:eastAsia="仿宋_GB2312" w:hAnsi="Calibri" w:cs="仿宋"/>
          <w:color w:val="000000"/>
          <w:kern w:val="0"/>
          <w:sz w:val="32"/>
          <w:szCs w:val="32"/>
          <w:rPrChange w:id="3303" w:author="蒋伟(拟稿)" w:date="2020-08-20T15:14:00Z">
            <w:rPr>
              <w:ins w:id="3304" w:author="蒋伟(拟稿)" w:date="2020-08-20T14:46:00Z"/>
              <w:rFonts w:ascii="仿宋_GB2312" w:eastAsia="仿宋_GB2312"/>
              <w:color w:val="000000"/>
              <w:sz w:val="32"/>
              <w:szCs w:val="32"/>
            </w:rPr>
          </w:rPrChange>
        </w:rPr>
        <w:pPrChange w:id="3305" w:author="蒋伟(拟稿)" w:date="2020-08-21T15:28:00Z">
          <w:pPr>
            <w:ind w:firstLineChars="200" w:firstLine="643"/>
          </w:pPr>
        </w:pPrChange>
      </w:pPr>
      <w:ins w:id="3306" w:author="蒋伟(拟稿)" w:date="2020-08-20T11:50:00Z">
        <w:r w:rsidRPr="00B72643">
          <w:rPr>
            <w:rFonts w:ascii="仿宋_GB2312" w:eastAsia="仿宋_GB2312" w:hAnsi="Calibri" w:cs="仿宋"/>
            <w:color w:val="000000"/>
            <w:kern w:val="0"/>
            <w:sz w:val="32"/>
            <w:szCs w:val="32"/>
            <w:rPrChange w:id="3307" w:author="蒋伟(拟稿)" w:date="2020-08-20T15:14:00Z">
              <w:rPr>
                <w:rFonts w:ascii="仿宋_GB2312" w:eastAsia="仿宋_GB2312"/>
                <w:b/>
                <w:color w:val="000000"/>
                <w:sz w:val="32"/>
                <w:szCs w:val="32"/>
              </w:rPr>
            </w:rPrChange>
          </w:rPr>
          <w:t>1</w:t>
        </w:r>
      </w:ins>
      <w:ins w:id="3308" w:author="蒋伟(拟稿)" w:date="2020-08-20T11:52:00Z">
        <w:r w:rsidRPr="00B72643">
          <w:rPr>
            <w:rFonts w:ascii="仿宋_GB2312" w:eastAsia="仿宋_GB2312" w:hAnsi="Calibri" w:cs="仿宋"/>
            <w:color w:val="000000"/>
            <w:kern w:val="0"/>
            <w:sz w:val="32"/>
            <w:szCs w:val="32"/>
            <w:rPrChange w:id="3309" w:author="蒋伟(拟稿)" w:date="2020-08-20T15:14:00Z">
              <w:rPr>
                <w:rFonts w:ascii="仿宋_GB2312" w:eastAsia="仿宋_GB2312"/>
                <w:b/>
                <w:color w:val="000000"/>
                <w:sz w:val="32"/>
                <w:szCs w:val="32"/>
              </w:rPr>
            </w:rPrChange>
          </w:rPr>
          <w:t>3</w:t>
        </w:r>
      </w:ins>
      <w:ins w:id="3310" w:author="蒋伟(拟稿)" w:date="2020-08-20T11:50:00Z">
        <w:r w:rsidRPr="00B72643">
          <w:rPr>
            <w:rFonts w:ascii="仿宋_GB2312" w:eastAsia="仿宋_GB2312" w:hAnsi="Calibri" w:cs="仿宋" w:hint="eastAsia"/>
            <w:color w:val="000000"/>
            <w:kern w:val="0"/>
            <w:sz w:val="32"/>
            <w:szCs w:val="32"/>
            <w:rPrChange w:id="3311" w:author="蒋伟(拟稿)" w:date="2020-08-20T15:14:00Z">
              <w:rPr>
                <w:rFonts w:ascii="仿宋_GB2312" w:eastAsia="仿宋_GB2312" w:hint="eastAsia"/>
                <w:b/>
                <w:color w:val="000000"/>
                <w:sz w:val="32"/>
                <w:szCs w:val="32"/>
              </w:rPr>
            </w:rPrChange>
          </w:rPr>
          <w:t>.社会保障和就业（类）行政事业单位离退休（款）机关事业单位职业年金缴费支出（项）指行政事业单位用于单位职业年金缴费方面的支出。</w:t>
        </w:r>
      </w:ins>
    </w:p>
    <w:p w:rsidR="00B72643" w:rsidRPr="00B72643" w:rsidRDefault="00B72643" w:rsidP="00B72643">
      <w:pPr>
        <w:ind w:firstLineChars="200" w:firstLine="640"/>
        <w:rPr>
          <w:ins w:id="3312" w:author="蒋伟(拟稿)" w:date="2020-08-20T15:12:00Z"/>
          <w:rFonts w:ascii="仿宋_GB2312" w:eastAsia="仿宋_GB2312" w:hAnsi="Calibri" w:cs="仿宋"/>
          <w:color w:val="000000"/>
          <w:kern w:val="0"/>
          <w:sz w:val="32"/>
          <w:szCs w:val="32"/>
          <w:rPrChange w:id="3313" w:author="蒋伟(拟稿)" w:date="2020-08-20T15:14:00Z">
            <w:rPr>
              <w:ins w:id="3314" w:author="蒋伟(拟稿)" w:date="2020-08-20T15:12:00Z"/>
              <w:rFonts w:ascii="仿宋_GB2312" w:eastAsia="仿宋_GB2312"/>
              <w:color w:val="000000"/>
              <w:sz w:val="32"/>
              <w:szCs w:val="32"/>
            </w:rPr>
          </w:rPrChange>
        </w:rPr>
        <w:pPrChange w:id="3315" w:author="蒋伟(拟稿)" w:date="2020-08-21T15:28:00Z">
          <w:pPr>
            <w:ind w:firstLineChars="200" w:firstLine="643"/>
          </w:pPr>
        </w:pPrChange>
      </w:pPr>
      <w:ins w:id="3316" w:author="蒋伟(拟稿)" w:date="2020-08-20T14:46:00Z">
        <w:r w:rsidRPr="00B72643">
          <w:rPr>
            <w:rFonts w:ascii="仿宋_GB2312" w:eastAsia="仿宋_GB2312" w:hAnsi="Calibri" w:cs="仿宋" w:hint="eastAsia"/>
            <w:color w:val="000000"/>
            <w:kern w:val="0"/>
            <w:sz w:val="32"/>
            <w:szCs w:val="32"/>
            <w:rPrChange w:id="3317" w:author="蒋伟(拟稿)" w:date="2020-08-20T15:14:00Z">
              <w:rPr>
                <w:rFonts w:ascii="仿宋_GB2312" w:eastAsia="仿宋_GB2312" w:hint="eastAsia"/>
                <w:b/>
                <w:color w:val="000000"/>
                <w:sz w:val="32"/>
                <w:szCs w:val="32"/>
              </w:rPr>
            </w:rPrChange>
          </w:rPr>
          <w:t>14.社会保障和就业（类）其他社会保障和就业支出（款）</w:t>
        </w:r>
      </w:ins>
      <w:ins w:id="3318" w:author="蒋伟(拟稿)" w:date="2020-08-20T14:47:00Z">
        <w:r w:rsidRPr="00B72643">
          <w:rPr>
            <w:rFonts w:ascii="仿宋_GB2312" w:eastAsia="仿宋_GB2312" w:hAnsi="Calibri" w:cs="仿宋" w:hint="eastAsia"/>
            <w:color w:val="000000"/>
            <w:kern w:val="0"/>
            <w:sz w:val="32"/>
            <w:szCs w:val="32"/>
            <w:rPrChange w:id="3319" w:author="蒋伟(拟稿)" w:date="2020-08-20T15:14:00Z">
              <w:rPr>
                <w:rFonts w:ascii="仿宋_GB2312" w:eastAsia="仿宋_GB2312" w:hint="eastAsia"/>
                <w:b/>
                <w:color w:val="000000"/>
                <w:sz w:val="32"/>
                <w:szCs w:val="32"/>
              </w:rPr>
            </w:rPrChange>
          </w:rPr>
          <w:t>其他社会保障和就业支出</w:t>
        </w:r>
      </w:ins>
      <w:ins w:id="3320" w:author="蒋伟(拟稿)" w:date="2020-08-20T14:46:00Z">
        <w:r w:rsidRPr="00B72643">
          <w:rPr>
            <w:rFonts w:ascii="仿宋_GB2312" w:eastAsia="仿宋_GB2312" w:hAnsi="Calibri" w:cs="仿宋" w:hint="eastAsia"/>
            <w:color w:val="000000"/>
            <w:kern w:val="0"/>
            <w:sz w:val="32"/>
            <w:szCs w:val="32"/>
            <w:rPrChange w:id="3321" w:author="蒋伟(拟稿)" w:date="2020-08-20T15:14:00Z">
              <w:rPr>
                <w:rFonts w:ascii="仿宋_GB2312" w:eastAsia="仿宋_GB2312" w:hint="eastAsia"/>
                <w:b/>
                <w:color w:val="000000"/>
                <w:sz w:val="32"/>
                <w:szCs w:val="32"/>
              </w:rPr>
            </w:rPrChange>
          </w:rPr>
          <w:t>（项）指</w:t>
        </w:r>
      </w:ins>
      <w:ins w:id="3322" w:author="蒋伟(拟稿)" w:date="2020-08-20T15:10:00Z">
        <w:r w:rsidRPr="00B72643">
          <w:rPr>
            <w:rFonts w:ascii="仿宋_GB2312" w:eastAsia="仿宋_GB2312" w:hAnsi="Calibri" w:cs="仿宋" w:hint="eastAsia"/>
            <w:color w:val="000000"/>
            <w:kern w:val="0"/>
            <w:sz w:val="32"/>
            <w:szCs w:val="32"/>
            <w:rPrChange w:id="3323" w:author="蒋伟(拟稿)" w:date="2020-08-20T15:14:00Z">
              <w:rPr>
                <w:rFonts w:ascii="仿宋_GB2312" w:eastAsia="仿宋_GB2312" w:hint="eastAsia"/>
                <w:b/>
                <w:color w:val="FF0000"/>
                <w:sz w:val="32"/>
                <w:szCs w:val="32"/>
              </w:rPr>
            </w:rPrChange>
          </w:rPr>
          <w:t>除</w:t>
        </w:r>
      </w:ins>
      <w:ins w:id="3324" w:author="蒋伟(拟稿)" w:date="2020-08-20T15:11:00Z">
        <w:r w:rsidRPr="00B72643">
          <w:rPr>
            <w:rFonts w:ascii="仿宋_GB2312" w:eastAsia="仿宋_GB2312" w:hAnsi="Calibri" w:cs="仿宋" w:hint="eastAsia"/>
            <w:color w:val="000000"/>
            <w:kern w:val="0"/>
            <w:sz w:val="32"/>
            <w:szCs w:val="32"/>
            <w:rPrChange w:id="3325" w:author="蒋伟(拟稿)" w:date="2020-08-20T15:14:00Z">
              <w:rPr>
                <w:rFonts w:ascii="仿宋_GB2312" w:eastAsia="仿宋_GB2312" w:hint="eastAsia"/>
                <w:b/>
                <w:color w:val="000000"/>
                <w:sz w:val="32"/>
                <w:szCs w:val="32"/>
              </w:rPr>
            </w:rPrChange>
          </w:rPr>
          <w:t>机关事业单位基本养老保险缴费支出</w:t>
        </w:r>
      </w:ins>
      <w:ins w:id="3326" w:author="蒋伟(拟稿)" w:date="2020-08-20T15:12:00Z">
        <w:r w:rsidRPr="00B72643">
          <w:rPr>
            <w:rFonts w:ascii="仿宋_GB2312" w:eastAsia="仿宋_GB2312" w:hAnsi="Calibri" w:cs="仿宋" w:hint="eastAsia"/>
            <w:color w:val="000000"/>
            <w:kern w:val="0"/>
            <w:sz w:val="32"/>
            <w:szCs w:val="32"/>
            <w:rPrChange w:id="3327" w:author="蒋伟(拟稿)" w:date="2020-08-20T15:14:00Z">
              <w:rPr>
                <w:rFonts w:ascii="仿宋_GB2312" w:eastAsia="仿宋_GB2312" w:hint="eastAsia"/>
                <w:b/>
                <w:color w:val="000000"/>
                <w:sz w:val="32"/>
                <w:szCs w:val="32"/>
              </w:rPr>
            </w:rPrChange>
          </w:rPr>
          <w:t>、</w:t>
        </w:r>
      </w:ins>
      <w:ins w:id="3328" w:author="蒋伟(拟稿)" w:date="2020-08-20T15:11:00Z">
        <w:r w:rsidRPr="00B72643">
          <w:rPr>
            <w:rFonts w:ascii="仿宋_GB2312" w:eastAsia="仿宋_GB2312" w:hAnsi="Calibri" w:cs="仿宋" w:hint="eastAsia"/>
            <w:color w:val="000000"/>
            <w:kern w:val="0"/>
            <w:sz w:val="32"/>
            <w:szCs w:val="32"/>
            <w:rPrChange w:id="3329" w:author="蒋伟(拟稿)" w:date="2020-08-20T15:14:00Z">
              <w:rPr>
                <w:rFonts w:ascii="仿宋_GB2312" w:eastAsia="仿宋_GB2312" w:hint="eastAsia"/>
                <w:b/>
                <w:color w:val="000000"/>
                <w:sz w:val="32"/>
                <w:szCs w:val="32"/>
              </w:rPr>
            </w:rPrChange>
          </w:rPr>
          <w:t>机关事业单位职业年金缴费支出</w:t>
        </w:r>
      </w:ins>
      <w:ins w:id="3330" w:author="蒋伟(拟稿)" w:date="2020-08-20T15:12:00Z">
        <w:r w:rsidRPr="00B72643">
          <w:rPr>
            <w:rFonts w:ascii="仿宋_GB2312" w:eastAsia="仿宋_GB2312" w:hAnsi="Calibri" w:cs="仿宋" w:hint="eastAsia"/>
            <w:color w:val="000000"/>
            <w:kern w:val="0"/>
            <w:sz w:val="32"/>
            <w:szCs w:val="32"/>
            <w:rPrChange w:id="3331" w:author="蒋伟(拟稿)" w:date="2020-08-20T15:14:00Z">
              <w:rPr>
                <w:rFonts w:ascii="仿宋_GB2312" w:eastAsia="仿宋_GB2312" w:hint="eastAsia"/>
                <w:b/>
                <w:color w:val="000000"/>
                <w:sz w:val="32"/>
                <w:szCs w:val="32"/>
              </w:rPr>
            </w:rPrChange>
          </w:rPr>
          <w:t>等以外其余用于社会保障和就业方面的支出。</w:t>
        </w:r>
      </w:ins>
    </w:p>
    <w:p w:rsidR="00B72643" w:rsidRPr="00B72643" w:rsidRDefault="00B72643" w:rsidP="00B72643">
      <w:pPr>
        <w:rPr>
          <w:ins w:id="3332" w:author="蒋伟(拟稿)" w:date="2020-08-20T11:50:00Z"/>
          <w:rFonts w:ascii="仿宋_GB2312" w:eastAsia="仿宋_GB2312" w:hAnsi="Calibri" w:cs="仿宋"/>
          <w:color w:val="000000"/>
          <w:kern w:val="0"/>
          <w:sz w:val="32"/>
          <w:szCs w:val="32"/>
          <w:rPrChange w:id="3333" w:author="蒋伟(拟稿)" w:date="2020-08-20T15:14:00Z">
            <w:rPr>
              <w:ins w:id="3334" w:author="蒋伟(拟稿)" w:date="2020-08-20T11:50:00Z"/>
              <w:rFonts w:ascii="仿宋_GB2312" w:eastAsia="仿宋_GB2312"/>
              <w:color w:val="000000"/>
              <w:sz w:val="32"/>
              <w:szCs w:val="32"/>
            </w:rPr>
          </w:rPrChange>
        </w:rPr>
        <w:pPrChange w:id="3335" w:author="蒋伟(拟稿)" w:date="2020-08-20T15:12:00Z">
          <w:pPr>
            <w:ind w:firstLineChars="200" w:firstLine="643"/>
          </w:pPr>
        </w:pPrChange>
      </w:pPr>
      <w:ins w:id="3336" w:author="蒋伟(拟稿)" w:date="2020-08-20T15:12:00Z">
        <w:r w:rsidRPr="00B72643">
          <w:rPr>
            <w:rFonts w:ascii="仿宋_GB2312" w:eastAsia="仿宋_GB2312" w:hAnsi="Calibri" w:cs="仿宋"/>
            <w:color w:val="000000"/>
            <w:kern w:val="0"/>
            <w:sz w:val="32"/>
            <w:szCs w:val="32"/>
            <w:rPrChange w:id="3337" w:author="蒋伟(拟稿)" w:date="2020-08-20T15:14:00Z">
              <w:rPr>
                <w:rFonts w:ascii="仿宋_GB2312" w:eastAsia="仿宋_GB2312"/>
                <w:b/>
                <w:color w:val="000000"/>
                <w:sz w:val="32"/>
                <w:szCs w:val="32"/>
              </w:rPr>
            </w:rPrChange>
          </w:rPr>
          <w:t xml:space="preserve">  </w:t>
        </w:r>
      </w:ins>
      <w:ins w:id="3338" w:author="蒋伟(拟稿)" w:date="2020-08-20T11:50:00Z">
        <w:r w:rsidRPr="00B72643">
          <w:rPr>
            <w:rFonts w:ascii="仿宋_GB2312" w:eastAsia="仿宋_GB2312" w:hAnsi="Calibri" w:cs="仿宋" w:hint="eastAsia"/>
            <w:color w:val="000000"/>
            <w:kern w:val="0"/>
            <w:sz w:val="32"/>
            <w:szCs w:val="32"/>
            <w:rPrChange w:id="3339" w:author="蒋伟(拟稿)" w:date="2020-08-20T15:14:00Z">
              <w:rPr>
                <w:rFonts w:ascii="仿宋_GB2312" w:eastAsia="仿宋_GB2312" w:hint="eastAsia"/>
                <w:b/>
                <w:color w:val="000000"/>
                <w:sz w:val="32"/>
                <w:szCs w:val="32"/>
              </w:rPr>
            </w:rPrChange>
          </w:rPr>
          <w:t xml:space="preserve">　1</w:t>
        </w:r>
      </w:ins>
      <w:ins w:id="3340" w:author="蒋伟(拟稿)" w:date="2020-08-20T15:12:00Z">
        <w:r w:rsidRPr="00B72643">
          <w:rPr>
            <w:rFonts w:ascii="仿宋_GB2312" w:eastAsia="仿宋_GB2312" w:hAnsi="Calibri" w:cs="仿宋"/>
            <w:color w:val="000000"/>
            <w:kern w:val="0"/>
            <w:sz w:val="32"/>
            <w:szCs w:val="32"/>
            <w:rPrChange w:id="3341" w:author="蒋伟(拟稿)" w:date="2020-08-20T15:14:00Z">
              <w:rPr>
                <w:rFonts w:ascii="仿宋_GB2312" w:eastAsia="仿宋_GB2312"/>
                <w:b/>
                <w:color w:val="000000"/>
                <w:sz w:val="32"/>
                <w:szCs w:val="32"/>
              </w:rPr>
            </w:rPrChange>
          </w:rPr>
          <w:t>5</w:t>
        </w:r>
      </w:ins>
      <w:ins w:id="3342" w:author="蒋伟(拟稿)" w:date="2020-08-20T11:50:00Z">
        <w:r w:rsidRPr="00B72643">
          <w:rPr>
            <w:rFonts w:ascii="仿宋_GB2312" w:eastAsia="仿宋_GB2312" w:hAnsi="Calibri" w:cs="仿宋"/>
            <w:color w:val="000000"/>
            <w:kern w:val="0"/>
            <w:sz w:val="32"/>
            <w:szCs w:val="32"/>
            <w:rPrChange w:id="3343" w:author="蒋伟(拟稿)" w:date="2020-08-20T15:14:00Z">
              <w:rPr>
                <w:rFonts w:ascii="仿宋_GB2312" w:eastAsia="仿宋_GB2312"/>
                <w:b/>
                <w:color w:val="000000"/>
                <w:sz w:val="32"/>
                <w:szCs w:val="32"/>
              </w:rPr>
            </w:rPrChange>
          </w:rPr>
          <w:t>.</w:t>
        </w:r>
      </w:ins>
      <w:ins w:id="3344" w:author="蒋伟(拟稿)" w:date="2020-08-20T14:57:00Z">
        <w:r w:rsidRPr="00B72643">
          <w:rPr>
            <w:rFonts w:ascii="仿宋_GB2312" w:eastAsia="仿宋_GB2312" w:hAnsi="Calibri" w:cs="仿宋" w:hint="eastAsia"/>
            <w:color w:val="000000"/>
            <w:kern w:val="0"/>
            <w:sz w:val="32"/>
            <w:szCs w:val="32"/>
            <w:rPrChange w:id="3345" w:author="蒋伟(拟稿)" w:date="2020-08-20T15:14:00Z">
              <w:rPr>
                <w:rFonts w:ascii="仿宋_GB2312" w:eastAsia="仿宋_GB2312" w:hint="eastAsia"/>
                <w:b/>
                <w:color w:val="000000"/>
                <w:sz w:val="32"/>
                <w:szCs w:val="32"/>
              </w:rPr>
            </w:rPrChange>
          </w:rPr>
          <w:t>卫生健康支出</w:t>
        </w:r>
      </w:ins>
      <w:ins w:id="3346" w:author="蒋伟(拟稿)" w:date="2020-08-20T11:50:00Z">
        <w:r w:rsidRPr="00B72643">
          <w:rPr>
            <w:rFonts w:ascii="仿宋_GB2312" w:eastAsia="仿宋_GB2312" w:hAnsi="Calibri" w:cs="仿宋" w:hint="eastAsia"/>
            <w:color w:val="000000"/>
            <w:kern w:val="0"/>
            <w:sz w:val="32"/>
            <w:szCs w:val="32"/>
            <w:rPrChange w:id="3347" w:author="蒋伟(拟稿)" w:date="2020-08-20T15:14:00Z">
              <w:rPr>
                <w:rFonts w:ascii="仿宋_GB2312" w:eastAsia="仿宋_GB2312" w:hint="eastAsia"/>
                <w:b/>
                <w:color w:val="000000"/>
                <w:sz w:val="32"/>
                <w:szCs w:val="32"/>
              </w:rPr>
            </w:rPrChange>
          </w:rPr>
          <w:t>（类）</w:t>
        </w:r>
      </w:ins>
      <w:ins w:id="3348" w:author="蒋伟(拟稿)" w:date="2020-08-20T14:58:00Z">
        <w:r w:rsidRPr="00B72643">
          <w:rPr>
            <w:rFonts w:ascii="仿宋_GB2312" w:eastAsia="仿宋_GB2312" w:hAnsi="Calibri" w:cs="仿宋" w:hint="eastAsia"/>
            <w:color w:val="000000"/>
            <w:kern w:val="0"/>
            <w:sz w:val="32"/>
            <w:szCs w:val="32"/>
            <w:rPrChange w:id="3349" w:author="蒋伟(拟稿)" w:date="2020-08-20T15:14:00Z">
              <w:rPr>
                <w:rFonts w:ascii="仿宋_GB2312" w:eastAsia="仿宋_GB2312" w:hint="eastAsia"/>
                <w:b/>
                <w:color w:val="000000"/>
                <w:sz w:val="32"/>
                <w:szCs w:val="32"/>
              </w:rPr>
            </w:rPrChange>
          </w:rPr>
          <w:t>行政事业单位医疗</w:t>
        </w:r>
      </w:ins>
      <w:ins w:id="3350" w:author="蒋伟(拟稿)" w:date="2020-08-20T11:50:00Z">
        <w:r w:rsidRPr="00B72643">
          <w:rPr>
            <w:rFonts w:ascii="仿宋_GB2312" w:eastAsia="仿宋_GB2312" w:hAnsi="Calibri" w:cs="仿宋" w:hint="eastAsia"/>
            <w:color w:val="000000"/>
            <w:kern w:val="0"/>
            <w:sz w:val="32"/>
            <w:szCs w:val="32"/>
            <w:rPrChange w:id="3351" w:author="蒋伟(拟稿)" w:date="2020-08-20T15:14:00Z">
              <w:rPr>
                <w:rFonts w:ascii="仿宋_GB2312" w:eastAsia="仿宋_GB2312" w:hint="eastAsia"/>
                <w:b/>
                <w:color w:val="000000"/>
                <w:sz w:val="32"/>
                <w:szCs w:val="32"/>
              </w:rPr>
            </w:rPrChange>
          </w:rPr>
          <w:t>（款）事业单位医疗（项）反映财政部门</w:t>
        </w:r>
      </w:ins>
      <w:ins w:id="3352" w:author="蒋伟(拟稿)" w:date="2020-08-20T14:59:00Z">
        <w:r w:rsidRPr="00B72643">
          <w:rPr>
            <w:rFonts w:ascii="仿宋_GB2312" w:eastAsia="仿宋_GB2312" w:hAnsi="Calibri" w:cs="仿宋" w:hint="eastAsia"/>
            <w:color w:val="000000"/>
            <w:kern w:val="0"/>
            <w:sz w:val="32"/>
            <w:szCs w:val="32"/>
            <w:rPrChange w:id="3353" w:author="蒋伟(拟稿)" w:date="2020-08-20T15:14:00Z">
              <w:rPr>
                <w:rFonts w:ascii="仿宋_GB2312" w:eastAsia="仿宋_GB2312" w:hint="eastAsia"/>
                <w:b/>
                <w:color w:val="000000"/>
                <w:sz w:val="32"/>
                <w:szCs w:val="32"/>
              </w:rPr>
            </w:rPrChange>
          </w:rPr>
          <w:t>安排的事业单位基本医疗保险缴费经费。</w:t>
        </w:r>
      </w:ins>
    </w:p>
    <w:p w:rsidR="00B72643" w:rsidRPr="00B72643" w:rsidRDefault="00B72643" w:rsidP="00B72643">
      <w:pPr>
        <w:ind w:firstLineChars="200" w:firstLine="640"/>
        <w:rPr>
          <w:ins w:id="3354" w:author="蒋伟(拟稿)" w:date="2020-08-20T11:50:00Z"/>
          <w:rFonts w:ascii="仿宋_GB2312" w:eastAsia="仿宋_GB2312" w:hAnsi="Calibri" w:cs="仿宋"/>
          <w:color w:val="000000"/>
          <w:kern w:val="0"/>
          <w:sz w:val="32"/>
          <w:szCs w:val="32"/>
          <w:rPrChange w:id="3355" w:author="蒋伟(拟稿)" w:date="2020-08-20T15:14:00Z">
            <w:rPr>
              <w:ins w:id="3356" w:author="蒋伟(拟稿)" w:date="2020-08-20T11:50:00Z"/>
              <w:rFonts w:ascii="仿宋_GB2312" w:eastAsia="仿宋_GB2312"/>
              <w:color w:val="000000"/>
              <w:sz w:val="32"/>
              <w:szCs w:val="32"/>
            </w:rPr>
          </w:rPrChange>
        </w:rPr>
        <w:pPrChange w:id="3357" w:author="蒋伟(拟稿)" w:date="2020-08-21T15:28:00Z">
          <w:pPr>
            <w:ind w:firstLineChars="200" w:firstLine="643"/>
          </w:pPr>
        </w:pPrChange>
      </w:pPr>
      <w:ins w:id="3358" w:author="蒋伟(拟稿)" w:date="2020-08-20T11:50:00Z">
        <w:r w:rsidRPr="00B72643">
          <w:rPr>
            <w:rFonts w:ascii="仿宋_GB2312" w:eastAsia="仿宋_GB2312" w:hAnsi="Calibri" w:cs="仿宋"/>
            <w:color w:val="000000"/>
            <w:kern w:val="0"/>
            <w:sz w:val="32"/>
            <w:szCs w:val="32"/>
            <w:rPrChange w:id="3359" w:author="蒋伟(拟稿)" w:date="2020-08-20T15:14:00Z">
              <w:rPr>
                <w:rFonts w:ascii="仿宋_GB2312" w:eastAsia="仿宋_GB2312"/>
                <w:b/>
                <w:color w:val="000000"/>
                <w:sz w:val="32"/>
                <w:szCs w:val="32"/>
              </w:rPr>
            </w:rPrChange>
          </w:rPr>
          <w:t>1</w:t>
        </w:r>
      </w:ins>
      <w:ins w:id="3360" w:author="蒋伟(拟稿)" w:date="2020-08-20T15:14:00Z">
        <w:r w:rsidR="00425D5C">
          <w:rPr>
            <w:rFonts w:ascii="仿宋_GB2312" w:eastAsia="仿宋_GB2312" w:hAnsi="Calibri" w:cs="仿宋" w:hint="eastAsia"/>
            <w:color w:val="000000"/>
            <w:kern w:val="0"/>
            <w:sz w:val="32"/>
            <w:szCs w:val="32"/>
          </w:rPr>
          <w:t>6</w:t>
        </w:r>
      </w:ins>
      <w:ins w:id="3361" w:author="蒋伟(拟稿)" w:date="2020-08-20T11:50:00Z">
        <w:r w:rsidRPr="00B72643">
          <w:rPr>
            <w:rFonts w:ascii="仿宋_GB2312" w:eastAsia="仿宋_GB2312" w:hAnsi="Calibri" w:cs="仿宋" w:hint="eastAsia"/>
            <w:color w:val="000000"/>
            <w:kern w:val="0"/>
            <w:sz w:val="32"/>
            <w:szCs w:val="32"/>
            <w:rPrChange w:id="3362" w:author="蒋伟(拟稿)" w:date="2020-08-20T15:14:00Z">
              <w:rPr>
                <w:rFonts w:ascii="仿宋_GB2312" w:eastAsia="仿宋_GB2312" w:hint="eastAsia"/>
                <w:b/>
                <w:color w:val="000000"/>
                <w:sz w:val="32"/>
                <w:szCs w:val="32"/>
              </w:rPr>
            </w:rPrChange>
          </w:rPr>
          <w:t>.农林水支出（类）农业（款）事业运行（项）指用于农业事业单位基本支出，事业单位设施、系统运行与资产维护等方面的支出。</w:t>
        </w:r>
      </w:ins>
    </w:p>
    <w:p w:rsidR="00B72643" w:rsidRPr="00B72643" w:rsidRDefault="00B72643" w:rsidP="00B72643">
      <w:pPr>
        <w:ind w:firstLineChars="200" w:firstLine="640"/>
        <w:rPr>
          <w:ins w:id="3363" w:author="蒋伟(拟稿)" w:date="2020-08-20T11:50:00Z"/>
          <w:rFonts w:ascii="仿宋_GB2312" w:eastAsia="仿宋_GB2312" w:hAnsi="Calibri" w:cs="仿宋"/>
          <w:color w:val="000000"/>
          <w:kern w:val="0"/>
          <w:sz w:val="32"/>
          <w:szCs w:val="32"/>
          <w:rPrChange w:id="3364" w:author="蒋伟(拟稿)" w:date="2020-08-20T15:14:00Z">
            <w:rPr>
              <w:ins w:id="3365" w:author="蒋伟(拟稿)" w:date="2020-08-20T11:50:00Z"/>
              <w:rFonts w:ascii="仿宋_GB2312" w:eastAsia="仿宋_GB2312"/>
              <w:color w:val="000000"/>
              <w:sz w:val="32"/>
              <w:szCs w:val="32"/>
            </w:rPr>
          </w:rPrChange>
        </w:rPr>
        <w:pPrChange w:id="3366" w:author="蒋伟(拟稿)" w:date="2020-08-21T15:28:00Z">
          <w:pPr>
            <w:ind w:firstLineChars="200" w:firstLine="643"/>
          </w:pPr>
        </w:pPrChange>
      </w:pPr>
      <w:ins w:id="3367" w:author="蒋伟(拟稿)" w:date="2020-08-20T11:50:00Z">
        <w:r w:rsidRPr="00B72643">
          <w:rPr>
            <w:rFonts w:ascii="仿宋_GB2312" w:eastAsia="仿宋_GB2312" w:hAnsi="Calibri" w:cs="仿宋"/>
            <w:color w:val="000000"/>
            <w:kern w:val="0"/>
            <w:sz w:val="32"/>
            <w:szCs w:val="32"/>
            <w:rPrChange w:id="3368" w:author="蒋伟(拟稿)" w:date="2020-08-20T15:14:00Z">
              <w:rPr>
                <w:rFonts w:ascii="仿宋_GB2312" w:eastAsia="仿宋_GB2312"/>
                <w:b/>
                <w:color w:val="000000"/>
                <w:sz w:val="32"/>
                <w:szCs w:val="32"/>
              </w:rPr>
            </w:rPrChange>
          </w:rPr>
          <w:lastRenderedPageBreak/>
          <w:t>1</w:t>
        </w:r>
      </w:ins>
      <w:ins w:id="3369" w:author="蒋伟(拟稿)" w:date="2020-08-20T15:15:00Z">
        <w:r w:rsidR="00425D5C">
          <w:rPr>
            <w:rFonts w:ascii="仿宋_GB2312" w:eastAsia="仿宋_GB2312" w:hAnsi="Calibri" w:cs="仿宋" w:hint="eastAsia"/>
            <w:color w:val="000000"/>
            <w:kern w:val="0"/>
            <w:sz w:val="32"/>
            <w:szCs w:val="32"/>
          </w:rPr>
          <w:t>7</w:t>
        </w:r>
      </w:ins>
      <w:ins w:id="3370" w:author="蒋伟(拟稿)" w:date="2020-08-20T11:50:00Z">
        <w:r w:rsidRPr="00B72643">
          <w:rPr>
            <w:rFonts w:ascii="仿宋_GB2312" w:eastAsia="仿宋_GB2312" w:hAnsi="Calibri" w:cs="仿宋" w:hint="eastAsia"/>
            <w:color w:val="000000"/>
            <w:kern w:val="0"/>
            <w:sz w:val="32"/>
            <w:szCs w:val="32"/>
            <w:rPrChange w:id="3371" w:author="蒋伟(拟稿)" w:date="2020-08-20T15:14:00Z">
              <w:rPr>
                <w:rFonts w:ascii="仿宋_GB2312" w:eastAsia="仿宋_GB2312" w:hint="eastAsia"/>
                <w:b/>
                <w:color w:val="000000"/>
                <w:sz w:val="32"/>
                <w:szCs w:val="32"/>
              </w:rPr>
            </w:rPrChange>
          </w:rPr>
          <w:t>.农林水支出（类）农业（款）统计监测与信息服务（项）指用于农业统计调查与信息收集、整理、分析、发布，以及农业自然资源调查和农业区划等方面的支出。</w:t>
        </w:r>
      </w:ins>
    </w:p>
    <w:p w:rsidR="00FB0E66" w:rsidRPr="004613D6" w:rsidRDefault="00425D5C" w:rsidP="00FB0E66">
      <w:pPr>
        <w:ind w:firstLineChars="200" w:firstLine="640"/>
        <w:rPr>
          <w:ins w:id="3372" w:author="蒋伟(拟稿)" w:date="2020-08-20T11:50:00Z"/>
          <w:rFonts w:ascii="仿宋_GB2312" w:eastAsia="仿宋_GB2312" w:hAnsi="Calibri" w:cs="仿宋"/>
          <w:color w:val="000000"/>
          <w:kern w:val="0"/>
          <w:sz w:val="32"/>
          <w:szCs w:val="32"/>
          <w:rPrChange w:id="3373" w:author="蒋伟(拟稿)" w:date="2020-08-20T15:14:00Z">
            <w:rPr>
              <w:ins w:id="3374" w:author="蒋伟(拟稿)" w:date="2020-08-20T11:50:00Z"/>
              <w:rFonts w:ascii="仿宋_GB2312" w:eastAsia="仿宋_GB2312"/>
              <w:color w:val="000000"/>
              <w:sz w:val="32"/>
              <w:szCs w:val="32"/>
            </w:rPr>
          </w:rPrChange>
        </w:rPr>
      </w:pPr>
      <w:ins w:id="3375" w:author="蒋伟(拟稿)" w:date="2020-08-20T15:15:00Z">
        <w:r>
          <w:rPr>
            <w:rFonts w:ascii="仿宋_GB2312" w:eastAsia="仿宋_GB2312" w:hAnsi="Calibri" w:cs="仿宋" w:hint="eastAsia"/>
            <w:color w:val="000000"/>
            <w:kern w:val="0"/>
            <w:sz w:val="32"/>
            <w:szCs w:val="32"/>
          </w:rPr>
          <w:t>18</w:t>
        </w:r>
      </w:ins>
      <w:ins w:id="3376" w:author="蒋伟(拟稿)" w:date="2020-08-20T11:50:00Z">
        <w:r w:rsidR="00B72643" w:rsidRPr="00B72643">
          <w:rPr>
            <w:rFonts w:ascii="仿宋_GB2312" w:eastAsia="仿宋_GB2312" w:hAnsi="Calibri" w:cs="仿宋"/>
            <w:color w:val="000000"/>
            <w:kern w:val="0"/>
            <w:sz w:val="32"/>
            <w:szCs w:val="32"/>
            <w:rPrChange w:id="3377" w:author="蒋伟(拟稿)" w:date="2020-08-20T15:14:00Z">
              <w:rPr>
                <w:rFonts w:ascii="仿宋_GB2312" w:eastAsia="仿宋_GB2312"/>
                <w:b/>
                <w:color w:val="000000"/>
                <w:sz w:val="32"/>
                <w:szCs w:val="32"/>
              </w:rPr>
            </w:rPrChange>
          </w:rPr>
          <w:t>.</w:t>
        </w:r>
      </w:ins>
      <w:ins w:id="3378" w:author="蒋伟(拟稿)" w:date="2020-08-20T15:01:00Z">
        <w:r w:rsidR="00B72643" w:rsidRPr="00B72643">
          <w:rPr>
            <w:rFonts w:ascii="仿宋_GB2312" w:eastAsia="仿宋_GB2312" w:hAnsi="Calibri" w:cs="仿宋" w:hint="eastAsia"/>
            <w:color w:val="000000"/>
            <w:kern w:val="0"/>
            <w:sz w:val="32"/>
            <w:szCs w:val="32"/>
            <w:rPrChange w:id="3379" w:author="蒋伟(拟稿)" w:date="2020-08-20T15:14:00Z">
              <w:rPr>
                <w:rFonts w:ascii="仿宋_GB2312" w:eastAsia="仿宋_GB2312" w:hint="eastAsia"/>
                <w:b/>
                <w:color w:val="000000"/>
                <w:sz w:val="32"/>
                <w:szCs w:val="32"/>
              </w:rPr>
            </w:rPrChange>
          </w:rPr>
          <w:t>自然资源</w:t>
        </w:r>
      </w:ins>
      <w:ins w:id="3380" w:author="蒋伟(拟稿)" w:date="2020-08-20T11:50:00Z">
        <w:r w:rsidR="00B72643" w:rsidRPr="00B72643">
          <w:rPr>
            <w:rFonts w:ascii="仿宋_GB2312" w:eastAsia="仿宋_GB2312" w:hAnsi="Calibri" w:cs="仿宋" w:hint="eastAsia"/>
            <w:color w:val="000000"/>
            <w:kern w:val="0"/>
            <w:sz w:val="32"/>
            <w:szCs w:val="32"/>
            <w:rPrChange w:id="3381" w:author="蒋伟(拟稿)" w:date="2020-08-20T15:14:00Z">
              <w:rPr>
                <w:rFonts w:ascii="仿宋_GB2312" w:eastAsia="仿宋_GB2312" w:hint="eastAsia"/>
                <w:b/>
                <w:color w:val="000000"/>
                <w:sz w:val="32"/>
                <w:szCs w:val="32"/>
              </w:rPr>
            </w:rPrChange>
          </w:rPr>
          <w:t>海洋气象等支出（类）气象事务（款）气象事业机构（项）指反映气象事业单位（不包括实行公务员管理的事业单位）的基本支出。</w:t>
        </w:r>
      </w:ins>
    </w:p>
    <w:p w:rsidR="00B72643" w:rsidRPr="00B72643" w:rsidRDefault="00B72643" w:rsidP="00B72643">
      <w:pPr>
        <w:ind w:firstLineChars="200" w:firstLine="640"/>
        <w:rPr>
          <w:ins w:id="3382" w:author="蒋伟(拟稿)" w:date="2020-08-20T15:01:00Z"/>
          <w:rFonts w:ascii="仿宋_GB2312" w:eastAsia="仿宋_GB2312" w:hAnsi="Calibri" w:cs="仿宋"/>
          <w:color w:val="000000"/>
          <w:kern w:val="0"/>
          <w:sz w:val="32"/>
          <w:szCs w:val="32"/>
          <w:rPrChange w:id="3383" w:author="蒋伟(拟稿)" w:date="2020-08-20T15:14:00Z">
            <w:rPr>
              <w:ins w:id="3384" w:author="蒋伟(拟稿)" w:date="2020-08-20T15:01:00Z"/>
              <w:rFonts w:ascii="仿宋_GB2312" w:eastAsia="仿宋_GB2312"/>
              <w:sz w:val="32"/>
              <w:szCs w:val="32"/>
            </w:rPr>
          </w:rPrChange>
        </w:rPr>
        <w:pPrChange w:id="3385" w:author="蒋伟(拟稿)" w:date="2020-08-21T15:28:00Z">
          <w:pPr>
            <w:ind w:firstLineChars="200" w:firstLine="643"/>
          </w:pPr>
        </w:pPrChange>
      </w:pPr>
      <w:ins w:id="3386" w:author="蒋伟(拟稿)" w:date="2020-08-20T11:50:00Z">
        <w:r w:rsidRPr="00B72643">
          <w:rPr>
            <w:rFonts w:ascii="仿宋_GB2312" w:eastAsia="仿宋_GB2312" w:hAnsi="Calibri" w:cs="仿宋"/>
            <w:color w:val="000000"/>
            <w:kern w:val="0"/>
            <w:sz w:val="32"/>
            <w:szCs w:val="32"/>
            <w:rPrChange w:id="3387" w:author="蒋伟(拟稿)" w:date="2020-08-20T15:14:00Z">
              <w:rPr>
                <w:rFonts w:ascii="仿宋_GB2312" w:eastAsia="仿宋_GB2312"/>
                <w:b/>
                <w:color w:val="000000"/>
                <w:sz w:val="32"/>
                <w:szCs w:val="32"/>
              </w:rPr>
            </w:rPrChange>
          </w:rPr>
          <w:t>1</w:t>
        </w:r>
      </w:ins>
      <w:ins w:id="3388" w:author="蒋伟(拟稿)" w:date="2020-08-20T11:53:00Z">
        <w:r w:rsidRPr="00B72643">
          <w:rPr>
            <w:rFonts w:ascii="仿宋_GB2312" w:eastAsia="仿宋_GB2312" w:hAnsi="Calibri" w:cs="仿宋"/>
            <w:color w:val="000000"/>
            <w:kern w:val="0"/>
            <w:sz w:val="32"/>
            <w:szCs w:val="32"/>
            <w:rPrChange w:id="3389" w:author="蒋伟(拟稿)" w:date="2020-08-20T15:14:00Z">
              <w:rPr>
                <w:rFonts w:ascii="仿宋_GB2312" w:eastAsia="仿宋_GB2312"/>
                <w:b/>
                <w:color w:val="000000"/>
                <w:sz w:val="32"/>
                <w:szCs w:val="32"/>
              </w:rPr>
            </w:rPrChange>
          </w:rPr>
          <w:t>9</w:t>
        </w:r>
      </w:ins>
      <w:ins w:id="3390" w:author="蒋伟(拟稿)" w:date="2020-08-20T11:50:00Z">
        <w:r w:rsidRPr="00B72643">
          <w:rPr>
            <w:rFonts w:ascii="仿宋_GB2312" w:eastAsia="仿宋_GB2312" w:hAnsi="Calibri" w:cs="仿宋"/>
            <w:color w:val="000000"/>
            <w:kern w:val="0"/>
            <w:sz w:val="32"/>
            <w:szCs w:val="32"/>
            <w:rPrChange w:id="3391" w:author="蒋伟(拟稿)" w:date="2020-08-20T15:14:00Z">
              <w:rPr>
                <w:rFonts w:ascii="仿宋_GB2312" w:eastAsia="仿宋_GB2312"/>
                <w:b/>
                <w:color w:val="000000"/>
                <w:sz w:val="32"/>
                <w:szCs w:val="32"/>
              </w:rPr>
            </w:rPrChange>
          </w:rPr>
          <w:t>.</w:t>
        </w:r>
      </w:ins>
      <w:ins w:id="3392" w:author="蒋伟(拟稿)" w:date="2020-08-20T15:01:00Z">
        <w:r w:rsidRPr="00B72643">
          <w:rPr>
            <w:rFonts w:ascii="仿宋_GB2312" w:eastAsia="仿宋_GB2312" w:hAnsi="Calibri" w:cs="仿宋" w:hint="eastAsia"/>
            <w:color w:val="000000"/>
            <w:kern w:val="0"/>
            <w:sz w:val="32"/>
            <w:szCs w:val="32"/>
            <w:rPrChange w:id="3393" w:author="蒋伟(拟稿)" w:date="2020-08-20T15:14:00Z">
              <w:rPr>
                <w:rFonts w:ascii="仿宋_GB2312" w:eastAsia="仿宋_GB2312" w:hint="eastAsia"/>
                <w:b/>
                <w:color w:val="000000"/>
                <w:sz w:val="32"/>
                <w:szCs w:val="32"/>
              </w:rPr>
            </w:rPrChange>
          </w:rPr>
          <w:t>自然资源海洋气象等支出</w:t>
        </w:r>
      </w:ins>
      <w:ins w:id="3394" w:author="蒋伟(拟稿)" w:date="2020-08-20T11:50:00Z">
        <w:r w:rsidRPr="00B72643">
          <w:rPr>
            <w:rFonts w:ascii="仿宋_GB2312" w:eastAsia="仿宋_GB2312" w:hAnsi="Calibri" w:cs="仿宋" w:hint="eastAsia"/>
            <w:color w:val="000000"/>
            <w:kern w:val="0"/>
            <w:sz w:val="32"/>
            <w:szCs w:val="32"/>
            <w:rPrChange w:id="3395" w:author="蒋伟(拟稿)" w:date="2020-08-20T15:14:00Z">
              <w:rPr>
                <w:rFonts w:ascii="仿宋_GB2312" w:eastAsia="仿宋_GB2312" w:hint="eastAsia"/>
                <w:b/>
                <w:sz w:val="32"/>
                <w:szCs w:val="32"/>
              </w:rPr>
            </w:rPrChange>
          </w:rPr>
          <w:t>（类）气象事务（款）气象预报预测（项）指反应加工制作天气预报预警、气候和气候变化预测评估、农业与生态气象、大气成分预测评价、雷电以及空间天气预警、城市环境气象、海洋气象、交通气象、地质灾害、火险等级预报等气象情报方面的支出。</w:t>
        </w:r>
      </w:ins>
    </w:p>
    <w:p w:rsidR="00B72643" w:rsidRPr="00B72643" w:rsidRDefault="00B72643" w:rsidP="00B72643">
      <w:pPr>
        <w:ind w:firstLineChars="200" w:firstLine="640"/>
        <w:rPr>
          <w:ins w:id="3396" w:author="蒋伟(拟稿)" w:date="2020-08-20T11:50:00Z"/>
          <w:rFonts w:ascii="仿宋_GB2312" w:eastAsia="仿宋_GB2312" w:hAnsi="Calibri" w:cs="仿宋"/>
          <w:color w:val="000000"/>
          <w:kern w:val="0"/>
          <w:sz w:val="32"/>
          <w:szCs w:val="32"/>
          <w:rPrChange w:id="3397" w:author="蒋伟(拟稿)" w:date="2020-08-20T15:14:00Z">
            <w:rPr>
              <w:ins w:id="3398" w:author="蒋伟(拟稿)" w:date="2020-08-20T11:50:00Z"/>
              <w:rFonts w:ascii="仿宋_GB2312" w:eastAsia="仿宋_GB2312"/>
              <w:sz w:val="32"/>
              <w:szCs w:val="32"/>
            </w:rPr>
          </w:rPrChange>
        </w:rPr>
        <w:pPrChange w:id="3399" w:author="蒋伟(拟稿)" w:date="2020-08-21T15:28:00Z">
          <w:pPr>
            <w:ind w:firstLineChars="200" w:firstLine="643"/>
          </w:pPr>
        </w:pPrChange>
      </w:pPr>
      <w:ins w:id="3400" w:author="蒋伟(拟稿)" w:date="2020-08-20T15:01:00Z">
        <w:r w:rsidRPr="00B72643">
          <w:rPr>
            <w:rFonts w:ascii="仿宋_GB2312" w:eastAsia="仿宋_GB2312" w:hAnsi="Calibri" w:cs="仿宋" w:hint="eastAsia"/>
            <w:color w:val="000000"/>
            <w:kern w:val="0"/>
            <w:sz w:val="32"/>
            <w:szCs w:val="32"/>
            <w:rPrChange w:id="3401" w:author="蒋伟(拟稿)" w:date="2020-08-20T15:14:00Z">
              <w:rPr>
                <w:rFonts w:ascii="仿宋_GB2312" w:eastAsia="仿宋_GB2312" w:hint="eastAsia"/>
                <w:b/>
                <w:color w:val="000000"/>
                <w:sz w:val="32"/>
                <w:szCs w:val="32"/>
              </w:rPr>
            </w:rPrChange>
          </w:rPr>
          <w:t>20.自然资源海洋气象等支出（类）气象事务（款）气象</w:t>
        </w:r>
      </w:ins>
      <w:ins w:id="3402" w:author="蒋伟(拟稿)" w:date="2020-08-20T15:02:00Z">
        <w:r w:rsidRPr="00B72643">
          <w:rPr>
            <w:rFonts w:ascii="仿宋_GB2312" w:eastAsia="仿宋_GB2312" w:hAnsi="Calibri" w:cs="仿宋" w:hint="eastAsia"/>
            <w:color w:val="000000"/>
            <w:kern w:val="0"/>
            <w:sz w:val="32"/>
            <w:szCs w:val="32"/>
            <w:rPrChange w:id="3403" w:author="蒋伟(拟稿)" w:date="2020-08-20T15:14:00Z">
              <w:rPr>
                <w:rFonts w:ascii="仿宋_GB2312" w:eastAsia="仿宋_GB2312" w:hint="eastAsia"/>
                <w:b/>
                <w:sz w:val="32"/>
                <w:szCs w:val="32"/>
              </w:rPr>
            </w:rPrChange>
          </w:rPr>
          <w:t>服务</w:t>
        </w:r>
      </w:ins>
      <w:ins w:id="3404" w:author="蒋伟(拟稿)" w:date="2020-08-20T15:01:00Z">
        <w:r w:rsidRPr="00B72643">
          <w:rPr>
            <w:rFonts w:ascii="仿宋_GB2312" w:eastAsia="仿宋_GB2312" w:hAnsi="Calibri" w:cs="仿宋" w:hint="eastAsia"/>
            <w:color w:val="000000"/>
            <w:kern w:val="0"/>
            <w:sz w:val="32"/>
            <w:szCs w:val="32"/>
            <w:rPrChange w:id="3405" w:author="蒋伟(拟稿)" w:date="2020-08-20T15:14:00Z">
              <w:rPr>
                <w:rFonts w:ascii="仿宋_GB2312" w:eastAsia="仿宋_GB2312" w:hint="eastAsia"/>
                <w:b/>
                <w:sz w:val="32"/>
                <w:szCs w:val="32"/>
              </w:rPr>
            </w:rPrChange>
          </w:rPr>
          <w:t>（项）指反应</w:t>
        </w:r>
      </w:ins>
      <w:ins w:id="3406" w:author="蒋伟(拟稿)" w:date="2020-08-20T15:02:00Z">
        <w:r w:rsidRPr="00B72643">
          <w:rPr>
            <w:rFonts w:ascii="仿宋_GB2312" w:eastAsia="仿宋_GB2312" w:hAnsi="Calibri" w:cs="仿宋" w:hint="eastAsia"/>
            <w:color w:val="000000"/>
            <w:kern w:val="0"/>
            <w:sz w:val="32"/>
            <w:szCs w:val="32"/>
            <w:rPrChange w:id="3407" w:author="蒋伟(拟稿)" w:date="2020-08-20T15:14:00Z">
              <w:rPr>
                <w:rFonts w:ascii="仿宋_GB2312" w:eastAsia="仿宋_GB2312" w:hint="eastAsia"/>
                <w:b/>
                <w:sz w:val="32"/>
                <w:szCs w:val="32"/>
              </w:rPr>
            </w:rPrChange>
          </w:rPr>
          <w:t>为</w:t>
        </w:r>
      </w:ins>
      <w:ins w:id="3408" w:author="蒋伟(拟稿)" w:date="2020-08-20T15:03:00Z">
        <w:r w:rsidRPr="00B72643">
          <w:rPr>
            <w:rFonts w:ascii="仿宋_GB2312" w:eastAsia="仿宋_GB2312" w:hAnsi="Calibri" w:cs="仿宋" w:hint="eastAsia"/>
            <w:color w:val="000000"/>
            <w:kern w:val="0"/>
            <w:sz w:val="32"/>
            <w:szCs w:val="32"/>
            <w:rPrChange w:id="3409" w:author="蒋伟(拟稿)" w:date="2020-08-20T15:14:00Z">
              <w:rPr>
                <w:rFonts w:ascii="仿宋_GB2312" w:eastAsia="仿宋_GB2312" w:hint="eastAsia"/>
                <w:b/>
                <w:sz w:val="32"/>
                <w:szCs w:val="32"/>
              </w:rPr>
            </w:rPrChange>
          </w:rPr>
          <w:t>社会公众和政府部门等提供气象预报预测服务产品以及为国家安全、防汛抗旱、防雷、人工</w:t>
        </w:r>
      </w:ins>
      <w:ins w:id="3410" w:author="蒋伟(拟稿)" w:date="2020-08-20T15:04:00Z">
        <w:r w:rsidRPr="00B72643">
          <w:rPr>
            <w:rFonts w:ascii="仿宋_GB2312" w:eastAsia="仿宋_GB2312" w:hAnsi="Calibri" w:cs="仿宋" w:hint="eastAsia"/>
            <w:color w:val="000000"/>
            <w:kern w:val="0"/>
            <w:sz w:val="32"/>
            <w:szCs w:val="32"/>
            <w:rPrChange w:id="3411" w:author="蒋伟(拟稿)" w:date="2020-08-20T15:14:00Z">
              <w:rPr>
                <w:rFonts w:ascii="仿宋_GB2312" w:eastAsia="仿宋_GB2312" w:hint="eastAsia"/>
                <w:b/>
                <w:sz w:val="32"/>
                <w:szCs w:val="32"/>
              </w:rPr>
            </w:rPrChange>
          </w:rPr>
          <w:t>影响局部天气、农村建设、农牧业生产等提供气象服务方面的支出</w:t>
        </w:r>
      </w:ins>
      <w:ins w:id="3412" w:author="蒋伟(拟稿)" w:date="2020-08-20T15:01:00Z">
        <w:r w:rsidRPr="00B72643">
          <w:rPr>
            <w:rFonts w:ascii="仿宋_GB2312" w:eastAsia="仿宋_GB2312" w:hAnsi="Calibri" w:cs="仿宋" w:hint="eastAsia"/>
            <w:color w:val="000000"/>
            <w:kern w:val="0"/>
            <w:sz w:val="32"/>
            <w:szCs w:val="32"/>
            <w:rPrChange w:id="3413" w:author="蒋伟(拟稿)" w:date="2020-08-20T15:14:00Z">
              <w:rPr>
                <w:rFonts w:ascii="仿宋_GB2312" w:eastAsia="仿宋_GB2312" w:hint="eastAsia"/>
                <w:b/>
                <w:sz w:val="32"/>
                <w:szCs w:val="32"/>
              </w:rPr>
            </w:rPrChange>
          </w:rPr>
          <w:t>。</w:t>
        </w:r>
      </w:ins>
    </w:p>
    <w:p w:rsidR="00B72643" w:rsidRPr="00B72643" w:rsidRDefault="00B72643" w:rsidP="00B72643">
      <w:pPr>
        <w:ind w:firstLineChars="200" w:firstLine="640"/>
        <w:rPr>
          <w:ins w:id="3414" w:author="蒋伟(拟稿)" w:date="2020-08-20T11:50:00Z"/>
          <w:rFonts w:ascii="仿宋_GB2312" w:eastAsia="仿宋_GB2312" w:hAnsi="Calibri" w:cs="仿宋"/>
          <w:color w:val="000000"/>
          <w:kern w:val="0"/>
          <w:sz w:val="32"/>
          <w:szCs w:val="32"/>
          <w:rPrChange w:id="3415" w:author="蒋伟(拟稿)" w:date="2020-08-20T15:14:00Z">
            <w:rPr>
              <w:ins w:id="3416" w:author="蒋伟(拟稿)" w:date="2020-08-20T11:50:00Z"/>
              <w:rFonts w:ascii="仿宋_GB2312" w:eastAsia="仿宋_GB2312"/>
              <w:color w:val="000000"/>
              <w:sz w:val="32"/>
              <w:szCs w:val="32"/>
            </w:rPr>
          </w:rPrChange>
        </w:rPr>
        <w:pPrChange w:id="3417" w:author="蒋伟(拟稿)" w:date="2020-08-21T15:28:00Z">
          <w:pPr>
            <w:ind w:firstLineChars="200" w:firstLine="643"/>
          </w:pPr>
        </w:pPrChange>
      </w:pPr>
      <w:ins w:id="3418" w:author="蒋伟(拟稿)" w:date="2020-08-20T11:53:00Z">
        <w:r w:rsidRPr="00B72643">
          <w:rPr>
            <w:rFonts w:ascii="仿宋_GB2312" w:eastAsia="仿宋_GB2312" w:hAnsi="Calibri" w:cs="仿宋"/>
            <w:color w:val="000000"/>
            <w:kern w:val="0"/>
            <w:sz w:val="32"/>
            <w:szCs w:val="32"/>
            <w:rPrChange w:id="3419" w:author="蒋伟(拟稿)" w:date="2020-08-20T15:14:00Z">
              <w:rPr>
                <w:rFonts w:ascii="仿宋_GB2312" w:eastAsia="仿宋_GB2312"/>
                <w:b/>
                <w:color w:val="000000"/>
                <w:sz w:val="32"/>
                <w:szCs w:val="32"/>
              </w:rPr>
            </w:rPrChange>
          </w:rPr>
          <w:t>2</w:t>
        </w:r>
      </w:ins>
      <w:ins w:id="3420" w:author="蒋伟(拟稿)" w:date="2020-08-20T15:04:00Z">
        <w:r w:rsidRPr="00B72643">
          <w:rPr>
            <w:rFonts w:ascii="仿宋_GB2312" w:eastAsia="仿宋_GB2312" w:hAnsi="Calibri" w:cs="仿宋"/>
            <w:color w:val="000000"/>
            <w:kern w:val="0"/>
            <w:sz w:val="32"/>
            <w:szCs w:val="32"/>
            <w:rPrChange w:id="3421" w:author="蒋伟(拟稿)" w:date="2020-08-20T15:14:00Z">
              <w:rPr>
                <w:rFonts w:ascii="仿宋_GB2312" w:eastAsia="仿宋_GB2312"/>
                <w:b/>
                <w:color w:val="000000"/>
                <w:sz w:val="32"/>
                <w:szCs w:val="32"/>
              </w:rPr>
            </w:rPrChange>
          </w:rPr>
          <w:t>1</w:t>
        </w:r>
      </w:ins>
      <w:ins w:id="3422" w:author="蒋伟(拟稿)" w:date="2020-08-20T11:50:00Z">
        <w:r w:rsidRPr="00B72643">
          <w:rPr>
            <w:rFonts w:ascii="仿宋_GB2312" w:eastAsia="仿宋_GB2312" w:hAnsi="Calibri" w:cs="仿宋"/>
            <w:color w:val="000000"/>
            <w:kern w:val="0"/>
            <w:sz w:val="32"/>
            <w:szCs w:val="32"/>
            <w:rPrChange w:id="3423" w:author="蒋伟(拟稿)" w:date="2020-08-20T15:14:00Z">
              <w:rPr>
                <w:rFonts w:ascii="仿宋_GB2312" w:eastAsia="仿宋_GB2312"/>
                <w:b/>
                <w:color w:val="000000"/>
                <w:sz w:val="32"/>
                <w:szCs w:val="32"/>
              </w:rPr>
            </w:rPrChange>
          </w:rPr>
          <w:t>.</w:t>
        </w:r>
      </w:ins>
      <w:ins w:id="3424" w:author="蒋伟(拟稿)" w:date="2020-08-20T15:01:00Z">
        <w:r w:rsidRPr="00B72643">
          <w:rPr>
            <w:rFonts w:ascii="仿宋_GB2312" w:eastAsia="仿宋_GB2312" w:hAnsi="Calibri" w:cs="仿宋" w:hint="eastAsia"/>
            <w:color w:val="000000"/>
            <w:kern w:val="0"/>
            <w:sz w:val="32"/>
            <w:szCs w:val="32"/>
            <w:rPrChange w:id="3425" w:author="蒋伟(拟稿)" w:date="2020-08-20T15:14:00Z">
              <w:rPr>
                <w:rFonts w:ascii="仿宋_GB2312" w:eastAsia="仿宋_GB2312" w:hint="eastAsia"/>
                <w:b/>
                <w:color w:val="000000"/>
                <w:sz w:val="32"/>
                <w:szCs w:val="32"/>
              </w:rPr>
            </w:rPrChange>
          </w:rPr>
          <w:t>自然资源海洋气象等支出</w:t>
        </w:r>
      </w:ins>
      <w:ins w:id="3426" w:author="蒋伟(拟稿)" w:date="2020-08-20T11:50:00Z">
        <w:r w:rsidRPr="00B72643">
          <w:rPr>
            <w:rFonts w:ascii="仿宋_GB2312" w:eastAsia="仿宋_GB2312" w:hAnsi="Calibri" w:cs="仿宋" w:hint="eastAsia"/>
            <w:color w:val="000000"/>
            <w:kern w:val="0"/>
            <w:sz w:val="32"/>
            <w:szCs w:val="32"/>
            <w:rPrChange w:id="3427" w:author="蒋伟(拟稿)" w:date="2020-08-20T15:14:00Z">
              <w:rPr>
                <w:rFonts w:ascii="仿宋_GB2312" w:eastAsia="仿宋_GB2312" w:hint="eastAsia"/>
                <w:b/>
                <w:color w:val="000000"/>
                <w:sz w:val="32"/>
                <w:szCs w:val="32"/>
              </w:rPr>
            </w:rPrChange>
          </w:rPr>
          <w:t>（类）气象事务（款）其他气象事务支出（项）指除气象事业机构、气象服务、气象探测等项目外的用于气象事务方面的支出。</w:t>
        </w:r>
      </w:ins>
    </w:p>
    <w:p w:rsidR="00B72643" w:rsidRPr="00B72643" w:rsidRDefault="00B72643" w:rsidP="00B72643">
      <w:pPr>
        <w:ind w:firstLineChars="200" w:firstLine="640"/>
        <w:rPr>
          <w:ins w:id="3428" w:author="蒋伟(拟稿)" w:date="2020-08-20T15:05:00Z"/>
          <w:rFonts w:ascii="仿宋_GB2312" w:eastAsia="仿宋_GB2312" w:hAnsi="Calibri" w:cs="仿宋"/>
          <w:color w:val="000000"/>
          <w:kern w:val="0"/>
          <w:sz w:val="32"/>
          <w:szCs w:val="32"/>
          <w:rPrChange w:id="3429" w:author="蒋伟(拟稿)" w:date="2020-08-20T15:14:00Z">
            <w:rPr>
              <w:ins w:id="3430" w:author="蒋伟(拟稿)" w:date="2020-08-20T15:05:00Z"/>
              <w:rFonts w:ascii="仿宋_GB2312" w:eastAsia="仿宋_GB2312"/>
              <w:color w:val="000000"/>
              <w:sz w:val="32"/>
              <w:szCs w:val="32"/>
            </w:rPr>
          </w:rPrChange>
        </w:rPr>
        <w:pPrChange w:id="3431" w:author="蒋伟(拟稿)" w:date="2020-08-21T15:28:00Z">
          <w:pPr>
            <w:ind w:firstLineChars="200" w:firstLine="643"/>
          </w:pPr>
        </w:pPrChange>
      </w:pPr>
      <w:ins w:id="3432" w:author="蒋伟(拟稿)" w:date="2020-08-20T11:50:00Z">
        <w:r w:rsidRPr="00B72643">
          <w:rPr>
            <w:rFonts w:ascii="仿宋_GB2312" w:eastAsia="仿宋_GB2312" w:hAnsi="Calibri" w:cs="仿宋"/>
            <w:color w:val="000000"/>
            <w:kern w:val="0"/>
            <w:sz w:val="32"/>
            <w:szCs w:val="32"/>
            <w:rPrChange w:id="3433" w:author="蒋伟(拟稿)" w:date="2020-08-20T15:14:00Z">
              <w:rPr>
                <w:rFonts w:ascii="仿宋_GB2312" w:eastAsia="仿宋_GB2312"/>
                <w:b/>
                <w:color w:val="000000"/>
                <w:sz w:val="32"/>
                <w:szCs w:val="32"/>
              </w:rPr>
            </w:rPrChange>
          </w:rPr>
          <w:t>2</w:t>
        </w:r>
      </w:ins>
      <w:ins w:id="3434" w:author="蒋伟(拟稿)" w:date="2020-08-20T15:15:00Z">
        <w:r w:rsidR="00425D5C">
          <w:rPr>
            <w:rFonts w:ascii="仿宋_GB2312" w:eastAsia="仿宋_GB2312" w:hAnsi="Calibri" w:cs="仿宋" w:hint="eastAsia"/>
            <w:color w:val="000000"/>
            <w:kern w:val="0"/>
            <w:sz w:val="32"/>
            <w:szCs w:val="32"/>
          </w:rPr>
          <w:t>2</w:t>
        </w:r>
      </w:ins>
      <w:ins w:id="3435" w:author="蒋伟(拟稿)" w:date="2020-08-20T11:50:00Z">
        <w:r w:rsidRPr="00B72643">
          <w:rPr>
            <w:rFonts w:ascii="仿宋_GB2312" w:eastAsia="仿宋_GB2312" w:hAnsi="Calibri" w:cs="仿宋" w:hint="eastAsia"/>
            <w:color w:val="000000"/>
            <w:kern w:val="0"/>
            <w:sz w:val="32"/>
            <w:szCs w:val="32"/>
            <w:rPrChange w:id="3436" w:author="蒋伟(拟稿)" w:date="2020-08-20T15:14:00Z">
              <w:rPr>
                <w:rFonts w:ascii="仿宋_GB2312" w:eastAsia="仿宋_GB2312" w:hint="eastAsia"/>
                <w:b/>
                <w:color w:val="000000"/>
                <w:sz w:val="32"/>
                <w:szCs w:val="32"/>
              </w:rPr>
            </w:rPrChange>
          </w:rPr>
          <w:t>.住房保障支出（类）住房改革支出（款）住房公积金（项）指行政事业单位按人力资源和社会保障部、财政部规定的基本工资和津贴补贴以及规定比例为职工缴纳的住</w:t>
        </w:r>
        <w:r w:rsidRPr="00B72643">
          <w:rPr>
            <w:rFonts w:ascii="仿宋_GB2312" w:eastAsia="仿宋_GB2312" w:hAnsi="Calibri" w:cs="仿宋" w:hint="eastAsia"/>
            <w:color w:val="000000"/>
            <w:kern w:val="0"/>
            <w:sz w:val="32"/>
            <w:szCs w:val="32"/>
            <w:rPrChange w:id="3437" w:author="蒋伟(拟稿)" w:date="2020-08-20T15:14:00Z">
              <w:rPr>
                <w:rFonts w:ascii="仿宋_GB2312" w:eastAsia="仿宋_GB2312" w:hint="eastAsia"/>
                <w:b/>
                <w:color w:val="000000"/>
                <w:sz w:val="32"/>
                <w:szCs w:val="32"/>
              </w:rPr>
            </w:rPrChange>
          </w:rPr>
          <w:lastRenderedPageBreak/>
          <w:t>房公积金。</w:t>
        </w:r>
      </w:ins>
    </w:p>
    <w:p w:rsidR="00B72643" w:rsidRPr="00B72643" w:rsidRDefault="00B72643" w:rsidP="00B72643">
      <w:pPr>
        <w:ind w:firstLineChars="200" w:firstLine="640"/>
        <w:rPr>
          <w:ins w:id="3438" w:author="蒋伟(拟稿)" w:date="2020-08-20T15:08:00Z"/>
          <w:rFonts w:ascii="仿宋_GB2312" w:eastAsia="仿宋_GB2312" w:hAnsi="Calibri" w:cs="仿宋"/>
          <w:color w:val="000000"/>
          <w:kern w:val="0"/>
          <w:sz w:val="32"/>
          <w:szCs w:val="32"/>
          <w:rPrChange w:id="3439" w:author="蒋伟(拟稿)" w:date="2020-08-20T15:14:00Z">
            <w:rPr>
              <w:ins w:id="3440" w:author="蒋伟(拟稿)" w:date="2020-08-20T15:08:00Z"/>
              <w:rFonts w:ascii="仿宋_GB2312" w:eastAsia="仿宋_GB2312"/>
              <w:color w:val="000000"/>
              <w:sz w:val="32"/>
              <w:szCs w:val="32"/>
            </w:rPr>
          </w:rPrChange>
        </w:rPr>
        <w:pPrChange w:id="3441" w:author="蒋伟(拟稿)" w:date="2020-08-21T15:28:00Z">
          <w:pPr>
            <w:ind w:firstLineChars="200" w:firstLine="643"/>
          </w:pPr>
        </w:pPrChange>
      </w:pPr>
      <w:ins w:id="3442" w:author="蒋伟(拟稿)" w:date="2020-08-20T15:05:00Z">
        <w:r w:rsidRPr="00B72643">
          <w:rPr>
            <w:rFonts w:ascii="仿宋_GB2312" w:eastAsia="仿宋_GB2312" w:hAnsi="Calibri" w:cs="仿宋"/>
            <w:color w:val="000000"/>
            <w:kern w:val="0"/>
            <w:sz w:val="32"/>
            <w:szCs w:val="32"/>
            <w:rPrChange w:id="3443" w:author="蒋伟(拟稿)" w:date="2020-08-20T15:14:00Z">
              <w:rPr>
                <w:rFonts w:ascii="仿宋_GB2312" w:eastAsia="仿宋_GB2312"/>
                <w:b/>
                <w:color w:val="000000"/>
                <w:sz w:val="32"/>
                <w:szCs w:val="32"/>
              </w:rPr>
            </w:rPrChange>
          </w:rPr>
          <w:t>2</w:t>
        </w:r>
      </w:ins>
      <w:ins w:id="3444" w:author="蒋伟(拟稿)" w:date="2020-08-20T15:15:00Z">
        <w:r w:rsidR="00425D5C">
          <w:rPr>
            <w:rFonts w:ascii="仿宋_GB2312" w:eastAsia="仿宋_GB2312" w:hAnsi="Calibri" w:cs="仿宋" w:hint="eastAsia"/>
            <w:color w:val="000000"/>
            <w:kern w:val="0"/>
            <w:sz w:val="32"/>
            <w:szCs w:val="32"/>
          </w:rPr>
          <w:t>3</w:t>
        </w:r>
      </w:ins>
      <w:ins w:id="3445" w:author="蒋伟(拟稿)" w:date="2020-08-20T15:05:00Z">
        <w:r w:rsidRPr="00B72643">
          <w:rPr>
            <w:rFonts w:ascii="仿宋_GB2312" w:eastAsia="仿宋_GB2312" w:hAnsi="Calibri" w:cs="仿宋"/>
            <w:color w:val="000000"/>
            <w:kern w:val="0"/>
            <w:sz w:val="32"/>
            <w:szCs w:val="32"/>
            <w:rPrChange w:id="3446" w:author="蒋伟(拟稿)" w:date="2020-08-20T15:14:00Z">
              <w:rPr>
                <w:rFonts w:ascii="仿宋_GB2312" w:eastAsia="仿宋_GB2312"/>
                <w:b/>
                <w:color w:val="000000"/>
                <w:sz w:val="32"/>
                <w:szCs w:val="32"/>
              </w:rPr>
            </w:rPrChange>
          </w:rPr>
          <w:t xml:space="preserve">. </w:t>
        </w:r>
        <w:r w:rsidRPr="00B72643">
          <w:rPr>
            <w:rFonts w:ascii="仿宋_GB2312" w:eastAsia="仿宋_GB2312" w:hAnsi="Calibri" w:cs="仿宋" w:hint="eastAsia"/>
            <w:color w:val="000000"/>
            <w:kern w:val="0"/>
            <w:sz w:val="32"/>
            <w:szCs w:val="32"/>
            <w:rPrChange w:id="3447" w:author="蒋伟(拟稿)" w:date="2020-08-20T15:14:00Z">
              <w:rPr>
                <w:rFonts w:ascii="仿宋_GB2312" w:eastAsia="仿宋_GB2312" w:hint="eastAsia"/>
                <w:b/>
                <w:color w:val="000000"/>
                <w:sz w:val="32"/>
                <w:szCs w:val="32"/>
              </w:rPr>
            </w:rPrChange>
          </w:rPr>
          <w:t>住房保障支出（类）住房改革支出（款）</w:t>
        </w:r>
      </w:ins>
      <w:ins w:id="3448" w:author="蒋伟(拟稿)" w:date="2020-08-20T15:06:00Z">
        <w:r w:rsidRPr="00B72643">
          <w:rPr>
            <w:rFonts w:ascii="仿宋_GB2312" w:eastAsia="仿宋_GB2312" w:hAnsi="Calibri" w:cs="仿宋" w:hint="eastAsia"/>
            <w:color w:val="000000"/>
            <w:kern w:val="0"/>
            <w:sz w:val="32"/>
            <w:szCs w:val="32"/>
            <w:rPrChange w:id="3449" w:author="蒋伟(拟稿)" w:date="2020-08-20T15:14:00Z">
              <w:rPr>
                <w:rFonts w:ascii="仿宋_GB2312" w:eastAsia="仿宋_GB2312" w:hint="eastAsia"/>
                <w:b/>
                <w:color w:val="000000"/>
                <w:sz w:val="32"/>
                <w:szCs w:val="32"/>
              </w:rPr>
            </w:rPrChange>
          </w:rPr>
          <w:t>购房补贴</w:t>
        </w:r>
      </w:ins>
      <w:ins w:id="3450" w:author="蒋伟(拟稿)" w:date="2020-08-20T15:05:00Z">
        <w:r w:rsidRPr="00B72643">
          <w:rPr>
            <w:rFonts w:ascii="仿宋_GB2312" w:eastAsia="仿宋_GB2312" w:hAnsi="Calibri" w:cs="仿宋" w:hint="eastAsia"/>
            <w:color w:val="000000"/>
            <w:kern w:val="0"/>
            <w:sz w:val="32"/>
            <w:szCs w:val="32"/>
            <w:rPrChange w:id="3451" w:author="蒋伟(拟稿)" w:date="2020-08-20T15:14:00Z">
              <w:rPr>
                <w:rFonts w:ascii="仿宋_GB2312" w:eastAsia="仿宋_GB2312" w:hint="eastAsia"/>
                <w:b/>
                <w:color w:val="000000"/>
                <w:sz w:val="32"/>
                <w:szCs w:val="32"/>
              </w:rPr>
            </w:rPrChange>
          </w:rPr>
          <w:t>（项）指</w:t>
        </w:r>
      </w:ins>
      <w:ins w:id="3452" w:author="蒋伟(拟稿)" w:date="2020-08-20T15:06:00Z">
        <w:r w:rsidRPr="00B72643">
          <w:rPr>
            <w:rFonts w:ascii="仿宋_GB2312" w:eastAsia="仿宋_GB2312" w:hAnsi="Calibri" w:cs="仿宋" w:hint="eastAsia"/>
            <w:color w:val="000000"/>
            <w:kern w:val="0"/>
            <w:sz w:val="32"/>
            <w:szCs w:val="32"/>
            <w:rPrChange w:id="3453" w:author="蒋伟(拟稿)" w:date="2020-08-20T15:14:00Z">
              <w:rPr>
                <w:rFonts w:ascii="仿宋_GB2312" w:eastAsia="仿宋_GB2312" w:hint="eastAsia"/>
                <w:b/>
                <w:color w:val="000000"/>
                <w:sz w:val="32"/>
                <w:szCs w:val="32"/>
              </w:rPr>
            </w:rPrChange>
          </w:rPr>
          <w:t>按照房改政策规定</w:t>
        </w:r>
      </w:ins>
      <w:ins w:id="3454" w:author="蒋伟(拟稿)" w:date="2020-08-20T15:07:00Z">
        <w:r w:rsidRPr="00B72643">
          <w:rPr>
            <w:rFonts w:ascii="仿宋_GB2312" w:eastAsia="仿宋_GB2312" w:hAnsi="Calibri" w:cs="仿宋" w:hint="eastAsia"/>
            <w:color w:val="000000"/>
            <w:kern w:val="0"/>
            <w:sz w:val="32"/>
            <w:szCs w:val="32"/>
            <w:rPrChange w:id="3455" w:author="蒋伟(拟稿)" w:date="2020-08-20T15:14:00Z">
              <w:rPr>
                <w:rFonts w:ascii="仿宋_GB2312" w:eastAsia="仿宋_GB2312" w:hint="eastAsia"/>
                <w:b/>
                <w:color w:val="000000"/>
                <w:sz w:val="32"/>
                <w:szCs w:val="32"/>
              </w:rPr>
            </w:rPrChange>
          </w:rPr>
          <w:t>的标准，行政事业单位向符合条件职工发放用于</w:t>
        </w:r>
      </w:ins>
      <w:ins w:id="3456" w:author="蒋伟(拟稿)" w:date="2020-08-20T15:08:00Z">
        <w:r w:rsidRPr="00B72643">
          <w:rPr>
            <w:rFonts w:ascii="仿宋_GB2312" w:eastAsia="仿宋_GB2312" w:hAnsi="Calibri" w:cs="仿宋" w:hint="eastAsia"/>
            <w:color w:val="000000"/>
            <w:kern w:val="0"/>
            <w:sz w:val="32"/>
            <w:szCs w:val="32"/>
            <w:rPrChange w:id="3457" w:author="蒋伟(拟稿)" w:date="2020-08-20T15:14:00Z">
              <w:rPr>
                <w:rFonts w:ascii="仿宋_GB2312" w:eastAsia="仿宋_GB2312" w:hint="eastAsia"/>
                <w:b/>
                <w:color w:val="000000"/>
                <w:sz w:val="32"/>
                <w:szCs w:val="32"/>
              </w:rPr>
            </w:rPrChange>
          </w:rPr>
          <w:t>购买住房的补贴。</w:t>
        </w:r>
      </w:ins>
    </w:p>
    <w:p w:rsidR="00B72643" w:rsidRPr="00B72643" w:rsidRDefault="00B72643" w:rsidP="00B72643">
      <w:pPr>
        <w:ind w:firstLineChars="200" w:firstLine="640"/>
        <w:rPr>
          <w:ins w:id="3458" w:author="蒋伟(拟稿)" w:date="2020-08-20T11:50:00Z"/>
          <w:rFonts w:ascii="仿宋_GB2312" w:eastAsia="仿宋_GB2312" w:hAnsi="Calibri" w:cs="仿宋"/>
          <w:color w:val="000000"/>
          <w:kern w:val="0"/>
          <w:sz w:val="32"/>
          <w:szCs w:val="32"/>
          <w:rPrChange w:id="3459" w:author="蒋伟(拟稿)" w:date="2020-08-20T15:14:00Z">
            <w:rPr>
              <w:ins w:id="3460" w:author="蒋伟(拟稿)" w:date="2020-08-20T11:50:00Z"/>
              <w:rFonts w:ascii="仿宋_GB2312" w:eastAsia="仿宋_GB2312"/>
              <w:color w:val="000000"/>
              <w:sz w:val="32"/>
              <w:szCs w:val="32"/>
            </w:rPr>
          </w:rPrChange>
        </w:rPr>
        <w:pPrChange w:id="3461" w:author="蒋伟(拟稿)" w:date="2020-08-21T15:28:00Z">
          <w:pPr>
            <w:ind w:firstLineChars="200" w:firstLine="643"/>
          </w:pPr>
        </w:pPrChange>
      </w:pPr>
      <w:ins w:id="3462" w:author="蒋伟(拟稿)" w:date="2020-08-20T15:08:00Z">
        <w:r w:rsidRPr="00B72643">
          <w:rPr>
            <w:rFonts w:ascii="仿宋_GB2312" w:eastAsia="仿宋_GB2312" w:hAnsi="Calibri" w:cs="仿宋"/>
            <w:color w:val="000000"/>
            <w:kern w:val="0"/>
            <w:sz w:val="32"/>
            <w:szCs w:val="32"/>
            <w:rPrChange w:id="3463" w:author="蒋伟(拟稿)" w:date="2020-08-20T15:14:00Z">
              <w:rPr>
                <w:rFonts w:ascii="仿宋_GB2312" w:eastAsia="仿宋_GB2312"/>
                <w:b/>
                <w:color w:val="000000"/>
                <w:sz w:val="32"/>
                <w:szCs w:val="32"/>
              </w:rPr>
            </w:rPrChange>
          </w:rPr>
          <w:t>2</w:t>
        </w:r>
      </w:ins>
      <w:ins w:id="3464" w:author="蒋伟(拟稿)" w:date="2020-08-20T15:15:00Z">
        <w:r w:rsidR="00425D5C">
          <w:rPr>
            <w:rFonts w:ascii="仿宋_GB2312" w:eastAsia="仿宋_GB2312" w:hAnsi="Calibri" w:cs="仿宋" w:hint="eastAsia"/>
            <w:color w:val="000000"/>
            <w:kern w:val="0"/>
            <w:sz w:val="32"/>
            <w:szCs w:val="32"/>
          </w:rPr>
          <w:t>4</w:t>
        </w:r>
      </w:ins>
      <w:ins w:id="3465" w:author="蒋伟(拟稿)" w:date="2020-08-20T15:08:00Z">
        <w:r w:rsidRPr="00B72643">
          <w:rPr>
            <w:rFonts w:ascii="仿宋_GB2312" w:eastAsia="仿宋_GB2312" w:hAnsi="Calibri" w:cs="仿宋"/>
            <w:color w:val="000000"/>
            <w:kern w:val="0"/>
            <w:sz w:val="32"/>
            <w:szCs w:val="32"/>
            <w:rPrChange w:id="3466" w:author="蒋伟(拟稿)" w:date="2020-08-20T15:14:00Z">
              <w:rPr>
                <w:rFonts w:ascii="仿宋_GB2312" w:eastAsia="仿宋_GB2312"/>
                <w:b/>
                <w:color w:val="000000"/>
                <w:sz w:val="32"/>
                <w:szCs w:val="32"/>
              </w:rPr>
            </w:rPrChange>
          </w:rPr>
          <w:t>.</w:t>
        </w:r>
        <w:r w:rsidRPr="00B72643">
          <w:rPr>
            <w:rFonts w:ascii="仿宋_GB2312" w:eastAsia="仿宋_GB2312" w:hAnsi="Calibri" w:cs="仿宋" w:hint="eastAsia"/>
            <w:color w:val="000000"/>
            <w:kern w:val="0"/>
            <w:sz w:val="32"/>
            <w:szCs w:val="32"/>
            <w:rPrChange w:id="3467" w:author="蒋伟(拟稿)" w:date="2020-08-20T15:14:00Z">
              <w:rPr>
                <w:rFonts w:ascii="仿宋_GB2312" w:eastAsia="仿宋_GB2312" w:hint="eastAsia"/>
                <w:b/>
                <w:color w:val="000000"/>
                <w:sz w:val="32"/>
                <w:szCs w:val="32"/>
              </w:rPr>
            </w:rPrChange>
          </w:rPr>
          <w:t>灾害防治及应急管理支出（类）应急管理事务（款）</w:t>
        </w:r>
      </w:ins>
      <w:ins w:id="3468" w:author="蒋伟(拟稿)" w:date="2020-08-20T15:09:00Z">
        <w:r w:rsidRPr="00B72643">
          <w:rPr>
            <w:rFonts w:ascii="仿宋_GB2312" w:eastAsia="仿宋_GB2312" w:hAnsi="Calibri" w:cs="仿宋" w:hint="eastAsia"/>
            <w:color w:val="000000"/>
            <w:kern w:val="0"/>
            <w:sz w:val="32"/>
            <w:szCs w:val="32"/>
            <w:rPrChange w:id="3469" w:author="蒋伟(拟稿)" w:date="2020-08-20T15:14:00Z">
              <w:rPr>
                <w:rFonts w:ascii="仿宋_GB2312" w:eastAsia="仿宋_GB2312" w:hint="eastAsia"/>
                <w:b/>
                <w:color w:val="000000"/>
                <w:sz w:val="32"/>
                <w:szCs w:val="32"/>
              </w:rPr>
            </w:rPrChange>
          </w:rPr>
          <w:t>其他应急管理支出（项）指除应急</w:t>
        </w:r>
      </w:ins>
      <w:ins w:id="3470" w:author="蒋伟(拟稿)" w:date="2020-08-20T15:10:00Z">
        <w:r w:rsidRPr="00B72643">
          <w:rPr>
            <w:rFonts w:ascii="仿宋_GB2312" w:eastAsia="仿宋_GB2312" w:hAnsi="Calibri" w:cs="仿宋" w:hint="eastAsia"/>
            <w:color w:val="000000"/>
            <w:kern w:val="0"/>
            <w:sz w:val="32"/>
            <w:szCs w:val="32"/>
            <w:rPrChange w:id="3471" w:author="蒋伟(拟稿)" w:date="2020-08-20T15:14:00Z">
              <w:rPr>
                <w:rFonts w:ascii="仿宋_GB2312" w:eastAsia="仿宋_GB2312" w:hint="eastAsia"/>
                <w:b/>
                <w:color w:val="000000"/>
                <w:sz w:val="32"/>
                <w:szCs w:val="32"/>
              </w:rPr>
            </w:rPrChange>
          </w:rPr>
          <w:t>救援、应急管理等以外的其他应急管理方面的支出。</w:t>
        </w:r>
      </w:ins>
    </w:p>
    <w:p w:rsidR="00FB0E66" w:rsidRPr="004613D6" w:rsidRDefault="00B72643" w:rsidP="00FB0E66">
      <w:pPr>
        <w:spacing w:line="600" w:lineRule="exact"/>
        <w:ind w:firstLine="640"/>
        <w:rPr>
          <w:ins w:id="3472" w:author="蒋伟(拟稿)" w:date="2020-08-20T11:50:00Z"/>
          <w:rFonts w:ascii="仿宋_GB2312" w:eastAsia="仿宋_GB2312" w:hAnsi="Calibri" w:cs="仿宋"/>
          <w:color w:val="000000"/>
          <w:kern w:val="0"/>
          <w:sz w:val="32"/>
          <w:szCs w:val="32"/>
          <w:rPrChange w:id="3473" w:author="蒋伟(拟稿)" w:date="2020-08-20T15:14:00Z">
            <w:rPr>
              <w:ins w:id="3474" w:author="蒋伟(拟稿)" w:date="2020-08-20T11:50:00Z"/>
              <w:rFonts w:ascii="仿宋_GB2312" w:eastAsia="仿宋_GB2312"/>
              <w:color w:val="000000"/>
              <w:sz w:val="32"/>
              <w:szCs w:val="32"/>
            </w:rPr>
          </w:rPrChange>
        </w:rPr>
      </w:pPr>
      <w:ins w:id="3475" w:author="蒋伟(拟稿)" w:date="2020-08-20T11:50:00Z">
        <w:r w:rsidRPr="00B72643">
          <w:rPr>
            <w:rFonts w:ascii="仿宋_GB2312" w:eastAsia="仿宋_GB2312" w:hAnsi="Calibri" w:cs="仿宋"/>
            <w:color w:val="000000"/>
            <w:kern w:val="0"/>
            <w:sz w:val="32"/>
            <w:szCs w:val="32"/>
            <w:rPrChange w:id="3476" w:author="蒋伟(拟稿)" w:date="2020-08-20T15:14:00Z">
              <w:rPr>
                <w:rFonts w:ascii="仿宋_GB2312" w:eastAsia="仿宋_GB2312"/>
                <w:b/>
                <w:color w:val="000000"/>
                <w:sz w:val="32"/>
                <w:szCs w:val="32"/>
              </w:rPr>
            </w:rPrChange>
          </w:rPr>
          <w:t>2</w:t>
        </w:r>
      </w:ins>
      <w:ins w:id="3477" w:author="蒋伟(拟稿)" w:date="2020-08-20T15:15:00Z">
        <w:r w:rsidR="00425D5C">
          <w:rPr>
            <w:rFonts w:ascii="仿宋_GB2312" w:eastAsia="仿宋_GB2312" w:hAnsi="Calibri" w:cs="仿宋" w:hint="eastAsia"/>
            <w:color w:val="000000"/>
            <w:kern w:val="0"/>
            <w:sz w:val="32"/>
            <w:szCs w:val="32"/>
          </w:rPr>
          <w:t>5</w:t>
        </w:r>
      </w:ins>
      <w:ins w:id="3478" w:author="蒋伟(拟稿)" w:date="2020-08-20T11:50:00Z">
        <w:r w:rsidRPr="00B72643">
          <w:rPr>
            <w:rFonts w:ascii="仿宋_GB2312" w:eastAsia="仿宋_GB2312" w:hAnsi="Calibri" w:cs="仿宋" w:hint="eastAsia"/>
            <w:color w:val="000000"/>
            <w:kern w:val="0"/>
            <w:sz w:val="32"/>
            <w:szCs w:val="32"/>
            <w:rPrChange w:id="3479" w:author="蒋伟(拟稿)" w:date="2020-08-20T15:14:00Z">
              <w:rPr>
                <w:rFonts w:ascii="仿宋_GB2312" w:eastAsia="仿宋_GB2312" w:hint="eastAsia"/>
                <w:b/>
                <w:color w:val="000000"/>
                <w:sz w:val="32"/>
                <w:szCs w:val="32"/>
              </w:rPr>
            </w:rPrChange>
          </w:rPr>
          <w:t>.结余分配：指事业单位按规定提取的职工福利基金、事业基金和缴纳的所得税，以及建设单位按规定应交回的基本建设竣工项目结余资金。</w:t>
        </w:r>
      </w:ins>
    </w:p>
    <w:p w:rsidR="00B72643" w:rsidRPr="00B72643" w:rsidRDefault="00B72643" w:rsidP="00B72643">
      <w:pPr>
        <w:ind w:firstLineChars="200" w:firstLine="640"/>
        <w:rPr>
          <w:ins w:id="3480" w:author="蒋伟(拟稿)" w:date="2020-08-20T11:50:00Z"/>
          <w:rFonts w:ascii="仿宋_GB2312" w:eastAsia="仿宋_GB2312" w:hAnsi="Calibri" w:cs="仿宋"/>
          <w:color w:val="000000"/>
          <w:kern w:val="0"/>
          <w:sz w:val="32"/>
          <w:szCs w:val="32"/>
          <w:rPrChange w:id="3481" w:author="蒋伟(拟稿)" w:date="2020-08-20T15:14:00Z">
            <w:rPr>
              <w:ins w:id="3482" w:author="蒋伟(拟稿)" w:date="2020-08-20T11:50:00Z"/>
              <w:rFonts w:ascii="仿宋_GB2312" w:eastAsia="仿宋_GB2312"/>
              <w:color w:val="000000"/>
              <w:sz w:val="32"/>
              <w:szCs w:val="32"/>
            </w:rPr>
          </w:rPrChange>
        </w:rPr>
        <w:pPrChange w:id="3483" w:author="蒋伟(拟稿)" w:date="2020-08-21T15:28:00Z">
          <w:pPr>
            <w:ind w:firstLineChars="200" w:firstLine="643"/>
          </w:pPr>
        </w:pPrChange>
      </w:pPr>
      <w:ins w:id="3484" w:author="蒋伟(拟稿)" w:date="2020-08-20T11:50:00Z">
        <w:r w:rsidRPr="00B72643">
          <w:rPr>
            <w:rFonts w:ascii="仿宋_GB2312" w:eastAsia="仿宋_GB2312" w:hAnsi="Calibri" w:cs="仿宋"/>
            <w:color w:val="000000"/>
            <w:kern w:val="0"/>
            <w:sz w:val="32"/>
            <w:szCs w:val="32"/>
            <w:rPrChange w:id="3485" w:author="蒋伟(拟稿)" w:date="2020-08-20T15:14:00Z">
              <w:rPr>
                <w:rFonts w:ascii="仿宋_GB2312" w:eastAsia="仿宋_GB2312"/>
                <w:b/>
                <w:color w:val="000000"/>
                <w:sz w:val="32"/>
                <w:szCs w:val="32"/>
              </w:rPr>
            </w:rPrChange>
          </w:rPr>
          <w:t>2</w:t>
        </w:r>
      </w:ins>
      <w:ins w:id="3486" w:author="蒋伟(拟稿)" w:date="2020-08-20T15:15:00Z">
        <w:r w:rsidR="00425D5C">
          <w:rPr>
            <w:rFonts w:ascii="仿宋_GB2312" w:eastAsia="仿宋_GB2312" w:hAnsi="Calibri" w:cs="仿宋" w:hint="eastAsia"/>
            <w:color w:val="000000"/>
            <w:kern w:val="0"/>
            <w:sz w:val="32"/>
            <w:szCs w:val="32"/>
          </w:rPr>
          <w:t>6</w:t>
        </w:r>
      </w:ins>
      <w:ins w:id="3487" w:author="蒋伟(拟稿)" w:date="2020-08-20T11:50:00Z">
        <w:r w:rsidRPr="00B72643">
          <w:rPr>
            <w:rFonts w:ascii="仿宋_GB2312" w:eastAsia="仿宋_GB2312" w:hAnsi="Calibri" w:cs="仿宋" w:hint="eastAsia"/>
            <w:color w:val="000000"/>
            <w:kern w:val="0"/>
            <w:sz w:val="32"/>
            <w:szCs w:val="32"/>
            <w:rPrChange w:id="3488" w:author="蒋伟(拟稿)" w:date="2020-08-20T15:14:00Z">
              <w:rPr>
                <w:rFonts w:ascii="仿宋_GB2312" w:eastAsia="仿宋_GB2312" w:hint="eastAsia"/>
                <w:b/>
                <w:color w:val="000000"/>
                <w:sz w:val="32"/>
                <w:szCs w:val="32"/>
              </w:rPr>
            </w:rPrChange>
          </w:rPr>
          <w:t>.基本支出：指为保障机构正常运转、完成日常工作任务而发生的人员支出和公用支出。</w:t>
        </w:r>
      </w:ins>
    </w:p>
    <w:p w:rsidR="00B72643" w:rsidRPr="00B72643" w:rsidRDefault="00B72643" w:rsidP="00B72643">
      <w:pPr>
        <w:ind w:firstLineChars="200" w:firstLine="640"/>
        <w:rPr>
          <w:ins w:id="3489" w:author="蒋伟(拟稿)" w:date="2020-08-20T11:50:00Z"/>
          <w:rFonts w:ascii="仿宋_GB2312" w:eastAsia="仿宋_GB2312" w:hAnsi="Calibri" w:cs="仿宋"/>
          <w:color w:val="000000"/>
          <w:kern w:val="0"/>
          <w:sz w:val="32"/>
          <w:szCs w:val="32"/>
          <w:rPrChange w:id="3490" w:author="蒋伟(拟稿)" w:date="2020-08-20T15:14:00Z">
            <w:rPr>
              <w:ins w:id="3491" w:author="蒋伟(拟稿)" w:date="2020-08-20T11:50:00Z"/>
              <w:rFonts w:ascii="仿宋_GB2312" w:eastAsia="仿宋_GB2312"/>
              <w:color w:val="000000"/>
              <w:sz w:val="32"/>
              <w:szCs w:val="32"/>
            </w:rPr>
          </w:rPrChange>
        </w:rPr>
        <w:pPrChange w:id="3492" w:author="蒋伟(拟稿)" w:date="2020-08-21T15:28:00Z">
          <w:pPr>
            <w:ind w:firstLineChars="200" w:firstLine="643"/>
          </w:pPr>
        </w:pPrChange>
      </w:pPr>
      <w:ins w:id="3493" w:author="蒋伟(拟稿)" w:date="2020-08-20T11:50:00Z">
        <w:r w:rsidRPr="00B72643">
          <w:rPr>
            <w:rFonts w:ascii="仿宋_GB2312" w:eastAsia="仿宋_GB2312" w:hAnsi="Calibri" w:cs="仿宋"/>
            <w:color w:val="000000"/>
            <w:kern w:val="0"/>
            <w:sz w:val="32"/>
            <w:szCs w:val="32"/>
            <w:rPrChange w:id="3494" w:author="蒋伟(拟稿)" w:date="2020-08-20T15:14:00Z">
              <w:rPr>
                <w:rFonts w:ascii="仿宋_GB2312" w:eastAsia="仿宋_GB2312"/>
                <w:b/>
                <w:color w:val="000000"/>
                <w:sz w:val="32"/>
                <w:szCs w:val="32"/>
              </w:rPr>
            </w:rPrChange>
          </w:rPr>
          <w:t>2</w:t>
        </w:r>
      </w:ins>
      <w:ins w:id="3495" w:author="蒋伟(拟稿)" w:date="2020-08-20T15:15:00Z">
        <w:r w:rsidR="00425D5C">
          <w:rPr>
            <w:rFonts w:ascii="仿宋_GB2312" w:eastAsia="仿宋_GB2312" w:hAnsi="Calibri" w:cs="仿宋" w:hint="eastAsia"/>
            <w:color w:val="000000"/>
            <w:kern w:val="0"/>
            <w:sz w:val="32"/>
            <w:szCs w:val="32"/>
          </w:rPr>
          <w:t>7</w:t>
        </w:r>
      </w:ins>
      <w:ins w:id="3496" w:author="蒋伟(拟稿)" w:date="2020-08-20T11:50:00Z">
        <w:r w:rsidRPr="00B72643">
          <w:rPr>
            <w:rFonts w:ascii="仿宋_GB2312" w:eastAsia="仿宋_GB2312" w:hAnsi="Calibri" w:cs="仿宋" w:hint="eastAsia"/>
            <w:color w:val="000000"/>
            <w:kern w:val="0"/>
            <w:sz w:val="32"/>
            <w:szCs w:val="32"/>
            <w:rPrChange w:id="3497" w:author="蒋伟(拟稿)" w:date="2020-08-20T15:14:00Z">
              <w:rPr>
                <w:rFonts w:ascii="仿宋_GB2312" w:eastAsia="仿宋_GB2312" w:hint="eastAsia"/>
                <w:b/>
                <w:color w:val="000000"/>
                <w:sz w:val="32"/>
                <w:szCs w:val="32"/>
              </w:rPr>
            </w:rPrChange>
          </w:rPr>
          <w:t xml:space="preserve">.项目支出：指在基本支出之外为完成特定行政任务和事业发展目标所发生的支出。 </w:t>
        </w:r>
      </w:ins>
    </w:p>
    <w:p w:rsidR="00FB0E66" w:rsidRDefault="00FB0E66" w:rsidP="00FB0E66">
      <w:pPr>
        <w:pStyle w:val="Default"/>
        <w:spacing w:line="560" w:lineRule="exact"/>
        <w:ind w:firstLineChars="200" w:firstLine="640"/>
        <w:rPr>
          <w:ins w:id="3498" w:author="蒋伟(拟稿)" w:date="2020-08-20T11:50:00Z"/>
          <w:rFonts w:ascii="仿宋_GB2312" w:eastAsia="仿宋_GB2312"/>
          <w:sz w:val="32"/>
          <w:szCs w:val="32"/>
        </w:rPr>
      </w:pPr>
      <w:ins w:id="3499" w:author="蒋伟(拟稿)" w:date="2020-08-20T11:50:00Z">
        <w:r>
          <w:rPr>
            <w:rFonts w:ascii="仿宋_GB2312" w:eastAsia="仿宋_GB2312" w:hint="eastAsia"/>
            <w:sz w:val="32"/>
            <w:szCs w:val="32"/>
          </w:rPr>
          <w:t>2</w:t>
        </w:r>
      </w:ins>
      <w:ins w:id="3500" w:author="蒋伟(拟稿)" w:date="2020-08-20T15:15:00Z">
        <w:r w:rsidR="00425D5C">
          <w:rPr>
            <w:rFonts w:ascii="仿宋_GB2312" w:eastAsia="仿宋_GB2312" w:hint="eastAsia"/>
            <w:sz w:val="32"/>
            <w:szCs w:val="32"/>
          </w:rPr>
          <w:t>8</w:t>
        </w:r>
      </w:ins>
      <w:ins w:id="3501" w:author="蒋伟(拟稿)" w:date="2020-08-20T11:50:00Z">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ins>
    </w:p>
    <w:p w:rsidR="00FB0E66" w:rsidRDefault="00FB0E66" w:rsidP="00FB0E66">
      <w:pPr>
        <w:pStyle w:val="Default"/>
        <w:spacing w:line="560" w:lineRule="exact"/>
        <w:ind w:firstLineChars="200" w:firstLine="640"/>
        <w:rPr>
          <w:ins w:id="3502" w:author="蒋伟(拟稿)" w:date="2020-08-20T11:50:00Z"/>
          <w:rFonts w:ascii="仿宋_GB2312" w:eastAsia="仿宋_GB2312"/>
          <w:sz w:val="32"/>
          <w:szCs w:val="32"/>
        </w:rPr>
      </w:pPr>
      <w:ins w:id="3503" w:author="蒋伟(拟稿)" w:date="2020-08-20T11:50:00Z">
        <w:r>
          <w:rPr>
            <w:rFonts w:ascii="仿宋_GB2312" w:eastAsia="仿宋_GB2312" w:hint="eastAsia"/>
            <w:sz w:val="32"/>
            <w:szCs w:val="32"/>
          </w:rPr>
          <w:t>2</w:t>
        </w:r>
      </w:ins>
      <w:ins w:id="3504" w:author="蒋伟(拟稿)" w:date="2020-08-20T15:15:00Z">
        <w:r w:rsidR="00425D5C">
          <w:rPr>
            <w:rFonts w:ascii="仿宋_GB2312" w:eastAsia="仿宋_GB2312" w:hint="eastAsia"/>
            <w:sz w:val="32"/>
            <w:szCs w:val="32"/>
          </w:rPr>
          <w:t>9</w:t>
        </w:r>
      </w:ins>
      <w:ins w:id="3505" w:author="蒋伟(拟稿)" w:date="2020-08-20T11:50:00Z">
        <w:r>
          <w:rPr>
            <w:rFonts w:ascii="仿宋_GB2312" w:eastAsia="仿宋_GB2312" w:hint="eastAsia"/>
            <w:sz w:val="32"/>
            <w:szCs w:val="32"/>
          </w:rPr>
          <w:t>.机关运行经费：为保障行政单位（含参照公务员法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rsidR="00B72643" w:rsidRDefault="00B72643" w:rsidP="00B72643">
      <w:pPr>
        <w:ind w:firstLineChars="200" w:firstLine="640"/>
        <w:rPr>
          <w:del w:id="3506" w:author="蒋伟(拟稿)" w:date="2020-08-20T11:50:00Z"/>
          <w:rFonts w:ascii="仿宋_GB2312" w:eastAsia="仿宋_GB2312"/>
          <w:color w:val="000000"/>
          <w:sz w:val="32"/>
          <w:szCs w:val="32"/>
        </w:rPr>
        <w:pPrChange w:id="3507" w:author="蒋伟(拟稿)" w:date="2020-08-20T15:14:00Z">
          <w:pPr>
            <w:ind w:firstLineChars="200" w:firstLine="883"/>
          </w:pPr>
        </w:pPrChange>
      </w:pPr>
      <w:ins w:id="3508" w:author="蒋伟(拟稿)" w:date="2020-08-20T11:50:00Z">
        <w:r w:rsidRPr="00B72643">
          <w:rPr>
            <w:rFonts w:ascii="仿宋_GB2312" w:eastAsia="仿宋_GB2312" w:hAnsi="Calibri" w:cs="仿宋"/>
            <w:color w:val="000000"/>
            <w:kern w:val="0"/>
            <w:sz w:val="32"/>
            <w:szCs w:val="32"/>
            <w:rPrChange w:id="3509" w:author="蒋伟(拟稿)" w:date="2020-08-20T15:14:00Z">
              <w:rPr>
                <w:rFonts w:ascii="宋体"/>
                <w:b/>
                <w:color w:val="000000"/>
                <w:sz w:val="44"/>
                <w:szCs w:val="44"/>
              </w:rPr>
            </w:rPrChange>
          </w:rPr>
          <w:br w:type="page"/>
        </w:r>
      </w:ins>
      <w:del w:id="3510" w:author="蒋伟(拟稿)" w:date="2020-08-20T11:50:00Z">
        <w:r w:rsidR="00CF08F8" w:rsidDel="00FB0E66">
          <w:rPr>
            <w:rFonts w:ascii="仿宋_GB2312" w:eastAsia="仿宋_GB2312"/>
            <w:color w:val="000000"/>
            <w:sz w:val="32"/>
            <w:szCs w:val="32"/>
          </w:rPr>
          <w:lastRenderedPageBreak/>
          <w:delText>9.</w:delText>
        </w:r>
        <w:r w:rsidR="00CF08F8" w:rsidDel="00FB0E66">
          <w:rPr>
            <w:rFonts w:ascii="仿宋_GB2312" w:eastAsia="仿宋_GB2312" w:hint="eastAsia"/>
            <w:color w:val="000000"/>
            <w:sz w:val="32"/>
            <w:szCs w:val="32"/>
          </w:rPr>
          <w:delText>一般公共服务（类）…（款）…（项）：指……。</w:delText>
        </w:r>
      </w:del>
    </w:p>
    <w:p w:rsidR="000A0875" w:rsidDel="00FB0E66" w:rsidRDefault="00CF08F8">
      <w:pPr>
        <w:ind w:firstLineChars="200" w:firstLine="640"/>
        <w:rPr>
          <w:del w:id="3511" w:author="蒋伟(拟稿)" w:date="2020-08-20T11:50:00Z"/>
          <w:rFonts w:ascii="仿宋_GB2312" w:eastAsia="仿宋_GB2312"/>
          <w:color w:val="000000"/>
          <w:sz w:val="32"/>
          <w:szCs w:val="32"/>
        </w:rPr>
      </w:pPr>
      <w:del w:id="3512" w:author="蒋伟(拟稿)" w:date="2020-08-20T11:50:00Z">
        <w:r w:rsidDel="00FB0E66">
          <w:rPr>
            <w:rFonts w:ascii="仿宋_GB2312" w:eastAsia="仿宋_GB2312"/>
            <w:color w:val="000000"/>
            <w:sz w:val="32"/>
            <w:szCs w:val="32"/>
          </w:rPr>
          <w:delText>10.</w:delText>
        </w:r>
        <w:r w:rsidDel="00FB0E66">
          <w:rPr>
            <w:rFonts w:ascii="仿宋_GB2312" w:eastAsia="仿宋_GB2312" w:hint="eastAsia"/>
            <w:color w:val="000000"/>
            <w:sz w:val="32"/>
            <w:szCs w:val="32"/>
          </w:rPr>
          <w:delText>外交（类）…（款）…（项）：指……。</w:delText>
        </w:r>
      </w:del>
    </w:p>
    <w:p w:rsidR="000A0875" w:rsidDel="00FB0E66" w:rsidRDefault="00CF08F8">
      <w:pPr>
        <w:ind w:firstLineChars="200" w:firstLine="640"/>
        <w:rPr>
          <w:del w:id="3513" w:author="蒋伟(拟稿)" w:date="2020-08-20T11:50:00Z"/>
          <w:rFonts w:ascii="仿宋_GB2312" w:eastAsia="仿宋_GB2312"/>
          <w:color w:val="000000"/>
          <w:sz w:val="32"/>
          <w:szCs w:val="32"/>
        </w:rPr>
      </w:pPr>
      <w:del w:id="3514" w:author="蒋伟(拟稿)" w:date="2020-08-20T11:50:00Z">
        <w:r w:rsidDel="00FB0E66">
          <w:rPr>
            <w:rFonts w:ascii="仿宋_GB2312" w:eastAsia="仿宋_GB2312"/>
            <w:color w:val="000000"/>
            <w:sz w:val="32"/>
            <w:szCs w:val="32"/>
          </w:rPr>
          <w:delText>11.</w:delText>
        </w:r>
        <w:r w:rsidDel="00FB0E66">
          <w:rPr>
            <w:rFonts w:ascii="仿宋_GB2312" w:eastAsia="仿宋_GB2312" w:hint="eastAsia"/>
            <w:color w:val="000000"/>
            <w:sz w:val="32"/>
            <w:szCs w:val="32"/>
          </w:rPr>
          <w:delText>公共安全（类）…（款）…（项）：指……。</w:delText>
        </w:r>
      </w:del>
    </w:p>
    <w:p w:rsidR="000A0875" w:rsidDel="00FB0E66" w:rsidRDefault="00CF08F8">
      <w:pPr>
        <w:ind w:firstLineChars="200" w:firstLine="640"/>
        <w:rPr>
          <w:del w:id="3515" w:author="蒋伟(拟稿)" w:date="2020-08-20T11:50:00Z"/>
          <w:rFonts w:ascii="仿宋_GB2312" w:eastAsia="仿宋_GB2312"/>
          <w:color w:val="000000"/>
          <w:sz w:val="32"/>
          <w:szCs w:val="32"/>
        </w:rPr>
      </w:pPr>
      <w:del w:id="3516" w:author="蒋伟(拟稿)" w:date="2020-08-20T11:50:00Z">
        <w:r w:rsidDel="00FB0E66">
          <w:rPr>
            <w:rFonts w:ascii="仿宋_GB2312" w:eastAsia="仿宋_GB2312"/>
            <w:color w:val="000000"/>
            <w:sz w:val="32"/>
            <w:szCs w:val="32"/>
          </w:rPr>
          <w:delText>12.</w:delText>
        </w:r>
        <w:r w:rsidDel="00FB0E66">
          <w:rPr>
            <w:rFonts w:ascii="仿宋_GB2312" w:eastAsia="仿宋_GB2312" w:hint="eastAsia"/>
            <w:color w:val="000000"/>
            <w:sz w:val="32"/>
            <w:szCs w:val="32"/>
          </w:rPr>
          <w:delText>教育（类）…（款）…（项）：指……。</w:delText>
        </w:r>
      </w:del>
    </w:p>
    <w:p w:rsidR="000A0875" w:rsidDel="00FB0E66" w:rsidRDefault="00CF08F8">
      <w:pPr>
        <w:ind w:firstLineChars="200" w:firstLine="640"/>
        <w:rPr>
          <w:del w:id="3517" w:author="蒋伟(拟稿)" w:date="2020-08-20T11:50:00Z"/>
          <w:rFonts w:ascii="仿宋_GB2312" w:eastAsia="仿宋_GB2312"/>
          <w:color w:val="000000"/>
          <w:sz w:val="32"/>
          <w:szCs w:val="32"/>
        </w:rPr>
      </w:pPr>
      <w:del w:id="3518" w:author="蒋伟(拟稿)" w:date="2020-08-20T11:50:00Z">
        <w:r w:rsidDel="00FB0E66">
          <w:rPr>
            <w:rFonts w:ascii="仿宋_GB2312" w:eastAsia="仿宋_GB2312"/>
            <w:color w:val="000000"/>
            <w:sz w:val="32"/>
            <w:szCs w:val="32"/>
          </w:rPr>
          <w:delText>13.</w:delText>
        </w:r>
        <w:r w:rsidDel="00FB0E66">
          <w:rPr>
            <w:rFonts w:ascii="仿宋_GB2312" w:eastAsia="仿宋_GB2312" w:hint="eastAsia"/>
            <w:color w:val="000000"/>
            <w:sz w:val="32"/>
            <w:szCs w:val="32"/>
          </w:rPr>
          <w:delText>科学技术（类）…（款）…（项）：指……。</w:delText>
        </w:r>
      </w:del>
    </w:p>
    <w:p w:rsidR="000A0875" w:rsidDel="00FB0E66" w:rsidRDefault="00CF08F8">
      <w:pPr>
        <w:ind w:firstLineChars="200" w:firstLine="640"/>
        <w:rPr>
          <w:del w:id="3519" w:author="蒋伟(拟稿)" w:date="2020-08-20T11:50:00Z"/>
          <w:rFonts w:ascii="仿宋_GB2312" w:eastAsia="仿宋_GB2312"/>
          <w:color w:val="000000"/>
          <w:sz w:val="32"/>
          <w:szCs w:val="32"/>
        </w:rPr>
      </w:pPr>
      <w:del w:id="3520" w:author="蒋伟(拟稿)" w:date="2020-08-20T11:50:00Z">
        <w:r w:rsidDel="00FB0E66">
          <w:rPr>
            <w:rFonts w:ascii="仿宋_GB2312" w:eastAsia="仿宋_GB2312"/>
            <w:color w:val="000000"/>
            <w:sz w:val="32"/>
            <w:szCs w:val="32"/>
          </w:rPr>
          <w:delText>14.</w:delText>
        </w:r>
        <w:r w:rsidDel="00FB0E66">
          <w:rPr>
            <w:rFonts w:ascii="仿宋_GB2312" w:eastAsia="仿宋_GB2312" w:hint="eastAsia"/>
            <w:color w:val="000000"/>
            <w:sz w:val="32"/>
            <w:szCs w:val="32"/>
          </w:rPr>
          <w:delText>文化体育与传媒（类）…（款）…（项）：指……。</w:delText>
        </w:r>
      </w:del>
    </w:p>
    <w:p w:rsidR="000A0875" w:rsidDel="00FB0E66" w:rsidRDefault="00CF08F8">
      <w:pPr>
        <w:ind w:firstLineChars="200" w:firstLine="640"/>
        <w:rPr>
          <w:del w:id="3521" w:author="蒋伟(拟稿)" w:date="2020-08-20T11:50:00Z"/>
          <w:rFonts w:ascii="仿宋_GB2312" w:eastAsia="仿宋_GB2312"/>
          <w:color w:val="000000"/>
          <w:sz w:val="32"/>
          <w:szCs w:val="32"/>
        </w:rPr>
      </w:pPr>
      <w:del w:id="3522" w:author="蒋伟(拟稿)" w:date="2020-08-20T11:50:00Z">
        <w:r w:rsidDel="00FB0E66">
          <w:rPr>
            <w:rFonts w:ascii="仿宋_GB2312" w:eastAsia="仿宋_GB2312"/>
            <w:color w:val="000000"/>
            <w:sz w:val="32"/>
            <w:szCs w:val="32"/>
          </w:rPr>
          <w:delText>15.</w:delText>
        </w:r>
        <w:r w:rsidDel="00FB0E66">
          <w:rPr>
            <w:rFonts w:ascii="仿宋_GB2312" w:eastAsia="仿宋_GB2312" w:hint="eastAsia"/>
            <w:color w:val="000000"/>
            <w:sz w:val="32"/>
            <w:szCs w:val="32"/>
          </w:rPr>
          <w:delText>社会保障和就业（类）…（款）…（项）：指……。</w:delText>
        </w:r>
      </w:del>
    </w:p>
    <w:p w:rsidR="000A0875" w:rsidDel="00FB0E66" w:rsidRDefault="00CF08F8">
      <w:pPr>
        <w:ind w:firstLineChars="200" w:firstLine="640"/>
        <w:rPr>
          <w:del w:id="3523" w:author="蒋伟(拟稿)" w:date="2020-08-20T11:50:00Z"/>
          <w:rFonts w:ascii="仿宋_GB2312" w:eastAsia="仿宋_GB2312"/>
          <w:color w:val="000000"/>
          <w:sz w:val="32"/>
          <w:szCs w:val="32"/>
        </w:rPr>
      </w:pPr>
      <w:del w:id="3524" w:author="蒋伟(拟稿)" w:date="2020-08-20T11:50:00Z">
        <w:r w:rsidDel="00FB0E66">
          <w:rPr>
            <w:rFonts w:ascii="仿宋_GB2312" w:eastAsia="仿宋_GB2312"/>
            <w:color w:val="000000"/>
            <w:sz w:val="32"/>
            <w:szCs w:val="32"/>
          </w:rPr>
          <w:delText>16.</w:delText>
        </w:r>
        <w:r w:rsidDel="00FB0E66">
          <w:rPr>
            <w:rFonts w:ascii="仿宋_GB2312" w:eastAsia="仿宋_GB2312" w:hint="eastAsia"/>
            <w:color w:val="000000"/>
            <w:sz w:val="32"/>
            <w:szCs w:val="32"/>
          </w:rPr>
          <w:delText>医疗卫生与计划生育（类）…（款）…（项）：指……。</w:delText>
        </w:r>
      </w:del>
    </w:p>
    <w:p w:rsidR="000A0875" w:rsidDel="00FB0E66" w:rsidRDefault="00CF08F8">
      <w:pPr>
        <w:ind w:firstLineChars="200" w:firstLine="640"/>
        <w:rPr>
          <w:del w:id="3525" w:author="蒋伟(拟稿)" w:date="2020-08-20T11:50:00Z"/>
          <w:rFonts w:ascii="仿宋_GB2312" w:eastAsia="仿宋_GB2312"/>
          <w:color w:val="000000"/>
          <w:sz w:val="32"/>
          <w:szCs w:val="32"/>
        </w:rPr>
      </w:pPr>
      <w:del w:id="3526" w:author="蒋伟(拟稿)" w:date="2020-08-20T11:50:00Z">
        <w:r w:rsidDel="00FB0E66">
          <w:rPr>
            <w:rFonts w:ascii="仿宋_GB2312" w:eastAsia="仿宋_GB2312"/>
            <w:color w:val="000000"/>
            <w:sz w:val="32"/>
            <w:szCs w:val="32"/>
          </w:rPr>
          <w:delText>17.</w:delText>
        </w:r>
        <w:r w:rsidDel="00FB0E66">
          <w:rPr>
            <w:rFonts w:ascii="仿宋_GB2312" w:eastAsia="仿宋_GB2312" w:hint="eastAsia"/>
            <w:color w:val="000000"/>
            <w:sz w:val="32"/>
            <w:szCs w:val="32"/>
          </w:rPr>
          <w:delText>节能环保（类）…（款）…（项）：指……。</w:delText>
        </w:r>
      </w:del>
    </w:p>
    <w:p w:rsidR="000A0875" w:rsidDel="00FB0E66" w:rsidRDefault="00CF08F8">
      <w:pPr>
        <w:ind w:firstLineChars="200" w:firstLine="640"/>
        <w:rPr>
          <w:del w:id="3527" w:author="蒋伟(拟稿)" w:date="2020-08-20T11:50:00Z"/>
          <w:rFonts w:ascii="仿宋_GB2312" w:eastAsia="仿宋_GB2312"/>
          <w:color w:val="000000"/>
          <w:sz w:val="32"/>
          <w:szCs w:val="32"/>
        </w:rPr>
      </w:pPr>
      <w:del w:id="3528" w:author="蒋伟(拟稿)" w:date="2020-08-20T11:50:00Z">
        <w:r w:rsidDel="00FB0E66">
          <w:rPr>
            <w:rFonts w:ascii="仿宋_GB2312" w:eastAsia="仿宋_GB2312"/>
            <w:color w:val="000000"/>
            <w:sz w:val="32"/>
            <w:szCs w:val="32"/>
          </w:rPr>
          <w:delText>18.</w:delText>
        </w:r>
        <w:r w:rsidDel="00FB0E66">
          <w:rPr>
            <w:rFonts w:ascii="仿宋_GB2312" w:eastAsia="仿宋_GB2312" w:hint="eastAsia"/>
            <w:color w:val="000000"/>
            <w:sz w:val="32"/>
            <w:szCs w:val="32"/>
          </w:rPr>
          <w:delText>城乡社区（类）…（款）…（项）：指……。</w:delText>
        </w:r>
      </w:del>
    </w:p>
    <w:p w:rsidR="000A0875" w:rsidDel="00FB0E66" w:rsidRDefault="00CF08F8">
      <w:pPr>
        <w:ind w:firstLineChars="200" w:firstLine="640"/>
        <w:rPr>
          <w:del w:id="3529" w:author="蒋伟(拟稿)" w:date="2020-08-20T11:50:00Z"/>
          <w:rFonts w:ascii="仿宋_GB2312" w:eastAsia="仿宋_GB2312"/>
          <w:color w:val="000000"/>
          <w:sz w:val="32"/>
          <w:szCs w:val="32"/>
        </w:rPr>
      </w:pPr>
      <w:del w:id="3530" w:author="蒋伟(拟稿)" w:date="2020-08-20T11:50:00Z">
        <w:r w:rsidDel="00FB0E66">
          <w:rPr>
            <w:rFonts w:ascii="仿宋_GB2312" w:eastAsia="仿宋_GB2312"/>
            <w:color w:val="000000"/>
            <w:sz w:val="32"/>
            <w:szCs w:val="32"/>
          </w:rPr>
          <w:delText>19.</w:delText>
        </w:r>
        <w:r w:rsidDel="00FB0E66">
          <w:rPr>
            <w:rFonts w:ascii="仿宋_GB2312" w:eastAsia="仿宋_GB2312" w:hint="eastAsia"/>
            <w:color w:val="000000"/>
            <w:sz w:val="32"/>
            <w:szCs w:val="32"/>
          </w:rPr>
          <w:delText>农林水（类）…（款）…（项）：指……。</w:delText>
        </w:r>
      </w:del>
    </w:p>
    <w:p w:rsidR="000A0875" w:rsidDel="00FB0E66" w:rsidRDefault="00CF08F8">
      <w:pPr>
        <w:ind w:firstLineChars="200" w:firstLine="640"/>
        <w:rPr>
          <w:del w:id="3531" w:author="蒋伟(拟稿)" w:date="2020-08-20T11:50:00Z"/>
          <w:rFonts w:ascii="仿宋_GB2312" w:eastAsia="仿宋_GB2312"/>
          <w:color w:val="000000"/>
          <w:sz w:val="32"/>
          <w:szCs w:val="32"/>
        </w:rPr>
      </w:pPr>
      <w:del w:id="3532" w:author="蒋伟(拟稿)" w:date="2020-08-20T11:50:00Z">
        <w:r w:rsidDel="00FB0E66">
          <w:rPr>
            <w:rFonts w:ascii="仿宋_GB2312" w:eastAsia="仿宋_GB2312"/>
            <w:color w:val="000000"/>
            <w:sz w:val="32"/>
            <w:szCs w:val="32"/>
          </w:rPr>
          <w:delText>20.</w:delText>
        </w:r>
        <w:r w:rsidDel="00FB0E66">
          <w:rPr>
            <w:rFonts w:ascii="仿宋_GB2312" w:eastAsia="仿宋_GB2312" w:hint="eastAsia"/>
            <w:color w:val="000000"/>
            <w:sz w:val="32"/>
            <w:szCs w:val="32"/>
          </w:rPr>
          <w:delText>交通运输（类）…（款）…（项）：指……。</w:delText>
        </w:r>
      </w:del>
    </w:p>
    <w:p w:rsidR="000A0875" w:rsidDel="00FB0E66" w:rsidRDefault="00CF08F8">
      <w:pPr>
        <w:ind w:firstLineChars="200" w:firstLine="640"/>
        <w:rPr>
          <w:del w:id="3533" w:author="蒋伟(拟稿)" w:date="2020-08-20T11:50:00Z"/>
          <w:rFonts w:ascii="仿宋_GB2312" w:eastAsia="仿宋_GB2312"/>
          <w:color w:val="000000"/>
          <w:sz w:val="32"/>
          <w:szCs w:val="32"/>
        </w:rPr>
      </w:pPr>
      <w:del w:id="3534" w:author="蒋伟(拟稿)" w:date="2020-08-20T11:50:00Z">
        <w:r w:rsidDel="00FB0E66">
          <w:rPr>
            <w:rFonts w:ascii="仿宋_GB2312" w:eastAsia="仿宋_GB2312"/>
            <w:color w:val="000000"/>
            <w:sz w:val="32"/>
            <w:szCs w:val="32"/>
          </w:rPr>
          <w:delText>21.</w:delText>
        </w:r>
        <w:r w:rsidDel="00FB0E66">
          <w:rPr>
            <w:rFonts w:ascii="仿宋_GB2312" w:eastAsia="仿宋_GB2312" w:hint="eastAsia"/>
            <w:color w:val="000000"/>
            <w:sz w:val="32"/>
            <w:szCs w:val="32"/>
          </w:rPr>
          <w:delText>资源勘探信息等（类）…（款）…（项）：指……。</w:delText>
        </w:r>
      </w:del>
    </w:p>
    <w:p w:rsidR="000A0875" w:rsidDel="00FB0E66" w:rsidRDefault="00CF08F8">
      <w:pPr>
        <w:ind w:firstLineChars="200" w:firstLine="640"/>
        <w:rPr>
          <w:del w:id="3535" w:author="蒋伟(拟稿)" w:date="2020-08-20T11:50:00Z"/>
          <w:rFonts w:ascii="仿宋_GB2312" w:eastAsia="仿宋_GB2312"/>
          <w:color w:val="000000"/>
          <w:sz w:val="32"/>
          <w:szCs w:val="32"/>
        </w:rPr>
      </w:pPr>
      <w:del w:id="3536" w:author="蒋伟(拟稿)" w:date="2020-08-20T11:50:00Z">
        <w:r w:rsidDel="00FB0E66">
          <w:rPr>
            <w:rFonts w:ascii="仿宋_GB2312" w:eastAsia="仿宋_GB2312"/>
            <w:color w:val="000000"/>
            <w:sz w:val="32"/>
            <w:szCs w:val="32"/>
          </w:rPr>
          <w:delText>22.</w:delText>
        </w:r>
        <w:r w:rsidDel="00FB0E66">
          <w:rPr>
            <w:rFonts w:ascii="仿宋_GB2312" w:eastAsia="仿宋_GB2312" w:hint="eastAsia"/>
            <w:color w:val="000000"/>
            <w:sz w:val="32"/>
            <w:szCs w:val="32"/>
          </w:rPr>
          <w:delText>商业服务业（类）…（款）…（项）：指……。</w:delText>
        </w:r>
      </w:del>
    </w:p>
    <w:p w:rsidR="000A0875" w:rsidDel="00FB0E66" w:rsidRDefault="00CF08F8">
      <w:pPr>
        <w:ind w:firstLineChars="200" w:firstLine="640"/>
        <w:rPr>
          <w:del w:id="3537" w:author="蒋伟(拟稿)" w:date="2020-08-20T11:50:00Z"/>
          <w:rFonts w:ascii="仿宋_GB2312" w:eastAsia="仿宋_GB2312"/>
          <w:color w:val="000000"/>
          <w:sz w:val="32"/>
          <w:szCs w:val="32"/>
        </w:rPr>
      </w:pPr>
      <w:del w:id="3538" w:author="蒋伟(拟稿)" w:date="2020-08-20T11:50:00Z">
        <w:r w:rsidDel="00FB0E66">
          <w:rPr>
            <w:rFonts w:ascii="仿宋_GB2312" w:eastAsia="仿宋_GB2312"/>
            <w:color w:val="000000"/>
            <w:sz w:val="32"/>
            <w:szCs w:val="32"/>
          </w:rPr>
          <w:delText>23.</w:delText>
        </w:r>
        <w:r w:rsidDel="00FB0E66">
          <w:rPr>
            <w:rFonts w:ascii="仿宋_GB2312" w:eastAsia="仿宋_GB2312" w:hint="eastAsia"/>
            <w:color w:val="000000"/>
            <w:sz w:val="32"/>
            <w:szCs w:val="32"/>
          </w:rPr>
          <w:delText>金融（类）…（款）…（项）：指……。</w:delText>
        </w:r>
      </w:del>
    </w:p>
    <w:p w:rsidR="000A0875" w:rsidDel="00FB0E66" w:rsidRDefault="00CF08F8">
      <w:pPr>
        <w:ind w:firstLineChars="200" w:firstLine="640"/>
        <w:rPr>
          <w:del w:id="3539" w:author="蒋伟(拟稿)" w:date="2020-08-20T11:50:00Z"/>
          <w:rFonts w:ascii="仿宋_GB2312" w:eastAsia="仿宋_GB2312"/>
          <w:color w:val="000000"/>
          <w:sz w:val="32"/>
          <w:szCs w:val="32"/>
        </w:rPr>
      </w:pPr>
      <w:del w:id="3540" w:author="蒋伟(拟稿)" w:date="2020-08-20T11:50:00Z">
        <w:r w:rsidDel="00FB0E66">
          <w:rPr>
            <w:rFonts w:ascii="仿宋_GB2312" w:eastAsia="仿宋_GB2312"/>
            <w:color w:val="000000"/>
            <w:sz w:val="32"/>
            <w:szCs w:val="32"/>
          </w:rPr>
          <w:delText>24.</w:delText>
        </w:r>
        <w:r w:rsidDel="00FB0E66">
          <w:rPr>
            <w:rFonts w:ascii="仿宋_GB2312" w:eastAsia="仿宋_GB2312" w:hint="eastAsia"/>
            <w:color w:val="000000"/>
            <w:sz w:val="32"/>
            <w:szCs w:val="32"/>
          </w:rPr>
          <w:delText>国土海洋气象等（类）…（款）…（项）：指……。</w:delText>
        </w:r>
      </w:del>
    </w:p>
    <w:p w:rsidR="000A0875" w:rsidDel="00FB0E66" w:rsidRDefault="00CF08F8">
      <w:pPr>
        <w:ind w:firstLineChars="200" w:firstLine="640"/>
        <w:rPr>
          <w:del w:id="3541" w:author="蒋伟(拟稿)" w:date="2020-08-20T11:50:00Z"/>
          <w:rFonts w:ascii="仿宋_GB2312" w:eastAsia="仿宋_GB2312"/>
          <w:color w:val="000000"/>
          <w:sz w:val="32"/>
          <w:szCs w:val="32"/>
        </w:rPr>
      </w:pPr>
      <w:del w:id="3542" w:author="蒋伟(拟稿)" w:date="2020-08-20T11:50:00Z">
        <w:r w:rsidDel="00FB0E66">
          <w:rPr>
            <w:rFonts w:ascii="仿宋_GB2312" w:eastAsia="仿宋_GB2312"/>
            <w:color w:val="000000"/>
            <w:sz w:val="32"/>
            <w:szCs w:val="32"/>
          </w:rPr>
          <w:delText>25.</w:delText>
        </w:r>
        <w:r w:rsidDel="00FB0E66">
          <w:rPr>
            <w:rFonts w:ascii="仿宋_GB2312" w:eastAsia="仿宋_GB2312" w:hint="eastAsia"/>
            <w:color w:val="000000"/>
            <w:sz w:val="32"/>
            <w:szCs w:val="32"/>
          </w:rPr>
          <w:delText>住房保障（类）…（款）…（项）：指……。</w:delText>
        </w:r>
      </w:del>
    </w:p>
    <w:p w:rsidR="000A0875" w:rsidDel="00FB0E66" w:rsidRDefault="00CF08F8">
      <w:pPr>
        <w:ind w:firstLineChars="200" w:firstLine="640"/>
        <w:rPr>
          <w:del w:id="3543" w:author="蒋伟(拟稿)" w:date="2020-08-20T11:50:00Z"/>
          <w:rFonts w:ascii="仿宋_GB2312" w:eastAsia="仿宋_GB2312"/>
          <w:color w:val="000000"/>
          <w:sz w:val="32"/>
          <w:szCs w:val="32"/>
        </w:rPr>
      </w:pPr>
      <w:del w:id="3544" w:author="蒋伟(拟稿)" w:date="2020-08-20T11:50:00Z">
        <w:r w:rsidDel="00FB0E66">
          <w:rPr>
            <w:rFonts w:ascii="仿宋_GB2312" w:eastAsia="仿宋_GB2312"/>
            <w:color w:val="000000"/>
            <w:sz w:val="32"/>
            <w:szCs w:val="32"/>
          </w:rPr>
          <w:delText>26.</w:delText>
        </w:r>
        <w:r w:rsidDel="00FB0E66">
          <w:rPr>
            <w:rFonts w:ascii="仿宋_GB2312" w:eastAsia="仿宋_GB2312" w:hint="eastAsia"/>
            <w:color w:val="000000"/>
            <w:sz w:val="32"/>
            <w:szCs w:val="32"/>
          </w:rPr>
          <w:delText>粮油物资储备（类）…（款）…（项）：指……。</w:delText>
        </w:r>
      </w:del>
    </w:p>
    <w:p w:rsidR="000A0875" w:rsidDel="00FB0E66" w:rsidRDefault="00CF08F8">
      <w:pPr>
        <w:ind w:firstLineChars="200" w:firstLine="640"/>
        <w:rPr>
          <w:del w:id="3545" w:author="蒋伟(拟稿)" w:date="2020-08-20T11:50:00Z"/>
          <w:rFonts w:ascii="仿宋_GB2312" w:eastAsia="仿宋_GB2312"/>
          <w:color w:val="000000"/>
          <w:sz w:val="32"/>
          <w:szCs w:val="32"/>
        </w:rPr>
      </w:pPr>
      <w:del w:id="3546" w:author="蒋伟(拟稿)" w:date="2020-08-20T11:50:00Z">
        <w:r w:rsidDel="00FB0E66">
          <w:rPr>
            <w:rFonts w:ascii="仿宋_GB2312" w:eastAsia="仿宋_GB2312" w:hint="eastAsia"/>
            <w:color w:val="000000"/>
            <w:sz w:val="32"/>
            <w:szCs w:val="32"/>
          </w:rPr>
          <w:delText>……</w:delText>
        </w:r>
      </w:del>
    </w:p>
    <w:p w:rsidR="000A0875" w:rsidDel="00FB0E66" w:rsidRDefault="00CF08F8">
      <w:pPr>
        <w:ind w:firstLineChars="200" w:firstLine="640"/>
        <w:rPr>
          <w:del w:id="3547" w:author="蒋伟(拟稿)" w:date="2020-08-20T11:50:00Z"/>
          <w:rFonts w:ascii="仿宋_GB2312" w:eastAsia="仿宋_GB2312"/>
          <w:color w:val="000000"/>
          <w:sz w:val="32"/>
          <w:szCs w:val="32"/>
        </w:rPr>
      </w:pPr>
      <w:del w:id="3548" w:author="蒋伟(拟稿)" w:date="2020-08-20T11:50:00Z">
        <w:r w:rsidDel="00FB0E66">
          <w:rPr>
            <w:rFonts w:ascii="仿宋_GB2312" w:eastAsia="仿宋_GB2312" w:hint="eastAsia"/>
            <w:color w:val="000000"/>
            <w:sz w:val="32"/>
            <w:szCs w:val="32"/>
          </w:rPr>
          <w:delText>……</w:delText>
        </w:r>
      </w:del>
    </w:p>
    <w:p w:rsidR="000A0875" w:rsidDel="00FB0E66" w:rsidRDefault="00CF08F8">
      <w:pPr>
        <w:ind w:firstLineChars="200" w:firstLine="640"/>
        <w:rPr>
          <w:del w:id="3549" w:author="蒋伟(拟稿)" w:date="2020-08-20T11:50:00Z"/>
          <w:rFonts w:ascii="仿宋_GB2312" w:eastAsia="仿宋_GB2312"/>
          <w:color w:val="000000"/>
          <w:sz w:val="32"/>
          <w:szCs w:val="32"/>
        </w:rPr>
      </w:pPr>
      <w:del w:id="3550" w:author="蒋伟(拟稿)" w:date="2020-08-20T11:50:00Z">
        <w:r w:rsidDel="00FB0E66">
          <w:rPr>
            <w:rFonts w:ascii="仿宋_GB2312" w:eastAsia="仿宋_GB2312" w:hint="eastAsia"/>
            <w:color w:val="000000"/>
            <w:sz w:val="32"/>
            <w:szCs w:val="32"/>
          </w:rPr>
          <w:delText>……</w:delText>
        </w:r>
      </w:del>
    </w:p>
    <w:p w:rsidR="00330D25" w:rsidRDefault="00330D25">
      <w:pPr>
        <w:spacing w:line="600" w:lineRule="exact"/>
        <w:ind w:firstLine="640"/>
        <w:rPr>
          <w:ins w:id="3551" w:author="蒋伟(拟稿)" w:date="2020-08-20T11:50:00Z"/>
          <w:rFonts w:ascii="仿宋" w:eastAsia="仿宋" w:hAnsi="仿宋"/>
          <w:b/>
          <w:color w:val="000000"/>
          <w:sz w:val="32"/>
          <w:szCs w:val="32"/>
        </w:rPr>
      </w:pPr>
    </w:p>
    <w:p w:rsidR="00330D25" w:rsidRDefault="00CF08F8">
      <w:pPr>
        <w:spacing w:line="600" w:lineRule="exact"/>
        <w:ind w:firstLine="640"/>
        <w:rPr>
          <w:del w:id="3552" w:author="蒋伟(拟稿)" w:date="2020-08-20T11:50:00Z"/>
          <w:rFonts w:ascii="仿宋" w:eastAsia="仿宋" w:hAnsi="仿宋"/>
          <w:b/>
          <w:color w:val="000000"/>
          <w:sz w:val="32"/>
          <w:szCs w:val="32"/>
        </w:rPr>
      </w:pPr>
      <w:del w:id="3553" w:author="蒋伟(拟稿)" w:date="2020-08-20T11:50:00Z">
        <w:r w:rsidDel="00FB0E66">
          <w:rPr>
            <w:rFonts w:ascii="仿宋" w:eastAsia="仿宋" w:hAnsi="仿宋" w:hint="eastAsia"/>
            <w:b/>
            <w:color w:val="000000"/>
            <w:sz w:val="32"/>
            <w:szCs w:val="32"/>
          </w:rPr>
          <w:delText>（解释本部门决算报表中全部功能分类科目至项级，请参照《</w:delText>
        </w:r>
        <w:r w:rsidDel="00FB0E66">
          <w:rPr>
            <w:rFonts w:ascii="仿宋" w:eastAsia="仿宋" w:hAnsi="仿宋"/>
            <w:b/>
            <w:color w:val="000000"/>
            <w:sz w:val="32"/>
            <w:szCs w:val="32"/>
          </w:rPr>
          <w:delText>201</w:delText>
        </w:r>
        <w:r w:rsidDel="00FB0E66">
          <w:rPr>
            <w:rFonts w:ascii="仿宋" w:eastAsia="仿宋" w:hAnsi="仿宋" w:hint="eastAsia"/>
            <w:b/>
            <w:color w:val="000000"/>
            <w:sz w:val="32"/>
            <w:szCs w:val="32"/>
          </w:rPr>
          <w:delText>9年政府收支分类科目》增减内容。）</w:delText>
        </w:r>
      </w:del>
    </w:p>
    <w:p w:rsidR="000A0875" w:rsidDel="00FB0E66" w:rsidRDefault="00CF08F8">
      <w:pPr>
        <w:ind w:firstLineChars="200" w:firstLine="640"/>
        <w:rPr>
          <w:del w:id="3554" w:author="蒋伟(拟稿)" w:date="2020-08-20T11:50:00Z"/>
          <w:rFonts w:ascii="仿宋_GB2312" w:eastAsia="仿宋_GB2312"/>
          <w:color w:val="000000"/>
          <w:sz w:val="32"/>
          <w:szCs w:val="32"/>
        </w:rPr>
      </w:pPr>
      <w:del w:id="3555" w:author="蒋伟(拟稿)" w:date="2020-08-20T11:50:00Z">
        <w:r w:rsidDel="00FB0E66">
          <w:rPr>
            <w:rFonts w:ascii="仿宋_GB2312" w:eastAsia="仿宋_GB2312"/>
            <w:color w:val="000000"/>
            <w:sz w:val="32"/>
            <w:szCs w:val="32"/>
          </w:rPr>
          <w:delText>27.</w:delText>
        </w:r>
        <w:r w:rsidDel="00FB0E66">
          <w:rPr>
            <w:rFonts w:ascii="仿宋_GB2312" w:eastAsia="仿宋_GB2312" w:hint="eastAsia"/>
            <w:color w:val="000000"/>
            <w:sz w:val="32"/>
            <w:szCs w:val="32"/>
          </w:rPr>
          <w:delText>基本支出：指为保障机构正常运转、完成日常工作任务而发生的人员支出和公用支出。</w:delText>
        </w:r>
      </w:del>
    </w:p>
    <w:p w:rsidR="000A0875" w:rsidDel="00FB0E66" w:rsidRDefault="00CF08F8">
      <w:pPr>
        <w:ind w:firstLineChars="200" w:firstLine="640"/>
        <w:rPr>
          <w:del w:id="3556" w:author="蒋伟(拟稿)" w:date="2020-08-20T11:50:00Z"/>
          <w:rFonts w:ascii="仿宋_GB2312" w:eastAsia="仿宋_GB2312"/>
          <w:color w:val="000000"/>
          <w:sz w:val="32"/>
          <w:szCs w:val="32"/>
        </w:rPr>
      </w:pPr>
      <w:del w:id="3557" w:author="蒋伟(拟稿)" w:date="2020-08-20T11:50:00Z">
        <w:r w:rsidDel="00FB0E66">
          <w:rPr>
            <w:rFonts w:ascii="仿宋_GB2312" w:eastAsia="仿宋_GB2312"/>
            <w:color w:val="000000"/>
            <w:sz w:val="32"/>
            <w:szCs w:val="32"/>
          </w:rPr>
          <w:delText>28.</w:delText>
        </w:r>
        <w:r w:rsidDel="00FB0E66">
          <w:rPr>
            <w:rFonts w:ascii="仿宋_GB2312" w:eastAsia="仿宋_GB2312" w:hint="eastAsia"/>
            <w:color w:val="000000"/>
            <w:sz w:val="32"/>
            <w:szCs w:val="32"/>
          </w:rPr>
          <w:delText>项目支出：指在基本支出之外为完成特定行政任务和事业发展目标所发生的支出。</w:delText>
        </w:r>
      </w:del>
    </w:p>
    <w:p w:rsidR="000A0875" w:rsidDel="00FB0E66" w:rsidRDefault="00CF08F8">
      <w:pPr>
        <w:ind w:firstLineChars="200" w:firstLine="640"/>
        <w:rPr>
          <w:del w:id="3558" w:author="蒋伟(拟稿)" w:date="2020-08-20T11:50:00Z"/>
          <w:rFonts w:ascii="仿宋_GB2312" w:eastAsia="仿宋_GB2312"/>
          <w:color w:val="000000"/>
          <w:sz w:val="32"/>
          <w:szCs w:val="32"/>
        </w:rPr>
      </w:pPr>
      <w:del w:id="3559" w:author="蒋伟(拟稿)" w:date="2020-08-20T11:50:00Z">
        <w:r w:rsidDel="00FB0E66">
          <w:rPr>
            <w:rFonts w:ascii="仿宋_GB2312" w:eastAsia="仿宋_GB2312"/>
            <w:color w:val="000000"/>
            <w:sz w:val="32"/>
            <w:szCs w:val="32"/>
          </w:rPr>
          <w:delText>29.</w:delText>
        </w:r>
        <w:r w:rsidDel="00FB0E66">
          <w:rPr>
            <w:rFonts w:ascii="仿宋_GB2312" w:eastAsia="仿宋_GB2312" w:hint="eastAsia"/>
            <w:color w:val="000000"/>
            <w:sz w:val="32"/>
            <w:szCs w:val="32"/>
          </w:rPr>
          <w:delText>经营支出：指事业单位在专业业务活动及其辅助活动之外开展非独立核算经营活动发生的支出。</w:delText>
        </w:r>
      </w:del>
    </w:p>
    <w:p w:rsidR="000A0875" w:rsidDel="00FB0E66" w:rsidRDefault="00CF08F8">
      <w:pPr>
        <w:pStyle w:val="Default"/>
        <w:spacing w:line="560" w:lineRule="exact"/>
        <w:ind w:firstLineChars="200" w:firstLine="640"/>
        <w:rPr>
          <w:del w:id="3560" w:author="蒋伟(拟稿)" w:date="2020-08-20T11:50:00Z"/>
          <w:rFonts w:ascii="仿宋_GB2312" w:eastAsia="仿宋_GB2312"/>
          <w:sz w:val="32"/>
          <w:szCs w:val="32"/>
        </w:rPr>
      </w:pPr>
      <w:del w:id="3561" w:author="蒋伟(拟稿)" w:date="2020-08-20T11:50:00Z">
        <w:r w:rsidDel="00FB0E66">
          <w:rPr>
            <w:rFonts w:ascii="仿宋_GB2312" w:eastAsia="仿宋_GB2312"/>
            <w:sz w:val="32"/>
            <w:szCs w:val="32"/>
          </w:rPr>
          <w:delText>30.</w:delText>
        </w:r>
        <w:r w:rsidDel="00FB0E66">
          <w:rPr>
            <w:rFonts w:ascii="仿宋_GB2312" w:eastAsia="仿宋_GB2312" w:hint="eastAsia"/>
            <w:sz w:val="32"/>
            <w:szCs w:val="32"/>
          </w:rPr>
          <w:delTex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delText>
        </w:r>
      </w:del>
    </w:p>
    <w:p w:rsidR="000A0875" w:rsidDel="00FB0E66" w:rsidRDefault="00CF08F8">
      <w:pPr>
        <w:pStyle w:val="Default"/>
        <w:spacing w:line="560" w:lineRule="exact"/>
        <w:ind w:firstLineChars="200" w:firstLine="640"/>
        <w:rPr>
          <w:del w:id="3562" w:author="蒋伟(拟稿)" w:date="2020-08-20T11:50:00Z"/>
          <w:rFonts w:ascii="仿宋_GB2312" w:eastAsia="仿宋_GB2312"/>
          <w:sz w:val="32"/>
          <w:szCs w:val="32"/>
        </w:rPr>
      </w:pPr>
      <w:del w:id="3563" w:author="蒋伟(拟稿)" w:date="2020-08-20T11:50:00Z">
        <w:r w:rsidDel="00FB0E66">
          <w:rPr>
            <w:rFonts w:ascii="仿宋_GB2312" w:eastAsia="仿宋_GB2312"/>
            <w:sz w:val="32"/>
            <w:szCs w:val="32"/>
          </w:rPr>
          <w:delText>31.</w:delText>
        </w:r>
        <w:r w:rsidDel="00FB0E66">
          <w:rPr>
            <w:rFonts w:ascii="仿宋_GB2312" w:eastAsia="仿宋_GB2312" w:hint="eastAsia"/>
            <w:sz w:val="32"/>
            <w:szCs w:val="32"/>
          </w:rPr>
          <w:delTex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rsidR="000A0875" w:rsidDel="00FB0E66" w:rsidRDefault="00CF08F8">
      <w:pPr>
        <w:pStyle w:val="Default"/>
        <w:spacing w:line="560" w:lineRule="exact"/>
        <w:ind w:firstLineChars="200" w:firstLine="640"/>
        <w:rPr>
          <w:del w:id="3564" w:author="蒋伟(拟稿)" w:date="2020-08-20T11:50:00Z"/>
          <w:rFonts w:ascii="仿宋_GB2312" w:eastAsia="仿宋_GB2312"/>
          <w:sz w:val="32"/>
          <w:szCs w:val="32"/>
        </w:rPr>
      </w:pPr>
      <w:del w:id="3565" w:author="蒋伟(拟稿)" w:date="2020-08-20T11:50:00Z">
        <w:r w:rsidDel="00FB0E66">
          <w:rPr>
            <w:rFonts w:ascii="仿宋_GB2312" w:eastAsia="仿宋_GB2312"/>
            <w:sz w:val="32"/>
            <w:szCs w:val="32"/>
          </w:rPr>
          <w:delText>32.</w:delText>
        </w:r>
        <w:r w:rsidDel="00FB0E66">
          <w:rPr>
            <w:rFonts w:ascii="仿宋_GB2312" w:eastAsia="仿宋_GB2312" w:hint="eastAsia"/>
            <w:sz w:val="32"/>
            <w:szCs w:val="32"/>
          </w:rPr>
          <w:delText>……。</w:delText>
        </w:r>
      </w:del>
    </w:p>
    <w:p w:rsidR="000A0875" w:rsidDel="00FB0E66" w:rsidRDefault="000A0875">
      <w:pPr>
        <w:pStyle w:val="Default"/>
        <w:spacing w:line="560" w:lineRule="exact"/>
        <w:ind w:firstLineChars="200" w:firstLine="640"/>
        <w:rPr>
          <w:del w:id="3566" w:author="蒋伟(拟稿)" w:date="2020-08-20T11:50:00Z"/>
          <w:rFonts w:ascii="仿宋_GB2312" w:eastAsia="仿宋_GB2312" w:cs="黑体"/>
          <w:sz w:val="32"/>
          <w:szCs w:val="32"/>
        </w:rPr>
      </w:pPr>
    </w:p>
    <w:p w:rsidR="000A0875" w:rsidDel="00FB0E66" w:rsidRDefault="00CF08F8">
      <w:pPr>
        <w:ind w:firstLineChars="200" w:firstLine="643"/>
        <w:rPr>
          <w:del w:id="3567" w:author="蒋伟(拟稿)" w:date="2020-08-20T11:50:00Z"/>
          <w:rFonts w:ascii="仿宋" w:eastAsia="仿宋" w:hAnsi="仿宋"/>
          <w:b/>
          <w:color w:val="000000"/>
          <w:sz w:val="32"/>
          <w:szCs w:val="32"/>
        </w:rPr>
      </w:pPr>
      <w:del w:id="3568" w:author="蒋伟(拟稿)" w:date="2020-08-20T11:50:00Z">
        <w:r w:rsidDel="00FB0E66">
          <w:rPr>
            <w:rFonts w:ascii="仿宋" w:eastAsia="仿宋" w:hAnsi="仿宋" w:hint="eastAsia"/>
            <w:b/>
            <w:color w:val="000000"/>
            <w:sz w:val="32"/>
            <w:szCs w:val="32"/>
          </w:rPr>
          <w:delText>（名词解释部分请根据各部门实际列支情况罗列，并根据本部门职责职能增减名词解释内容。）</w:delText>
        </w:r>
      </w:del>
    </w:p>
    <w:p w:rsidR="00B72643" w:rsidRDefault="00CF08F8" w:rsidP="00B72643">
      <w:pPr>
        <w:spacing w:line="600" w:lineRule="exact"/>
        <w:jc w:val="center"/>
        <w:outlineLvl w:val="0"/>
        <w:rPr>
          <w:ins w:id="3569" w:author="曹颖" w:date="2020-08-06T12:12:00Z"/>
          <w:rStyle w:val="1Char"/>
          <w:rFonts w:ascii="黑体" w:eastAsia="黑体" w:hAnsi="黑体"/>
          <w:b w:val="0"/>
        </w:rPr>
        <w:pPrChange w:id="3570" w:author="曹颖" w:date="2020-08-06T12:12:00Z">
          <w:pPr>
            <w:spacing w:line="580" w:lineRule="exact"/>
            <w:jc w:val="left"/>
          </w:pPr>
        </w:pPrChange>
      </w:pPr>
      <w:bookmarkStart w:id="3571" w:name="_Toc15377226"/>
      <w:del w:id="3572" w:author="蒋伟(拟稿)" w:date="2020-08-20T11:50:00Z">
        <w:r w:rsidDel="00FB0E66">
          <w:rPr>
            <w:rFonts w:ascii="宋体"/>
            <w:b/>
            <w:color w:val="000000"/>
            <w:sz w:val="44"/>
            <w:szCs w:val="44"/>
          </w:rPr>
          <w:br w:type="page"/>
        </w:r>
      </w:del>
      <w:bookmarkStart w:id="3573" w:name="_Toc15396614"/>
      <w:bookmarkStart w:id="3574" w:name="_Toc48916134"/>
      <w:r>
        <w:rPr>
          <w:rFonts w:ascii="黑体" w:eastAsia="黑体" w:hAnsi="黑体" w:hint="eastAsia"/>
          <w:color w:val="000000"/>
          <w:sz w:val="44"/>
          <w:szCs w:val="44"/>
        </w:rPr>
        <w:t>第</w:t>
      </w:r>
      <w:r>
        <w:rPr>
          <w:rStyle w:val="1Char"/>
          <w:rFonts w:ascii="黑体" w:eastAsia="黑体" w:hAnsi="黑体" w:hint="eastAsia"/>
          <w:b w:val="0"/>
        </w:rPr>
        <w:t>四部分 附件</w:t>
      </w:r>
      <w:bookmarkEnd w:id="3573"/>
      <w:bookmarkEnd w:id="3574"/>
    </w:p>
    <w:p w:rsidR="002066C7" w:rsidRDefault="002066C7" w:rsidP="002066C7">
      <w:pPr>
        <w:widowControl/>
        <w:spacing w:line="560" w:lineRule="exact"/>
        <w:contextualSpacing/>
        <w:jc w:val="center"/>
        <w:rPr>
          <w:ins w:id="3575" w:author="蒋伟(拟稿)" w:date="2020-08-20T10:21:00Z"/>
          <w:rFonts w:ascii="黑体" w:eastAsia="黑体" w:hAnsi="黑体"/>
          <w:sz w:val="44"/>
          <w:szCs w:val="44"/>
          <w:shd w:val="clear" w:color="auto" w:fill="FFFFFF"/>
        </w:rPr>
      </w:pPr>
    </w:p>
    <w:p w:rsidR="002066C7" w:rsidRDefault="002066C7" w:rsidP="002066C7">
      <w:pPr>
        <w:widowControl/>
        <w:spacing w:line="560" w:lineRule="exact"/>
        <w:contextualSpacing/>
        <w:jc w:val="center"/>
        <w:rPr>
          <w:ins w:id="3576" w:author="蒋伟(拟稿)" w:date="2020-08-20T10:21:00Z"/>
          <w:rFonts w:ascii="黑体" w:eastAsia="黑体" w:hAnsi="黑体"/>
          <w:sz w:val="44"/>
          <w:szCs w:val="44"/>
          <w:shd w:val="clear" w:color="auto" w:fill="FFFFFF"/>
        </w:rPr>
      </w:pPr>
    </w:p>
    <w:p w:rsidR="002066C7" w:rsidRPr="00880E68" w:rsidRDefault="002066C7" w:rsidP="002066C7">
      <w:pPr>
        <w:widowControl/>
        <w:spacing w:line="560" w:lineRule="exact"/>
        <w:contextualSpacing/>
        <w:jc w:val="center"/>
        <w:rPr>
          <w:ins w:id="3577" w:author="蒋伟(拟稿)" w:date="2020-08-20T10:21:00Z"/>
          <w:rFonts w:ascii="黑体" w:eastAsia="黑体" w:hAnsi="黑体"/>
          <w:sz w:val="44"/>
          <w:szCs w:val="44"/>
          <w:shd w:val="clear" w:color="auto" w:fill="FFFFFF"/>
        </w:rPr>
      </w:pPr>
      <w:ins w:id="3578" w:author="蒋伟(拟稿)" w:date="2020-08-20T10:21:00Z">
        <w:r w:rsidRPr="00880E68">
          <w:rPr>
            <w:rFonts w:ascii="黑体" w:eastAsia="黑体" w:hAnsi="黑体" w:hint="eastAsia"/>
            <w:sz w:val="44"/>
            <w:szCs w:val="44"/>
            <w:shd w:val="clear" w:color="auto" w:fill="FFFFFF"/>
          </w:rPr>
          <w:t>2020年气象部门整体支出绩效评价报告</w:t>
        </w:r>
      </w:ins>
    </w:p>
    <w:p w:rsidR="002066C7" w:rsidRPr="00CE5DC2" w:rsidRDefault="002066C7" w:rsidP="002066C7">
      <w:pPr>
        <w:spacing w:line="560" w:lineRule="exact"/>
        <w:rPr>
          <w:ins w:id="3579" w:author="蒋伟(拟稿)" w:date="2020-08-20T10:21:00Z"/>
          <w:rFonts w:ascii="仿宋_GB2312" w:eastAsia="仿宋_GB2312"/>
          <w:sz w:val="32"/>
          <w:szCs w:val="32"/>
        </w:rPr>
      </w:pPr>
    </w:p>
    <w:p w:rsidR="002066C7" w:rsidRPr="00880E68" w:rsidRDefault="002066C7" w:rsidP="002066C7">
      <w:pPr>
        <w:widowControl/>
        <w:adjustRightInd w:val="0"/>
        <w:snapToGrid w:val="0"/>
        <w:spacing w:line="560" w:lineRule="exact"/>
        <w:ind w:firstLineChars="200" w:firstLine="640"/>
        <w:contextualSpacing/>
        <w:jc w:val="left"/>
        <w:rPr>
          <w:ins w:id="3580" w:author="蒋伟(拟稿)" w:date="2020-08-20T10:21:00Z"/>
          <w:rFonts w:ascii="黑体" w:eastAsia="黑体" w:hAnsi="黑体" w:cs="宋体"/>
          <w:color w:val="000000"/>
          <w:kern w:val="0"/>
          <w:sz w:val="32"/>
          <w:szCs w:val="32"/>
          <w:shd w:val="clear" w:color="auto" w:fill="FFFFFF"/>
          <w:lang w:val="zh-CN"/>
        </w:rPr>
      </w:pPr>
      <w:ins w:id="3581" w:author="蒋伟(拟稿)" w:date="2020-08-20T10:21:00Z">
        <w:r w:rsidRPr="00880E68">
          <w:rPr>
            <w:rFonts w:ascii="黑体" w:eastAsia="黑体" w:hAnsi="黑体" w:cs="宋体" w:hint="eastAsia"/>
            <w:color w:val="000000"/>
            <w:kern w:val="0"/>
            <w:sz w:val="32"/>
            <w:szCs w:val="32"/>
            <w:shd w:val="clear" w:color="auto" w:fill="FFFFFF"/>
          </w:rPr>
          <w:t>一、</w:t>
        </w:r>
        <w:r w:rsidRPr="00880E68">
          <w:rPr>
            <w:rFonts w:ascii="黑体" w:eastAsia="黑体" w:hAnsi="黑体" w:cs="宋体" w:hint="eastAsia"/>
            <w:color w:val="000000"/>
            <w:kern w:val="0"/>
            <w:sz w:val="32"/>
            <w:szCs w:val="32"/>
            <w:shd w:val="clear" w:color="auto" w:fill="FFFFFF"/>
            <w:lang w:val="zh-CN"/>
          </w:rPr>
          <w:t>部门（单位）概况</w:t>
        </w:r>
        <w:bookmarkStart w:id="3582" w:name="_Toc4002"/>
        <w:bookmarkStart w:id="3583" w:name="_Toc9508"/>
      </w:ins>
    </w:p>
    <w:p w:rsidR="002066C7" w:rsidRPr="00880E68" w:rsidRDefault="002066C7" w:rsidP="002066C7">
      <w:pPr>
        <w:widowControl/>
        <w:adjustRightInd w:val="0"/>
        <w:snapToGrid w:val="0"/>
        <w:spacing w:line="560" w:lineRule="exact"/>
        <w:ind w:firstLineChars="200" w:firstLine="640"/>
        <w:contextualSpacing/>
        <w:jc w:val="left"/>
        <w:rPr>
          <w:ins w:id="3584" w:author="蒋伟(拟稿)" w:date="2020-08-20T10:21:00Z"/>
          <w:rFonts w:ascii="楷体_GB2312" w:eastAsia="楷体_GB2312" w:hAnsi="宋体" w:cs="宋体"/>
          <w:color w:val="000000"/>
          <w:kern w:val="0"/>
          <w:sz w:val="32"/>
          <w:szCs w:val="32"/>
          <w:shd w:val="clear" w:color="auto" w:fill="FFFFFF"/>
          <w:lang w:val="zh-CN"/>
        </w:rPr>
      </w:pPr>
      <w:ins w:id="3585" w:author="蒋伟(拟稿)" w:date="2020-08-20T10:21:00Z">
        <w:r w:rsidRPr="00880E68">
          <w:rPr>
            <w:rFonts w:ascii="楷体_GB2312" w:eastAsia="楷体_GB2312" w:hAnsi="方正楷体简体" w:cs="方正楷体简体" w:hint="eastAsia"/>
            <w:bCs/>
            <w:sz w:val="32"/>
            <w:szCs w:val="32"/>
          </w:rPr>
          <w:t>（一）机构组成</w:t>
        </w:r>
        <w:bookmarkEnd w:id="3582"/>
        <w:bookmarkEnd w:id="3583"/>
      </w:ins>
    </w:p>
    <w:p w:rsidR="002066C7" w:rsidRPr="00CE5DC2" w:rsidRDefault="002066C7" w:rsidP="002066C7">
      <w:pPr>
        <w:spacing w:line="560" w:lineRule="exact"/>
        <w:ind w:firstLineChars="200" w:firstLine="640"/>
        <w:rPr>
          <w:ins w:id="3586" w:author="蒋伟(拟稿)" w:date="2020-08-20T10:21:00Z"/>
          <w:rFonts w:ascii="仿宋_GB2312" w:eastAsia="仿宋_GB2312" w:hAnsi="仿宋"/>
          <w:color w:val="000000" w:themeColor="text1"/>
          <w:sz w:val="32"/>
          <w:szCs w:val="32"/>
        </w:rPr>
      </w:pPr>
      <w:ins w:id="3587" w:author="蒋伟(拟稿)" w:date="2020-08-20T10:21:00Z">
        <w:r w:rsidRPr="00CE5DC2">
          <w:rPr>
            <w:rFonts w:ascii="仿宋_GB2312" w:eastAsia="仿宋_GB2312" w:hAnsi="仿宋" w:hint="eastAsia"/>
            <w:color w:val="000000" w:themeColor="text1"/>
            <w:sz w:val="32"/>
            <w:szCs w:val="32"/>
          </w:rPr>
          <w:t>四川省气象局(以下简称“省气象局”)省级财政预算单位由省气象局机关(以下简称“局机关”)、四川省人工影响天气办公室(以下简称“人影办”)、四川省农业气象中心(以下简称“农气中心”)、四川省农村经济综合信息中心(以下简称“农信中心”)、四川省防雷中心(以下简称“防雷中心”)五个二级预算单位构成。</w:t>
        </w:r>
        <w:bookmarkStart w:id="3588" w:name="_Toc1997"/>
        <w:bookmarkStart w:id="3589" w:name="_Toc8214"/>
      </w:ins>
    </w:p>
    <w:p w:rsidR="002066C7" w:rsidRPr="00880E68" w:rsidRDefault="002066C7" w:rsidP="002066C7">
      <w:pPr>
        <w:spacing w:line="560" w:lineRule="exact"/>
        <w:ind w:firstLineChars="200" w:firstLine="640"/>
        <w:rPr>
          <w:ins w:id="3590" w:author="蒋伟(拟稿)" w:date="2020-08-20T10:21:00Z"/>
          <w:rFonts w:ascii="楷体_GB2312" w:eastAsia="楷体_GB2312" w:hAnsi="方正楷体简体" w:cs="方正楷体简体"/>
          <w:bCs/>
          <w:sz w:val="32"/>
          <w:szCs w:val="32"/>
        </w:rPr>
      </w:pPr>
      <w:ins w:id="3591" w:author="蒋伟(拟稿)" w:date="2020-08-20T10:21:00Z">
        <w:r w:rsidRPr="00880E68">
          <w:rPr>
            <w:rFonts w:ascii="楷体_GB2312" w:eastAsia="楷体_GB2312" w:hAnsi="方正楷体简体" w:cs="方正楷体简体" w:hint="eastAsia"/>
            <w:bCs/>
            <w:sz w:val="32"/>
            <w:szCs w:val="32"/>
          </w:rPr>
          <w:t>（二）机构职能</w:t>
        </w:r>
        <w:bookmarkEnd w:id="3588"/>
        <w:bookmarkEnd w:id="3589"/>
      </w:ins>
    </w:p>
    <w:p w:rsidR="002066C7" w:rsidRPr="00CE5DC2" w:rsidRDefault="002066C7" w:rsidP="002066C7">
      <w:pPr>
        <w:spacing w:line="560" w:lineRule="exact"/>
        <w:ind w:firstLineChars="200" w:firstLine="640"/>
        <w:rPr>
          <w:ins w:id="3592" w:author="蒋伟(拟稿)" w:date="2020-08-20T10:21:00Z"/>
          <w:rFonts w:ascii="仿宋_GB2312" w:eastAsia="仿宋_GB2312" w:hAnsi="仿宋"/>
          <w:color w:val="000000" w:themeColor="text1"/>
          <w:sz w:val="32"/>
          <w:szCs w:val="32"/>
        </w:rPr>
      </w:pPr>
      <w:ins w:id="3593" w:author="蒋伟(拟稿)" w:date="2020-08-20T10:21:00Z">
        <w:r w:rsidRPr="00CE5DC2">
          <w:rPr>
            <w:rFonts w:ascii="仿宋_GB2312" w:eastAsia="仿宋_GB2312" w:hAnsi="仿宋" w:hint="eastAsia"/>
            <w:color w:val="000000" w:themeColor="text1"/>
            <w:sz w:val="32"/>
            <w:szCs w:val="32"/>
          </w:rPr>
          <w:t>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ins>
    </w:p>
    <w:p w:rsidR="002066C7" w:rsidRPr="00CE5DC2" w:rsidRDefault="002066C7" w:rsidP="002066C7">
      <w:pPr>
        <w:spacing w:line="560" w:lineRule="exact"/>
        <w:ind w:firstLineChars="200" w:firstLine="640"/>
        <w:rPr>
          <w:ins w:id="3594" w:author="蒋伟(拟稿)" w:date="2020-08-20T10:21:00Z"/>
          <w:rFonts w:ascii="仿宋_GB2312" w:eastAsia="仿宋_GB2312" w:hAnsi="仿宋"/>
          <w:color w:val="000000" w:themeColor="text1"/>
          <w:sz w:val="32"/>
          <w:szCs w:val="32"/>
        </w:rPr>
      </w:pPr>
      <w:ins w:id="3595" w:author="蒋伟(拟稿)" w:date="2020-08-20T10:21:00Z">
        <w:r w:rsidRPr="00CE5DC2">
          <w:rPr>
            <w:rFonts w:ascii="仿宋_GB2312" w:eastAsia="仿宋_GB2312" w:hAnsi="仿宋" w:hint="eastAsia"/>
            <w:color w:val="000000" w:themeColor="text1"/>
            <w:sz w:val="32"/>
            <w:szCs w:val="32"/>
          </w:rPr>
          <w:t>人影办：承担全省人工降雨防雹工作的业务管理、技术培训、装备巡检和人工影响天气科学试验等任务，组织实施飞机人工增雨作业。</w:t>
        </w:r>
      </w:ins>
    </w:p>
    <w:p w:rsidR="002066C7" w:rsidRPr="00CE5DC2" w:rsidRDefault="002066C7" w:rsidP="002066C7">
      <w:pPr>
        <w:spacing w:line="560" w:lineRule="exact"/>
        <w:ind w:firstLineChars="200" w:firstLine="640"/>
        <w:rPr>
          <w:ins w:id="3596" w:author="蒋伟(拟稿)" w:date="2020-08-20T10:21:00Z"/>
          <w:rFonts w:ascii="仿宋_GB2312" w:eastAsia="仿宋_GB2312" w:hAnsi="仿宋"/>
          <w:color w:val="000000" w:themeColor="text1"/>
          <w:sz w:val="32"/>
          <w:szCs w:val="32"/>
        </w:rPr>
      </w:pPr>
      <w:ins w:id="3597" w:author="蒋伟(拟稿)" w:date="2020-08-20T10:21:00Z">
        <w:r w:rsidRPr="00CE5DC2">
          <w:rPr>
            <w:rFonts w:ascii="仿宋_GB2312" w:eastAsia="仿宋_GB2312" w:hAnsi="仿宋" w:hint="eastAsia"/>
            <w:color w:val="000000" w:themeColor="text1"/>
            <w:sz w:val="32"/>
            <w:szCs w:val="32"/>
          </w:rPr>
          <w:t>农气中心：承担全省农业气象灾害（包括农、林有害生</w:t>
        </w:r>
        <w:r w:rsidRPr="00CE5DC2">
          <w:rPr>
            <w:rFonts w:ascii="仿宋_GB2312" w:eastAsia="仿宋_GB2312" w:hAnsi="仿宋" w:hint="eastAsia"/>
            <w:color w:val="000000" w:themeColor="text1"/>
            <w:sz w:val="32"/>
            <w:szCs w:val="32"/>
          </w:rPr>
          <w:lastRenderedPageBreak/>
          <w:t>物等气象次生灾害）的监测、预测、调查、评估工作；农业防灾减灾气象实用技术的研究与推广工作；开展四川农业应对气候变化相关研究及全省粮食安全气象保障服务；开展农业气候资源开发利用和农业气候适应性论证与区划工作；承担气象卫星遥感资料在农业、林业、生态等领域的解释应用工作；负责全省农业气象的技术指导等。</w:t>
        </w:r>
      </w:ins>
    </w:p>
    <w:p w:rsidR="002066C7" w:rsidRPr="00CE5DC2" w:rsidRDefault="002066C7" w:rsidP="002066C7">
      <w:pPr>
        <w:spacing w:line="560" w:lineRule="exact"/>
        <w:ind w:firstLineChars="200" w:firstLine="640"/>
        <w:rPr>
          <w:ins w:id="3598" w:author="蒋伟(拟稿)" w:date="2020-08-20T10:21:00Z"/>
          <w:rFonts w:ascii="仿宋_GB2312" w:eastAsia="仿宋_GB2312" w:hAnsi="仿宋"/>
          <w:color w:val="000000" w:themeColor="text1"/>
          <w:sz w:val="32"/>
          <w:szCs w:val="32"/>
        </w:rPr>
      </w:pPr>
      <w:ins w:id="3599" w:author="蒋伟(拟稿)" w:date="2020-08-20T10:21:00Z">
        <w:r w:rsidRPr="00CE5DC2">
          <w:rPr>
            <w:rFonts w:ascii="仿宋_GB2312" w:eastAsia="仿宋_GB2312" w:hAnsi="仿宋" w:hint="eastAsia"/>
            <w:color w:val="000000" w:themeColor="text1"/>
            <w:sz w:val="32"/>
            <w:szCs w:val="32"/>
          </w:rPr>
          <w:t>农信中心：承担“四川农信网”省级网站的建设、运行、维护和组织技术开发；负责全省农村经济综合信息汇总、处理、分析、发布，开展信息服务；与国家级和省内外相关涉农网站建立链接，交换信息；对市（州）、县（市、区）、乡（镇）信息服务体系进行业务和技术指导，组织人员培训等工作。</w:t>
        </w:r>
      </w:ins>
    </w:p>
    <w:p w:rsidR="002066C7" w:rsidRPr="00CE5DC2" w:rsidRDefault="002066C7" w:rsidP="002066C7">
      <w:pPr>
        <w:spacing w:line="560" w:lineRule="exact"/>
        <w:ind w:firstLineChars="200" w:firstLine="640"/>
        <w:rPr>
          <w:ins w:id="3600" w:author="蒋伟(拟稿)" w:date="2020-08-20T10:21:00Z"/>
          <w:rFonts w:ascii="仿宋_GB2312" w:eastAsia="仿宋_GB2312" w:hAnsi="仿宋"/>
          <w:color w:val="000000" w:themeColor="text1"/>
          <w:sz w:val="32"/>
          <w:szCs w:val="32"/>
        </w:rPr>
      </w:pPr>
      <w:ins w:id="3601" w:author="蒋伟(拟稿)" w:date="2020-08-20T10:21:00Z">
        <w:r w:rsidRPr="00CE5DC2">
          <w:rPr>
            <w:rFonts w:ascii="仿宋_GB2312" w:eastAsia="仿宋_GB2312" w:hAnsi="仿宋" w:hint="eastAsia"/>
            <w:color w:val="000000" w:themeColor="text1"/>
            <w:sz w:val="32"/>
            <w:szCs w:val="32"/>
          </w:rPr>
          <w:t>防雷中心：为全省防雷减灾行政审批、安全监管和社会管理等工作提供技术支撑；承担四川省雷电防护国家标准、行业标准和地方标准制定及推广应用工作；承担全省雷电监测公报的制作与发布、重大雷电灾害调查、分析和鉴定、雷电致灾机理、雷电防护技术研究与应用、雷电灾害风险区划、全省雷电灾害防御工作业务指导、防雷减灾科普宣传等工作；依法依规开展雷电专业专项服务和防雷技术服务工作。</w:t>
        </w:r>
        <w:bookmarkStart w:id="3602" w:name="_Toc22099"/>
        <w:bookmarkStart w:id="3603" w:name="_Toc13126"/>
      </w:ins>
    </w:p>
    <w:p w:rsidR="002066C7" w:rsidRPr="00880E68" w:rsidRDefault="002066C7" w:rsidP="002066C7">
      <w:pPr>
        <w:spacing w:line="560" w:lineRule="exact"/>
        <w:ind w:firstLineChars="200" w:firstLine="640"/>
        <w:rPr>
          <w:ins w:id="3604" w:author="蒋伟(拟稿)" w:date="2020-08-20T10:21:00Z"/>
          <w:rFonts w:ascii="楷体_GB2312" w:eastAsia="楷体_GB2312" w:hAnsi="方正楷体简体" w:cs="方正楷体简体"/>
          <w:bCs/>
          <w:sz w:val="32"/>
          <w:szCs w:val="32"/>
        </w:rPr>
      </w:pPr>
      <w:ins w:id="3605" w:author="蒋伟(拟稿)" w:date="2020-08-20T10:21:00Z">
        <w:r w:rsidRPr="00880E68">
          <w:rPr>
            <w:rFonts w:ascii="楷体_GB2312" w:eastAsia="楷体_GB2312" w:hAnsi="方正楷体简体" w:cs="方正楷体简体" w:hint="eastAsia"/>
            <w:bCs/>
            <w:sz w:val="32"/>
            <w:szCs w:val="32"/>
          </w:rPr>
          <w:t>（三）人员概况</w:t>
        </w:r>
        <w:bookmarkEnd w:id="3602"/>
        <w:bookmarkEnd w:id="3603"/>
      </w:ins>
    </w:p>
    <w:p w:rsidR="002066C7" w:rsidRPr="00CE5DC2" w:rsidRDefault="002066C7" w:rsidP="002066C7">
      <w:pPr>
        <w:spacing w:line="560" w:lineRule="exact"/>
        <w:ind w:firstLineChars="200" w:firstLine="640"/>
        <w:rPr>
          <w:ins w:id="3606" w:author="蒋伟(拟稿)" w:date="2020-08-20T10:21:00Z"/>
          <w:rFonts w:ascii="仿宋_GB2312" w:eastAsia="仿宋_GB2312" w:hAnsi="仿宋"/>
          <w:color w:val="000000" w:themeColor="text1"/>
          <w:sz w:val="32"/>
          <w:szCs w:val="32"/>
          <w:lang w:val="zh-CN"/>
        </w:rPr>
      </w:pPr>
      <w:ins w:id="3607" w:author="蒋伟(拟稿)" w:date="2020-08-20T10:21:00Z">
        <w:r w:rsidRPr="00CE5DC2">
          <w:rPr>
            <w:rFonts w:ascii="仿宋_GB2312" w:eastAsia="仿宋_GB2312" w:hAnsi="仿宋" w:hint="eastAsia"/>
            <w:color w:val="000000" w:themeColor="text1"/>
            <w:sz w:val="32"/>
            <w:szCs w:val="32"/>
            <w:lang w:val="zh-CN"/>
          </w:rPr>
          <w:t>截至</w:t>
        </w:r>
        <w:r w:rsidRPr="00CE5DC2">
          <w:rPr>
            <w:rFonts w:ascii="仿宋_GB2312" w:eastAsia="仿宋_GB2312" w:hint="eastAsia"/>
            <w:color w:val="000000" w:themeColor="text1"/>
            <w:sz w:val="32"/>
            <w:szCs w:val="32"/>
            <w:lang w:val="zh-CN"/>
          </w:rPr>
          <w:t>201</w:t>
        </w:r>
        <w:r w:rsidRPr="00CE5DC2">
          <w:rPr>
            <w:rFonts w:ascii="仿宋_GB2312" w:eastAsia="仿宋_GB2312" w:hint="eastAsia"/>
            <w:color w:val="000000" w:themeColor="text1"/>
            <w:sz w:val="32"/>
            <w:szCs w:val="32"/>
          </w:rPr>
          <w:t>9</w:t>
        </w:r>
        <w:r w:rsidRPr="00CE5DC2">
          <w:rPr>
            <w:rFonts w:ascii="仿宋_GB2312" w:eastAsia="仿宋_GB2312" w:hAnsi="仿宋" w:hint="eastAsia"/>
            <w:color w:val="000000" w:themeColor="text1"/>
            <w:sz w:val="32"/>
            <w:szCs w:val="32"/>
            <w:lang w:val="zh-CN"/>
          </w:rPr>
          <w:t>年</w:t>
        </w:r>
        <w:r w:rsidRPr="00CE5DC2">
          <w:rPr>
            <w:rFonts w:ascii="仿宋_GB2312" w:eastAsia="仿宋_GB2312" w:hint="eastAsia"/>
            <w:color w:val="000000" w:themeColor="text1"/>
            <w:sz w:val="32"/>
            <w:szCs w:val="32"/>
            <w:lang w:val="zh-CN"/>
          </w:rPr>
          <w:t>12</w:t>
        </w:r>
        <w:r w:rsidRPr="00CE5DC2">
          <w:rPr>
            <w:rFonts w:ascii="仿宋_GB2312" w:eastAsia="仿宋_GB2312" w:hAnsi="仿宋" w:hint="eastAsia"/>
            <w:color w:val="000000" w:themeColor="text1"/>
            <w:sz w:val="32"/>
            <w:szCs w:val="32"/>
            <w:lang w:val="zh-CN"/>
          </w:rPr>
          <w:t>月</w:t>
        </w:r>
        <w:r w:rsidRPr="00CE5DC2">
          <w:rPr>
            <w:rFonts w:ascii="仿宋_GB2312" w:eastAsia="仿宋_GB2312" w:hint="eastAsia"/>
            <w:color w:val="000000" w:themeColor="text1"/>
            <w:sz w:val="32"/>
            <w:szCs w:val="32"/>
            <w:lang w:val="zh-CN"/>
          </w:rPr>
          <w:t>31</w:t>
        </w:r>
        <w:r w:rsidRPr="00CE5DC2">
          <w:rPr>
            <w:rFonts w:ascii="仿宋_GB2312" w:eastAsia="仿宋_GB2312" w:hAnsi="仿宋" w:hint="eastAsia"/>
            <w:color w:val="000000" w:themeColor="text1"/>
            <w:sz w:val="32"/>
            <w:szCs w:val="32"/>
            <w:lang w:val="zh-CN"/>
          </w:rPr>
          <w:t>日，省气象局共批复地方编制数</w:t>
        </w:r>
        <w:r w:rsidRPr="00CE5DC2">
          <w:rPr>
            <w:rFonts w:ascii="仿宋_GB2312" w:eastAsia="仿宋_GB2312" w:hint="eastAsia"/>
            <w:color w:val="000000" w:themeColor="text1"/>
            <w:sz w:val="32"/>
            <w:szCs w:val="32"/>
          </w:rPr>
          <w:t>75</w:t>
        </w:r>
        <w:r w:rsidRPr="00CE5DC2">
          <w:rPr>
            <w:rFonts w:ascii="仿宋_GB2312" w:eastAsia="仿宋_GB2312" w:hAnsi="仿宋" w:hint="eastAsia"/>
            <w:color w:val="000000" w:themeColor="text1"/>
            <w:sz w:val="32"/>
            <w:szCs w:val="32"/>
            <w:lang w:val="zh-CN"/>
          </w:rPr>
          <w:t>人。其中：人影</w:t>
        </w:r>
        <w:r w:rsidRPr="00CE5DC2">
          <w:rPr>
            <w:rFonts w:ascii="仿宋_GB2312" w:eastAsia="仿宋_GB2312" w:hAnsi="仿宋" w:hint="eastAsia"/>
            <w:color w:val="000000" w:themeColor="text1"/>
            <w:sz w:val="32"/>
            <w:szCs w:val="32"/>
          </w:rPr>
          <w:t>办</w:t>
        </w:r>
        <w:r w:rsidRPr="00CE5DC2">
          <w:rPr>
            <w:rFonts w:ascii="仿宋_GB2312" w:eastAsia="仿宋_GB2312" w:hint="eastAsia"/>
            <w:color w:val="000000" w:themeColor="text1"/>
            <w:sz w:val="32"/>
            <w:szCs w:val="32"/>
          </w:rPr>
          <w:t>16</w:t>
        </w:r>
        <w:r w:rsidRPr="00CE5DC2">
          <w:rPr>
            <w:rFonts w:ascii="仿宋_GB2312" w:eastAsia="仿宋_GB2312" w:hAnsi="仿宋" w:hint="eastAsia"/>
            <w:color w:val="000000" w:themeColor="text1"/>
            <w:sz w:val="32"/>
            <w:szCs w:val="32"/>
            <w:lang w:val="zh-CN"/>
          </w:rPr>
          <w:t>名；农气中心</w:t>
        </w:r>
        <w:r w:rsidRPr="00CE5DC2">
          <w:rPr>
            <w:rFonts w:ascii="仿宋_GB2312" w:eastAsia="仿宋_GB2312" w:hint="eastAsia"/>
            <w:color w:val="000000" w:themeColor="text1"/>
            <w:sz w:val="32"/>
            <w:szCs w:val="32"/>
          </w:rPr>
          <w:t>14</w:t>
        </w:r>
        <w:r w:rsidRPr="00CE5DC2">
          <w:rPr>
            <w:rFonts w:ascii="仿宋_GB2312" w:eastAsia="仿宋_GB2312" w:hAnsi="仿宋" w:hint="eastAsia"/>
            <w:color w:val="000000" w:themeColor="text1"/>
            <w:sz w:val="32"/>
            <w:szCs w:val="32"/>
            <w:lang w:val="zh-CN"/>
          </w:rPr>
          <w:t>名；农信中心</w:t>
        </w:r>
        <w:r w:rsidRPr="00CE5DC2">
          <w:rPr>
            <w:rFonts w:ascii="仿宋_GB2312" w:eastAsia="仿宋_GB2312" w:hint="eastAsia"/>
            <w:color w:val="000000" w:themeColor="text1"/>
            <w:sz w:val="32"/>
            <w:szCs w:val="32"/>
          </w:rPr>
          <w:t>25</w:t>
        </w:r>
        <w:r w:rsidRPr="00CE5DC2">
          <w:rPr>
            <w:rFonts w:ascii="仿宋_GB2312" w:eastAsia="仿宋_GB2312" w:hAnsi="仿宋" w:hint="eastAsia"/>
            <w:color w:val="000000" w:themeColor="text1"/>
            <w:sz w:val="32"/>
            <w:szCs w:val="32"/>
            <w:lang w:val="zh-CN"/>
          </w:rPr>
          <w:t>名；防雷中心</w:t>
        </w:r>
        <w:r w:rsidRPr="00CE5DC2">
          <w:rPr>
            <w:rFonts w:ascii="仿宋_GB2312" w:eastAsia="仿宋_GB2312" w:hint="eastAsia"/>
            <w:color w:val="000000" w:themeColor="text1"/>
            <w:sz w:val="32"/>
            <w:szCs w:val="32"/>
          </w:rPr>
          <w:t>20</w:t>
        </w:r>
        <w:r w:rsidRPr="00CE5DC2">
          <w:rPr>
            <w:rFonts w:ascii="仿宋_GB2312" w:eastAsia="仿宋_GB2312" w:hAnsi="仿宋" w:hint="eastAsia"/>
            <w:color w:val="000000" w:themeColor="text1"/>
            <w:sz w:val="32"/>
            <w:szCs w:val="32"/>
            <w:lang w:val="zh-CN"/>
          </w:rPr>
          <w:t>名；局机关无地方编制人员。</w:t>
        </w:r>
      </w:ins>
    </w:p>
    <w:p w:rsidR="002066C7" w:rsidRPr="00CE5DC2" w:rsidRDefault="002066C7" w:rsidP="002066C7">
      <w:pPr>
        <w:spacing w:line="560" w:lineRule="exact"/>
        <w:ind w:firstLineChars="200" w:firstLine="640"/>
        <w:rPr>
          <w:ins w:id="3608" w:author="蒋伟(拟稿)" w:date="2020-08-20T10:21:00Z"/>
          <w:rFonts w:ascii="仿宋_GB2312" w:eastAsia="仿宋_GB2312" w:hAnsi="仿宋"/>
          <w:color w:val="000000" w:themeColor="text1"/>
          <w:sz w:val="32"/>
          <w:szCs w:val="32"/>
          <w:lang w:val="zh-CN"/>
        </w:rPr>
      </w:pPr>
      <w:ins w:id="3609" w:author="蒋伟(拟稿)" w:date="2020-08-20T10:21:00Z">
        <w:r w:rsidRPr="00CE5DC2">
          <w:rPr>
            <w:rFonts w:ascii="仿宋_GB2312" w:eastAsia="仿宋_GB2312" w:hint="eastAsia"/>
            <w:color w:val="000000" w:themeColor="text1"/>
            <w:sz w:val="32"/>
            <w:szCs w:val="32"/>
            <w:lang w:val="zh-CN"/>
          </w:rPr>
          <w:t>2019</w:t>
        </w:r>
        <w:r w:rsidRPr="00CE5DC2">
          <w:rPr>
            <w:rFonts w:ascii="仿宋_GB2312" w:eastAsia="仿宋_GB2312" w:hAnsi="仿宋" w:hint="eastAsia"/>
            <w:color w:val="000000" w:themeColor="text1"/>
            <w:sz w:val="32"/>
            <w:szCs w:val="32"/>
            <w:lang w:val="zh-CN"/>
          </w:rPr>
          <w:t>年年末实有人数</w:t>
        </w:r>
        <w:r w:rsidRPr="00CE5DC2">
          <w:rPr>
            <w:rFonts w:ascii="仿宋_GB2312" w:eastAsia="仿宋_GB2312" w:hint="eastAsia"/>
            <w:color w:val="000000" w:themeColor="text1"/>
            <w:sz w:val="32"/>
            <w:szCs w:val="32"/>
          </w:rPr>
          <w:t>59</w:t>
        </w:r>
        <w:r w:rsidRPr="00CE5DC2">
          <w:rPr>
            <w:rFonts w:ascii="仿宋_GB2312" w:eastAsia="仿宋_GB2312" w:hAnsi="仿宋" w:hint="eastAsia"/>
            <w:color w:val="000000" w:themeColor="text1"/>
            <w:sz w:val="32"/>
            <w:szCs w:val="32"/>
            <w:lang w:val="zh-CN"/>
          </w:rPr>
          <w:t>人，其中：人影</w:t>
        </w:r>
        <w:r w:rsidRPr="00CE5DC2">
          <w:rPr>
            <w:rFonts w:ascii="仿宋_GB2312" w:eastAsia="仿宋_GB2312" w:hAnsi="仿宋" w:hint="eastAsia"/>
            <w:color w:val="000000" w:themeColor="text1"/>
            <w:sz w:val="32"/>
            <w:szCs w:val="32"/>
          </w:rPr>
          <w:t>办</w:t>
        </w:r>
        <w:r w:rsidRPr="00CE5DC2">
          <w:rPr>
            <w:rFonts w:ascii="仿宋_GB2312" w:eastAsia="仿宋_GB2312" w:hint="eastAsia"/>
            <w:color w:val="000000" w:themeColor="text1"/>
            <w:sz w:val="32"/>
            <w:szCs w:val="32"/>
          </w:rPr>
          <w:t>15</w:t>
        </w:r>
        <w:r w:rsidRPr="00CE5DC2">
          <w:rPr>
            <w:rFonts w:ascii="仿宋_GB2312" w:eastAsia="仿宋_GB2312" w:hAnsi="仿宋" w:hint="eastAsia"/>
            <w:color w:val="000000" w:themeColor="text1"/>
            <w:sz w:val="32"/>
            <w:szCs w:val="32"/>
            <w:lang w:val="zh-CN"/>
          </w:rPr>
          <w:t>名；农气</w:t>
        </w:r>
        <w:r w:rsidRPr="00CE5DC2">
          <w:rPr>
            <w:rFonts w:ascii="仿宋_GB2312" w:eastAsia="仿宋_GB2312" w:hAnsi="仿宋" w:hint="eastAsia"/>
            <w:color w:val="000000" w:themeColor="text1"/>
            <w:sz w:val="32"/>
            <w:szCs w:val="32"/>
            <w:lang w:val="zh-CN"/>
          </w:rPr>
          <w:lastRenderedPageBreak/>
          <w:t>中心</w:t>
        </w:r>
        <w:r w:rsidRPr="00CE5DC2">
          <w:rPr>
            <w:rFonts w:ascii="仿宋_GB2312" w:eastAsia="仿宋_GB2312" w:hint="eastAsia"/>
            <w:color w:val="000000" w:themeColor="text1"/>
            <w:sz w:val="32"/>
            <w:szCs w:val="32"/>
          </w:rPr>
          <w:t>11</w:t>
        </w:r>
        <w:r w:rsidRPr="00CE5DC2">
          <w:rPr>
            <w:rFonts w:ascii="仿宋_GB2312" w:eastAsia="仿宋_GB2312" w:hAnsi="仿宋" w:hint="eastAsia"/>
            <w:color w:val="000000" w:themeColor="text1"/>
            <w:sz w:val="32"/>
            <w:szCs w:val="32"/>
            <w:lang w:val="zh-CN"/>
          </w:rPr>
          <w:t>名；农信中心</w:t>
        </w:r>
        <w:r w:rsidRPr="00CE5DC2">
          <w:rPr>
            <w:rFonts w:ascii="仿宋_GB2312" w:eastAsia="仿宋_GB2312" w:hint="eastAsia"/>
            <w:color w:val="000000" w:themeColor="text1"/>
            <w:sz w:val="32"/>
            <w:szCs w:val="32"/>
          </w:rPr>
          <w:t>20</w:t>
        </w:r>
        <w:r w:rsidRPr="00CE5DC2">
          <w:rPr>
            <w:rFonts w:ascii="仿宋_GB2312" w:eastAsia="仿宋_GB2312" w:hAnsi="仿宋" w:hint="eastAsia"/>
            <w:color w:val="000000" w:themeColor="text1"/>
            <w:sz w:val="32"/>
            <w:szCs w:val="32"/>
            <w:lang w:val="zh-CN"/>
          </w:rPr>
          <w:t>名；防雷中心</w:t>
        </w:r>
        <w:r w:rsidRPr="00CE5DC2">
          <w:rPr>
            <w:rFonts w:ascii="仿宋_GB2312" w:eastAsia="仿宋_GB2312" w:hint="eastAsia"/>
            <w:color w:val="000000" w:themeColor="text1"/>
            <w:sz w:val="32"/>
            <w:szCs w:val="32"/>
          </w:rPr>
          <w:t>13</w:t>
        </w:r>
        <w:r w:rsidRPr="00CE5DC2">
          <w:rPr>
            <w:rFonts w:ascii="仿宋_GB2312" w:eastAsia="仿宋_GB2312" w:hAnsi="仿宋" w:hint="eastAsia"/>
            <w:color w:val="000000" w:themeColor="text1"/>
            <w:sz w:val="32"/>
            <w:szCs w:val="32"/>
            <w:lang w:val="zh-CN"/>
          </w:rPr>
          <w:t>名（经费自理）；局机关无地方编制人员。</w:t>
        </w:r>
      </w:ins>
    </w:p>
    <w:p w:rsidR="002066C7" w:rsidRPr="00880E68" w:rsidRDefault="002066C7" w:rsidP="002066C7">
      <w:pPr>
        <w:widowControl/>
        <w:adjustRightInd w:val="0"/>
        <w:snapToGrid w:val="0"/>
        <w:spacing w:line="560" w:lineRule="exact"/>
        <w:ind w:firstLineChars="200" w:firstLine="640"/>
        <w:contextualSpacing/>
        <w:jc w:val="left"/>
        <w:rPr>
          <w:ins w:id="3610" w:author="蒋伟(拟稿)" w:date="2020-08-20T10:21:00Z"/>
          <w:rFonts w:ascii="黑体" w:eastAsia="黑体" w:hAnsi="黑体" w:cs="宋体"/>
          <w:color w:val="000000"/>
          <w:kern w:val="0"/>
          <w:sz w:val="32"/>
          <w:szCs w:val="32"/>
          <w:shd w:val="clear" w:color="auto" w:fill="FFFFFF"/>
          <w:lang w:val="zh-CN"/>
        </w:rPr>
      </w:pPr>
      <w:ins w:id="3611" w:author="蒋伟(拟稿)" w:date="2020-08-20T10:21:00Z">
        <w:r w:rsidRPr="00880E68">
          <w:rPr>
            <w:rFonts w:ascii="黑体" w:eastAsia="黑体" w:hAnsi="黑体" w:cs="宋体" w:hint="eastAsia"/>
            <w:color w:val="000000"/>
            <w:kern w:val="0"/>
            <w:sz w:val="32"/>
            <w:szCs w:val="32"/>
            <w:shd w:val="clear" w:color="auto" w:fill="FFFFFF"/>
            <w:lang w:val="zh-CN"/>
          </w:rPr>
          <w:t>二、部门财政资金收支情况</w:t>
        </w:r>
      </w:ins>
    </w:p>
    <w:p w:rsidR="002066C7" w:rsidRPr="00880E68" w:rsidRDefault="002066C7" w:rsidP="002066C7">
      <w:pPr>
        <w:spacing w:line="560" w:lineRule="exact"/>
        <w:ind w:firstLineChars="200" w:firstLine="640"/>
        <w:rPr>
          <w:ins w:id="3612" w:author="蒋伟(拟稿)" w:date="2020-08-20T10:21:00Z"/>
          <w:rFonts w:ascii="楷体_GB2312" w:eastAsia="楷体_GB2312" w:hAnsi="方正楷体简体" w:cs="方正楷体简体"/>
          <w:bCs/>
          <w:sz w:val="32"/>
          <w:szCs w:val="32"/>
        </w:rPr>
      </w:pPr>
      <w:ins w:id="3613" w:author="蒋伟(拟稿)" w:date="2020-08-20T10:21:00Z">
        <w:r w:rsidRPr="00880E68">
          <w:rPr>
            <w:rFonts w:ascii="楷体_GB2312" w:eastAsia="楷体_GB2312" w:hAnsi="方正楷体简体" w:cs="方正楷体简体" w:hint="eastAsia"/>
            <w:bCs/>
            <w:sz w:val="32"/>
            <w:szCs w:val="32"/>
          </w:rPr>
          <w:t>（一）部门财政资金收入情况。</w:t>
        </w:r>
      </w:ins>
    </w:p>
    <w:p w:rsidR="002066C7" w:rsidRPr="00CE5DC2" w:rsidRDefault="002066C7" w:rsidP="002066C7">
      <w:pPr>
        <w:spacing w:line="560" w:lineRule="exact"/>
        <w:ind w:firstLineChars="200" w:firstLine="640"/>
        <w:rPr>
          <w:ins w:id="3614" w:author="蒋伟(拟稿)" w:date="2020-08-20T10:21:00Z"/>
          <w:rFonts w:ascii="仿宋_GB2312" w:eastAsia="仿宋_GB2312" w:hAnsi="仿宋"/>
          <w:sz w:val="32"/>
          <w:szCs w:val="32"/>
        </w:rPr>
      </w:pPr>
      <w:ins w:id="3615" w:author="蒋伟(拟稿)" w:date="2020-08-20T10:21:00Z">
        <w:r w:rsidRPr="00CE5DC2">
          <w:rPr>
            <w:rFonts w:ascii="仿宋_GB2312" w:eastAsia="仿宋_GB2312" w:hint="eastAsia"/>
            <w:sz w:val="32"/>
            <w:szCs w:val="32"/>
            <w:lang w:val="zh-CN"/>
          </w:rPr>
          <w:t>2019</w:t>
        </w:r>
        <w:r w:rsidRPr="00CE5DC2">
          <w:rPr>
            <w:rFonts w:ascii="仿宋_GB2312" w:eastAsia="仿宋_GB2312" w:hAnsi="仿宋" w:hint="eastAsia"/>
            <w:sz w:val="32"/>
            <w:szCs w:val="32"/>
          </w:rPr>
          <w:t>年省气象局财政资金决算收入总额</w:t>
        </w:r>
        <w:r w:rsidRPr="00CE5DC2">
          <w:rPr>
            <w:rFonts w:ascii="仿宋_GB2312" w:eastAsia="仿宋_GB2312" w:hint="eastAsia"/>
            <w:sz w:val="32"/>
            <w:szCs w:val="32"/>
          </w:rPr>
          <w:t>5313.86</w:t>
        </w:r>
        <w:r w:rsidRPr="00CE5DC2">
          <w:rPr>
            <w:rFonts w:ascii="仿宋_GB2312" w:eastAsia="仿宋_GB2312" w:hAnsi="仿宋" w:hint="eastAsia"/>
            <w:sz w:val="32"/>
            <w:szCs w:val="32"/>
          </w:rPr>
          <w:t>万元，当年财政拨款收入</w:t>
        </w:r>
        <w:r w:rsidRPr="00CE5DC2">
          <w:rPr>
            <w:rFonts w:ascii="仿宋_GB2312" w:eastAsia="仿宋_GB2312" w:hint="eastAsia"/>
            <w:sz w:val="32"/>
            <w:szCs w:val="32"/>
          </w:rPr>
          <w:t>5313.86</w:t>
        </w:r>
        <w:r w:rsidRPr="00CE5DC2">
          <w:rPr>
            <w:rFonts w:ascii="仿宋_GB2312" w:eastAsia="仿宋_GB2312" w:hAnsi="仿宋" w:hint="eastAsia"/>
            <w:sz w:val="32"/>
            <w:szCs w:val="32"/>
          </w:rPr>
          <w:t>万元，上年结转</w:t>
        </w:r>
        <w:r w:rsidRPr="00CE5DC2">
          <w:rPr>
            <w:rFonts w:ascii="仿宋_GB2312" w:eastAsia="仿宋_GB2312" w:hint="eastAsia"/>
            <w:sz w:val="32"/>
            <w:szCs w:val="32"/>
            <w:lang w:val="zh-CN"/>
          </w:rPr>
          <w:t>0</w:t>
        </w:r>
        <w:r w:rsidRPr="00CE5DC2">
          <w:rPr>
            <w:rFonts w:ascii="仿宋_GB2312" w:eastAsia="仿宋_GB2312" w:hAnsi="仿宋" w:hint="eastAsia"/>
            <w:sz w:val="32"/>
            <w:szCs w:val="32"/>
          </w:rPr>
          <w:t>万元。具体情况如下：</w:t>
        </w:r>
      </w:ins>
    </w:p>
    <w:p w:rsidR="002066C7" w:rsidRPr="00CE5DC2" w:rsidRDefault="002066C7" w:rsidP="002066C7">
      <w:pPr>
        <w:spacing w:line="560" w:lineRule="exact"/>
        <w:ind w:firstLineChars="200" w:firstLine="640"/>
        <w:rPr>
          <w:ins w:id="3616" w:author="蒋伟(拟稿)" w:date="2020-08-20T10:21:00Z"/>
          <w:rFonts w:ascii="仿宋_GB2312" w:eastAsia="仿宋_GB2312" w:hAnsi="仿宋"/>
          <w:sz w:val="32"/>
          <w:szCs w:val="32"/>
        </w:rPr>
      </w:pPr>
      <w:ins w:id="3617" w:author="蒋伟(拟稿)" w:date="2020-08-20T10:21:00Z">
        <w:r w:rsidRPr="00CE5DC2">
          <w:rPr>
            <w:rFonts w:ascii="仿宋_GB2312" w:eastAsia="仿宋_GB2312" w:hAnsi="仿宋" w:hint="eastAsia"/>
            <w:sz w:val="32"/>
            <w:szCs w:val="32"/>
          </w:rPr>
          <w:t>局机关财政资金决算收入总额</w:t>
        </w:r>
        <w:r w:rsidRPr="00CE5DC2">
          <w:rPr>
            <w:rFonts w:ascii="仿宋_GB2312" w:eastAsia="仿宋_GB2312" w:hint="eastAsia"/>
            <w:sz w:val="32"/>
            <w:szCs w:val="32"/>
          </w:rPr>
          <w:t>3892.43</w:t>
        </w:r>
        <w:r w:rsidRPr="00CE5DC2">
          <w:rPr>
            <w:rFonts w:ascii="仿宋_GB2312" w:eastAsia="仿宋_GB2312" w:hAnsi="仿宋" w:hint="eastAsia"/>
            <w:sz w:val="32"/>
            <w:szCs w:val="32"/>
          </w:rPr>
          <w:t>万元，均为当年财政拨款收入；</w:t>
        </w:r>
      </w:ins>
    </w:p>
    <w:p w:rsidR="002066C7" w:rsidRPr="00CE5DC2" w:rsidRDefault="002066C7" w:rsidP="002066C7">
      <w:pPr>
        <w:spacing w:line="560" w:lineRule="exact"/>
        <w:ind w:firstLineChars="200" w:firstLine="640"/>
        <w:rPr>
          <w:ins w:id="3618" w:author="蒋伟(拟稿)" w:date="2020-08-20T10:21:00Z"/>
          <w:rFonts w:ascii="仿宋_GB2312" w:eastAsia="仿宋_GB2312" w:hAnsi="仿宋"/>
          <w:sz w:val="32"/>
          <w:szCs w:val="32"/>
        </w:rPr>
      </w:pPr>
      <w:ins w:id="3619" w:author="蒋伟(拟稿)" w:date="2020-08-20T10:21:00Z">
        <w:r w:rsidRPr="00CE5DC2">
          <w:rPr>
            <w:rFonts w:ascii="仿宋_GB2312" w:eastAsia="仿宋_GB2312" w:hAnsi="仿宋" w:hint="eastAsia"/>
            <w:sz w:val="32"/>
            <w:szCs w:val="32"/>
          </w:rPr>
          <w:t>人影办财政资金决算收入总额</w:t>
        </w:r>
        <w:r w:rsidRPr="00CE5DC2">
          <w:rPr>
            <w:rFonts w:ascii="仿宋_GB2312" w:eastAsia="仿宋_GB2312" w:hint="eastAsia"/>
            <w:sz w:val="32"/>
            <w:szCs w:val="32"/>
          </w:rPr>
          <w:t>726.15</w:t>
        </w:r>
        <w:r w:rsidRPr="00CE5DC2">
          <w:rPr>
            <w:rFonts w:ascii="仿宋_GB2312" w:eastAsia="仿宋_GB2312" w:hAnsi="仿宋" w:hint="eastAsia"/>
            <w:sz w:val="32"/>
            <w:szCs w:val="32"/>
          </w:rPr>
          <w:t>万元，均为当年财政拨款收入；</w:t>
        </w:r>
      </w:ins>
    </w:p>
    <w:p w:rsidR="002066C7" w:rsidRPr="00CE5DC2" w:rsidRDefault="002066C7" w:rsidP="002066C7">
      <w:pPr>
        <w:spacing w:line="560" w:lineRule="exact"/>
        <w:ind w:firstLineChars="200" w:firstLine="640"/>
        <w:rPr>
          <w:ins w:id="3620" w:author="蒋伟(拟稿)" w:date="2020-08-20T10:21:00Z"/>
          <w:rFonts w:ascii="仿宋_GB2312" w:eastAsia="仿宋_GB2312" w:hAnsi="仿宋"/>
          <w:sz w:val="32"/>
          <w:szCs w:val="32"/>
        </w:rPr>
      </w:pPr>
      <w:ins w:id="3621" w:author="蒋伟(拟稿)" w:date="2020-08-20T10:21:00Z">
        <w:r w:rsidRPr="00CE5DC2">
          <w:rPr>
            <w:rFonts w:ascii="仿宋_GB2312" w:eastAsia="仿宋_GB2312" w:hAnsi="仿宋" w:hint="eastAsia"/>
            <w:sz w:val="32"/>
            <w:szCs w:val="32"/>
          </w:rPr>
          <w:t>农气中心财政资金决算收入总额</w:t>
        </w:r>
        <w:r w:rsidRPr="00CE5DC2">
          <w:rPr>
            <w:rFonts w:ascii="仿宋_GB2312" w:eastAsia="仿宋_GB2312" w:hint="eastAsia"/>
            <w:sz w:val="32"/>
            <w:szCs w:val="32"/>
          </w:rPr>
          <w:t>278.68</w:t>
        </w:r>
        <w:r w:rsidRPr="00CE5DC2">
          <w:rPr>
            <w:rFonts w:ascii="仿宋_GB2312" w:eastAsia="仿宋_GB2312" w:hAnsi="仿宋" w:hint="eastAsia"/>
            <w:sz w:val="32"/>
            <w:szCs w:val="32"/>
          </w:rPr>
          <w:t>万元，均为当年财政拨款收入。；</w:t>
        </w:r>
      </w:ins>
    </w:p>
    <w:p w:rsidR="002066C7" w:rsidRPr="00CE5DC2" w:rsidRDefault="002066C7" w:rsidP="002066C7">
      <w:pPr>
        <w:spacing w:line="560" w:lineRule="exact"/>
        <w:ind w:firstLineChars="200" w:firstLine="640"/>
        <w:rPr>
          <w:ins w:id="3622" w:author="蒋伟(拟稿)" w:date="2020-08-20T10:21:00Z"/>
          <w:rFonts w:ascii="仿宋_GB2312" w:eastAsia="仿宋_GB2312" w:hAnsi="仿宋"/>
          <w:sz w:val="32"/>
          <w:szCs w:val="32"/>
        </w:rPr>
      </w:pPr>
      <w:ins w:id="3623" w:author="蒋伟(拟稿)" w:date="2020-08-20T10:21:00Z">
        <w:r w:rsidRPr="00CE5DC2">
          <w:rPr>
            <w:rFonts w:ascii="仿宋_GB2312" w:eastAsia="仿宋_GB2312" w:hAnsi="仿宋" w:hint="eastAsia"/>
            <w:sz w:val="32"/>
            <w:szCs w:val="32"/>
          </w:rPr>
          <w:t>农信中心财政资金决算收入总额</w:t>
        </w:r>
        <w:r w:rsidRPr="00CE5DC2">
          <w:rPr>
            <w:rFonts w:ascii="仿宋_GB2312" w:eastAsia="仿宋_GB2312" w:hint="eastAsia"/>
            <w:sz w:val="32"/>
            <w:szCs w:val="32"/>
          </w:rPr>
          <w:t>398.61</w:t>
        </w:r>
        <w:r w:rsidRPr="00CE5DC2">
          <w:rPr>
            <w:rFonts w:ascii="仿宋_GB2312" w:eastAsia="仿宋_GB2312" w:hAnsi="仿宋" w:hint="eastAsia"/>
            <w:sz w:val="32"/>
            <w:szCs w:val="32"/>
          </w:rPr>
          <w:t>万元，均为当年财政拨款收入。；</w:t>
        </w:r>
      </w:ins>
    </w:p>
    <w:p w:rsidR="002066C7" w:rsidRPr="00CE5DC2" w:rsidRDefault="002066C7" w:rsidP="002066C7">
      <w:pPr>
        <w:widowControl/>
        <w:adjustRightInd w:val="0"/>
        <w:snapToGrid w:val="0"/>
        <w:spacing w:line="560" w:lineRule="exact"/>
        <w:ind w:firstLineChars="200" w:firstLine="640"/>
        <w:contextualSpacing/>
        <w:jc w:val="left"/>
        <w:rPr>
          <w:ins w:id="3624" w:author="蒋伟(拟稿)" w:date="2020-08-20T10:21:00Z"/>
          <w:rFonts w:ascii="仿宋_GB2312" w:eastAsia="仿宋_GB2312" w:hAnsi="宋体" w:cs="宋体"/>
          <w:kern w:val="0"/>
          <w:sz w:val="32"/>
          <w:szCs w:val="32"/>
          <w:shd w:val="clear" w:color="auto" w:fill="FFFFFF"/>
          <w:lang w:val="zh-CN"/>
        </w:rPr>
      </w:pPr>
      <w:ins w:id="3625" w:author="蒋伟(拟稿)" w:date="2020-08-20T10:21:00Z">
        <w:r w:rsidRPr="00CE5DC2">
          <w:rPr>
            <w:rFonts w:ascii="仿宋_GB2312" w:eastAsia="仿宋_GB2312" w:hAnsi="仿宋" w:hint="eastAsia"/>
            <w:sz w:val="32"/>
            <w:szCs w:val="32"/>
          </w:rPr>
          <w:t>防雷中心财政资金决算收入总额</w:t>
        </w:r>
        <w:r w:rsidRPr="00CE5DC2">
          <w:rPr>
            <w:rFonts w:ascii="仿宋_GB2312" w:eastAsia="仿宋_GB2312" w:hint="eastAsia"/>
            <w:sz w:val="32"/>
            <w:szCs w:val="32"/>
          </w:rPr>
          <w:t>17.99</w:t>
        </w:r>
        <w:r w:rsidRPr="00CE5DC2">
          <w:rPr>
            <w:rFonts w:ascii="仿宋_GB2312" w:eastAsia="仿宋_GB2312" w:hAnsi="仿宋" w:hint="eastAsia"/>
            <w:sz w:val="32"/>
            <w:szCs w:val="32"/>
          </w:rPr>
          <w:t>万元，均为当年财政拨款收入。</w:t>
        </w:r>
      </w:ins>
    </w:p>
    <w:p w:rsidR="002066C7" w:rsidRPr="00880E68" w:rsidRDefault="002066C7" w:rsidP="002066C7">
      <w:pPr>
        <w:spacing w:line="560" w:lineRule="exact"/>
        <w:ind w:firstLineChars="200" w:firstLine="640"/>
        <w:rPr>
          <w:ins w:id="3626" w:author="蒋伟(拟稿)" w:date="2020-08-20T10:21:00Z"/>
          <w:rFonts w:ascii="楷体_GB2312" w:eastAsia="楷体_GB2312" w:hAnsi="方正楷体简体" w:cs="方正楷体简体"/>
          <w:bCs/>
          <w:sz w:val="32"/>
          <w:szCs w:val="32"/>
        </w:rPr>
      </w:pPr>
      <w:ins w:id="3627" w:author="蒋伟(拟稿)" w:date="2020-08-20T10:21:00Z">
        <w:r w:rsidRPr="00880E68">
          <w:rPr>
            <w:rFonts w:ascii="楷体_GB2312" w:eastAsia="楷体_GB2312" w:hAnsi="方正楷体简体" w:cs="方正楷体简体" w:hint="eastAsia"/>
            <w:bCs/>
            <w:sz w:val="32"/>
            <w:szCs w:val="32"/>
          </w:rPr>
          <w:t>（二）部门财政资金支出情况。</w:t>
        </w:r>
      </w:ins>
    </w:p>
    <w:p w:rsidR="002066C7" w:rsidRPr="00CE5DC2" w:rsidRDefault="002066C7" w:rsidP="002066C7">
      <w:pPr>
        <w:spacing w:line="560" w:lineRule="exact"/>
        <w:ind w:firstLineChars="200" w:firstLine="640"/>
        <w:rPr>
          <w:ins w:id="3628" w:author="蒋伟(拟稿)" w:date="2020-08-20T10:21:00Z"/>
          <w:rFonts w:ascii="仿宋_GB2312" w:eastAsia="仿宋_GB2312"/>
          <w:sz w:val="32"/>
          <w:szCs w:val="32"/>
        </w:rPr>
      </w:pPr>
      <w:ins w:id="3629" w:author="蒋伟(拟稿)" w:date="2020-08-20T10:21:00Z">
        <w:r w:rsidRPr="00CE5DC2">
          <w:rPr>
            <w:rFonts w:ascii="仿宋_GB2312" w:eastAsia="仿宋_GB2312" w:hint="eastAsia"/>
            <w:sz w:val="32"/>
            <w:szCs w:val="32"/>
          </w:rPr>
          <w:t>四川省气象局部门预算安排财政拨款支出主要用于保障部门机构正常运转、完成日常工作任务以及气象事业发展建设等。其中：基本支出用于保障四川省气象局下属农气中心、农网中心、人影办三个事业单位机构正常运转的日常支出及人员支出，项目支出用于专项业务工作或专项建设任务。</w:t>
        </w:r>
      </w:ins>
    </w:p>
    <w:p w:rsidR="002066C7" w:rsidRPr="00CE5DC2" w:rsidRDefault="002066C7" w:rsidP="002066C7">
      <w:pPr>
        <w:spacing w:line="560" w:lineRule="exact"/>
        <w:ind w:firstLineChars="200" w:firstLine="640"/>
        <w:rPr>
          <w:ins w:id="3630" w:author="蒋伟(拟稿)" w:date="2020-08-20T10:21:00Z"/>
          <w:rFonts w:ascii="仿宋_GB2312" w:eastAsia="仿宋_GB2312" w:hAnsi="仿宋"/>
          <w:sz w:val="32"/>
          <w:szCs w:val="32"/>
        </w:rPr>
      </w:pPr>
      <w:ins w:id="3631" w:author="蒋伟(拟稿)" w:date="2020-08-20T10:21:00Z">
        <w:r w:rsidRPr="00CE5DC2">
          <w:rPr>
            <w:rFonts w:ascii="仿宋_GB2312" w:eastAsia="仿宋_GB2312" w:hint="eastAsia"/>
            <w:sz w:val="32"/>
            <w:szCs w:val="32"/>
          </w:rPr>
          <w:lastRenderedPageBreak/>
          <w:t>2019年</w:t>
        </w:r>
        <w:r w:rsidRPr="00CE5DC2">
          <w:rPr>
            <w:rFonts w:ascii="仿宋_GB2312" w:eastAsia="仿宋_GB2312" w:hAnsi="方正楷体简体" w:cs="方正楷体简体" w:hint="eastAsia"/>
            <w:bCs/>
            <w:sz w:val="32"/>
            <w:szCs w:val="32"/>
          </w:rPr>
          <w:t>财政资金</w:t>
        </w:r>
        <w:r w:rsidRPr="00CE5DC2">
          <w:rPr>
            <w:rFonts w:ascii="仿宋_GB2312" w:eastAsia="仿宋_GB2312" w:hint="eastAsia"/>
            <w:sz w:val="32"/>
            <w:szCs w:val="32"/>
          </w:rPr>
          <w:t>支出决算总额为5313.86万元，基本支出671.33万</w:t>
        </w:r>
        <w:r w:rsidRPr="00CE5DC2">
          <w:rPr>
            <w:rFonts w:ascii="仿宋_GB2312" w:eastAsia="仿宋_GB2312" w:hAnsi="仿宋" w:hint="eastAsia"/>
            <w:sz w:val="32"/>
            <w:szCs w:val="32"/>
          </w:rPr>
          <w:t>元，其中：人员经费600.78万元，日常公用经费70.55万元；项目支出4642.53万元，均为行政事业类项目支出2657.48万元。具体情况如下：</w:t>
        </w:r>
      </w:ins>
    </w:p>
    <w:p w:rsidR="002066C7" w:rsidRPr="00CE5DC2" w:rsidRDefault="002066C7" w:rsidP="002066C7">
      <w:pPr>
        <w:spacing w:line="560" w:lineRule="exact"/>
        <w:ind w:firstLineChars="200" w:firstLine="640"/>
        <w:rPr>
          <w:ins w:id="3632" w:author="蒋伟(拟稿)" w:date="2020-08-20T10:21:00Z"/>
          <w:rFonts w:ascii="仿宋_GB2312" w:eastAsia="仿宋_GB2312" w:hAnsi="仿宋"/>
          <w:sz w:val="32"/>
          <w:szCs w:val="32"/>
        </w:rPr>
      </w:pPr>
      <w:ins w:id="3633" w:author="蒋伟(拟稿)" w:date="2020-08-20T10:21:00Z">
        <w:r w:rsidRPr="00CE5DC2">
          <w:rPr>
            <w:rFonts w:ascii="仿宋_GB2312" w:eastAsia="仿宋_GB2312" w:hAnsi="仿宋" w:hint="eastAsia"/>
            <w:sz w:val="32"/>
            <w:szCs w:val="32"/>
          </w:rPr>
          <w:t xml:space="preserve"> 局机关支出决算总额3892.43万元，全部为行政事业类项目；</w:t>
        </w:r>
      </w:ins>
    </w:p>
    <w:p w:rsidR="002066C7" w:rsidRPr="00CE5DC2" w:rsidRDefault="002066C7" w:rsidP="002066C7">
      <w:pPr>
        <w:spacing w:line="560" w:lineRule="exact"/>
        <w:ind w:firstLineChars="200" w:firstLine="640"/>
        <w:rPr>
          <w:ins w:id="3634" w:author="蒋伟(拟稿)" w:date="2020-08-20T10:21:00Z"/>
          <w:rFonts w:ascii="仿宋_GB2312" w:eastAsia="仿宋_GB2312" w:hAnsi="仿宋"/>
          <w:sz w:val="32"/>
          <w:szCs w:val="32"/>
        </w:rPr>
      </w:pPr>
      <w:ins w:id="3635" w:author="蒋伟(拟稿)" w:date="2020-08-20T10:21:00Z">
        <w:r w:rsidRPr="00CE5DC2">
          <w:rPr>
            <w:rFonts w:ascii="仿宋_GB2312" w:eastAsia="仿宋_GB2312" w:hAnsi="仿宋" w:hint="eastAsia"/>
            <w:sz w:val="32"/>
            <w:szCs w:val="32"/>
          </w:rPr>
          <w:t>人影办支出决算总额为726.15万元，基本支出为212.22万元，其中人员经费为191.40万元，日常公用经费为20.83万元，项目支出513.92万元，全部为行政事业类项目；</w:t>
        </w:r>
      </w:ins>
    </w:p>
    <w:p w:rsidR="002066C7" w:rsidRPr="00CE5DC2" w:rsidRDefault="002066C7" w:rsidP="002066C7">
      <w:pPr>
        <w:spacing w:line="560" w:lineRule="exact"/>
        <w:ind w:firstLineChars="200" w:firstLine="640"/>
        <w:rPr>
          <w:ins w:id="3636" w:author="蒋伟(拟稿)" w:date="2020-08-20T10:21:00Z"/>
          <w:rFonts w:ascii="仿宋_GB2312" w:eastAsia="仿宋_GB2312" w:hAnsi="仿宋"/>
          <w:sz w:val="32"/>
          <w:szCs w:val="32"/>
        </w:rPr>
      </w:pPr>
      <w:ins w:id="3637" w:author="蒋伟(拟稿)" w:date="2020-08-20T10:21:00Z">
        <w:r w:rsidRPr="00CE5DC2">
          <w:rPr>
            <w:rFonts w:ascii="仿宋_GB2312" w:eastAsia="仿宋_GB2312" w:hAnsi="仿宋" w:hint="eastAsia"/>
            <w:sz w:val="32"/>
            <w:szCs w:val="32"/>
          </w:rPr>
          <w:t>农气中心支出决算总额为278.68万元，基本支出为177.40万元，其中人员经费为161.30万元，日常公用经费为16.10万元；项目支出为101.28万元，全部为行政事业类项目；</w:t>
        </w:r>
      </w:ins>
    </w:p>
    <w:p w:rsidR="002066C7" w:rsidRPr="00CE5DC2" w:rsidRDefault="002066C7" w:rsidP="002066C7">
      <w:pPr>
        <w:spacing w:line="560" w:lineRule="exact"/>
        <w:ind w:firstLineChars="200" w:firstLine="640"/>
        <w:rPr>
          <w:ins w:id="3638" w:author="蒋伟(拟稿)" w:date="2020-08-20T10:21:00Z"/>
          <w:rFonts w:ascii="仿宋_GB2312" w:eastAsia="仿宋_GB2312" w:hAnsi="仿宋"/>
          <w:sz w:val="32"/>
          <w:szCs w:val="32"/>
        </w:rPr>
      </w:pPr>
      <w:ins w:id="3639" w:author="蒋伟(拟稿)" w:date="2020-08-20T10:21:00Z">
        <w:r w:rsidRPr="00CE5DC2">
          <w:rPr>
            <w:rFonts w:ascii="仿宋_GB2312" w:eastAsia="仿宋_GB2312" w:hAnsi="仿宋" w:hint="eastAsia"/>
            <w:sz w:val="32"/>
            <w:szCs w:val="32"/>
          </w:rPr>
          <w:t>农信中心支出决算总额为398.61万元，基本支出为281.71万元，其中人员经费为248.08万元，日常公用经费为33.63万元；项目支出为116.91万元，全部为行政事业类项目；</w:t>
        </w:r>
      </w:ins>
    </w:p>
    <w:p w:rsidR="002066C7" w:rsidRPr="00CE5DC2" w:rsidRDefault="002066C7" w:rsidP="002066C7">
      <w:pPr>
        <w:spacing w:line="560" w:lineRule="exact"/>
        <w:ind w:firstLineChars="200" w:firstLine="640"/>
        <w:rPr>
          <w:ins w:id="3640" w:author="蒋伟(拟稿)" w:date="2020-08-20T10:21:00Z"/>
          <w:rFonts w:ascii="仿宋_GB2312" w:eastAsia="仿宋_GB2312" w:hAnsi="仿宋"/>
          <w:sz w:val="32"/>
          <w:szCs w:val="32"/>
        </w:rPr>
      </w:pPr>
      <w:ins w:id="3641" w:author="蒋伟(拟稿)" w:date="2020-08-20T10:21:00Z">
        <w:r w:rsidRPr="00CE5DC2">
          <w:rPr>
            <w:rFonts w:ascii="仿宋_GB2312" w:eastAsia="仿宋_GB2312" w:hAnsi="仿宋" w:hint="eastAsia"/>
            <w:sz w:val="32"/>
            <w:szCs w:val="32"/>
          </w:rPr>
          <w:t>防雷中心支出决算总额17.99万元，全部为行政事业类项目。</w:t>
        </w:r>
      </w:ins>
    </w:p>
    <w:p w:rsidR="002066C7" w:rsidRPr="00880E68" w:rsidRDefault="002066C7" w:rsidP="002066C7">
      <w:pPr>
        <w:widowControl/>
        <w:adjustRightInd w:val="0"/>
        <w:snapToGrid w:val="0"/>
        <w:spacing w:line="560" w:lineRule="exact"/>
        <w:ind w:firstLineChars="200" w:firstLine="640"/>
        <w:contextualSpacing/>
        <w:jc w:val="left"/>
        <w:rPr>
          <w:ins w:id="3642" w:author="蒋伟(拟稿)" w:date="2020-08-20T10:21:00Z"/>
          <w:rFonts w:ascii="黑体" w:eastAsia="黑体" w:hAnsi="黑体" w:cs="宋体"/>
          <w:color w:val="000000"/>
          <w:kern w:val="0"/>
          <w:sz w:val="32"/>
          <w:szCs w:val="32"/>
          <w:shd w:val="clear" w:color="auto" w:fill="FFFFFF"/>
          <w:lang w:val="zh-CN"/>
        </w:rPr>
      </w:pPr>
      <w:ins w:id="3643" w:author="蒋伟(拟稿)" w:date="2020-08-20T10:21:00Z">
        <w:r w:rsidRPr="00880E68">
          <w:rPr>
            <w:rFonts w:ascii="黑体" w:eastAsia="黑体" w:hAnsi="黑体" w:cs="宋体" w:hint="eastAsia"/>
            <w:color w:val="000000"/>
            <w:kern w:val="0"/>
            <w:sz w:val="32"/>
            <w:szCs w:val="32"/>
            <w:shd w:val="clear" w:color="auto" w:fill="FFFFFF"/>
            <w:lang w:val="zh-CN"/>
          </w:rPr>
          <w:t>三、部门整体预算绩效管理情况</w:t>
        </w:r>
      </w:ins>
    </w:p>
    <w:p w:rsidR="002066C7" w:rsidRPr="00880E68" w:rsidRDefault="002066C7" w:rsidP="002066C7">
      <w:pPr>
        <w:spacing w:line="560" w:lineRule="exact"/>
        <w:ind w:firstLineChars="200" w:firstLine="640"/>
        <w:rPr>
          <w:ins w:id="3644" w:author="蒋伟(拟稿)" w:date="2020-08-20T10:21:00Z"/>
          <w:rFonts w:ascii="楷体_GB2312" w:eastAsia="楷体_GB2312" w:hAnsi="方正楷体简体" w:cs="方正楷体简体"/>
          <w:bCs/>
          <w:sz w:val="32"/>
          <w:szCs w:val="32"/>
        </w:rPr>
      </w:pPr>
      <w:ins w:id="3645" w:author="蒋伟(拟稿)" w:date="2020-08-20T10:21:00Z">
        <w:r w:rsidRPr="00880E68">
          <w:rPr>
            <w:rFonts w:ascii="楷体_GB2312" w:eastAsia="楷体_GB2312" w:hAnsi="方正楷体简体" w:cs="方正楷体简体" w:hint="eastAsia"/>
            <w:bCs/>
            <w:sz w:val="32"/>
            <w:szCs w:val="32"/>
          </w:rPr>
          <w:t>（一）部门预算管理。</w:t>
        </w:r>
      </w:ins>
    </w:p>
    <w:p w:rsidR="002066C7" w:rsidRPr="00CE5DC2" w:rsidRDefault="002066C7" w:rsidP="002066C7">
      <w:pPr>
        <w:spacing w:line="560" w:lineRule="exact"/>
        <w:ind w:firstLineChars="200" w:firstLine="640"/>
        <w:rPr>
          <w:ins w:id="3646" w:author="蒋伟(拟稿)" w:date="2020-08-20T10:21:00Z"/>
          <w:rFonts w:ascii="仿宋_GB2312" w:eastAsia="仿宋_GB2312"/>
          <w:sz w:val="32"/>
          <w:szCs w:val="32"/>
        </w:rPr>
      </w:pPr>
      <w:ins w:id="3647" w:author="蒋伟(拟稿)" w:date="2020-08-20T10:21:00Z">
        <w:r w:rsidRPr="00CE5DC2">
          <w:rPr>
            <w:rFonts w:ascii="仿宋_GB2312" w:eastAsia="仿宋_GB2312" w:hint="eastAsia"/>
            <w:sz w:val="32"/>
            <w:szCs w:val="32"/>
          </w:rPr>
          <w:t>全面贯彻党的十九大精神，以习近平新时代中国特色社会主义思想“四川篇”和省委十一届三次全会精神为指导，切实加强和改进预算管理，最大限度提高财政资金使用绩</w:t>
        </w:r>
        <w:r w:rsidRPr="00CE5DC2">
          <w:rPr>
            <w:rFonts w:ascii="仿宋_GB2312" w:eastAsia="仿宋_GB2312" w:hint="eastAsia"/>
            <w:sz w:val="32"/>
            <w:szCs w:val="32"/>
          </w:rPr>
          <w:lastRenderedPageBreak/>
          <w:t>效。</w:t>
        </w:r>
      </w:ins>
    </w:p>
    <w:p w:rsidR="002066C7" w:rsidRPr="00CE5DC2" w:rsidRDefault="002066C7" w:rsidP="002066C7">
      <w:pPr>
        <w:spacing w:line="560" w:lineRule="exact"/>
        <w:ind w:firstLineChars="200" w:firstLine="640"/>
        <w:rPr>
          <w:ins w:id="3648" w:author="蒋伟(拟稿)" w:date="2020-08-20T10:21:00Z"/>
          <w:rFonts w:ascii="仿宋_GB2312" w:eastAsia="仿宋_GB2312"/>
          <w:sz w:val="32"/>
          <w:szCs w:val="32"/>
        </w:rPr>
      </w:pPr>
      <w:ins w:id="3649" w:author="蒋伟(拟稿)" w:date="2020-08-20T10:21:00Z">
        <w:r w:rsidRPr="00CE5DC2">
          <w:rPr>
            <w:rFonts w:ascii="仿宋_GB2312" w:eastAsia="仿宋_GB2312" w:hint="eastAsia"/>
            <w:sz w:val="32"/>
            <w:szCs w:val="32"/>
          </w:rPr>
          <w:t>预算编制方面：认真把握国家有关政策，结合历年实际收入情况和当前社会经济发展实际合理测算收入预算，确保不漏报、不瞒报、不虚报。同时优化支出结构，压缩一般性支出。在省级财政下达的预算控制额度内，按照厉行节约、从紧从严的要求，把握轻重缓急合理编制项目支出预算，从严控制非急需、非刚性支出。理清基本支出和项目支出边界，避免混淆支出的情况发生，会议费、培训费、车辆运行维护费、公务接待费、差旅费等非定额公用类项目均控制在核定的预算额度内，尤其是“三公”经费均不超上年预算。预算支出实行“集中管理、统筹安排”，合理保障单位内部各个机构履行各项职能开支需要。梳理评估近年来各单位预算项目编制及执行情况，在常态性运转支出不增加的情况下，将通用项目中具有公用支出性质的项目并入公用支出，逐步实现项目支出是完成特定工作任务的本质属性。</w:t>
        </w:r>
      </w:ins>
    </w:p>
    <w:p w:rsidR="002066C7" w:rsidRPr="00CE5DC2" w:rsidRDefault="002066C7" w:rsidP="002066C7">
      <w:pPr>
        <w:spacing w:line="560" w:lineRule="exact"/>
        <w:ind w:firstLineChars="200" w:firstLine="640"/>
        <w:rPr>
          <w:ins w:id="3650" w:author="蒋伟(拟稿)" w:date="2020-08-20T10:21:00Z"/>
          <w:rFonts w:ascii="仿宋_GB2312" w:eastAsia="仿宋_GB2312" w:hAnsi="仿宋"/>
          <w:color w:val="000000" w:themeColor="text1"/>
          <w:sz w:val="32"/>
          <w:szCs w:val="32"/>
        </w:rPr>
      </w:pPr>
      <w:ins w:id="3651" w:author="蒋伟(拟稿)" w:date="2020-08-20T10:21:00Z">
        <w:r w:rsidRPr="00CE5DC2">
          <w:rPr>
            <w:rFonts w:ascii="仿宋_GB2312" w:eastAsia="仿宋_GB2312" w:hAnsi="仿宋" w:hint="eastAsia"/>
            <w:sz w:val="32"/>
            <w:szCs w:val="32"/>
          </w:rPr>
          <w:t>部门绩效目标管理方面：深入领会学习全面实施预算绩效管理的重要意义，高度重视预算绩效管理工作，全力做好预算绩效管理相关工作。</w:t>
        </w:r>
        <w:r w:rsidRPr="00CE5DC2">
          <w:rPr>
            <w:rFonts w:ascii="仿宋_GB2312" w:eastAsia="仿宋_GB2312" w:hAnsi="仿宋" w:hint="eastAsia"/>
            <w:color w:val="000000" w:themeColor="text1"/>
            <w:sz w:val="32"/>
            <w:szCs w:val="32"/>
          </w:rPr>
          <w:t>2019年我部门整体支出绩效目标编制明确、量化，包括数量指标、时效指标、成本指标、可持续影响指标、满意度指标等，较完整细致地反映部门年度预算执行情况及职责履行情况，</w:t>
        </w:r>
        <w:r w:rsidRPr="00CE5DC2">
          <w:rPr>
            <w:rFonts w:ascii="仿宋_GB2312" w:eastAsia="仿宋_GB2312" w:hint="eastAsia"/>
            <w:color w:val="000000" w:themeColor="text1"/>
            <w:sz w:val="32"/>
            <w:szCs w:val="32"/>
          </w:rPr>
          <w:t>符合气象部门中长期规划，目标任务合理可行，任务内容清晰明确。</w:t>
        </w:r>
        <w:r w:rsidRPr="00CE5DC2">
          <w:rPr>
            <w:rFonts w:ascii="仿宋_GB2312" w:eastAsia="仿宋_GB2312" w:hAnsi="仿宋" w:hint="eastAsia"/>
            <w:color w:val="000000" w:themeColor="text1"/>
            <w:sz w:val="32"/>
            <w:szCs w:val="32"/>
          </w:rPr>
          <w:t>对于年度预算总额达100万以上的专项项目严格按照“谁申请资金，谁设定目标”的原则，详细反映相应的工作任务、经费测算过程以及达成</w:t>
        </w:r>
        <w:r w:rsidRPr="00CE5DC2">
          <w:rPr>
            <w:rFonts w:ascii="仿宋_GB2312" w:eastAsia="仿宋_GB2312" w:hAnsi="仿宋" w:hint="eastAsia"/>
            <w:color w:val="000000" w:themeColor="text1"/>
            <w:sz w:val="32"/>
            <w:szCs w:val="32"/>
          </w:rPr>
          <w:lastRenderedPageBreak/>
          <w:t>的效果，认真设定绩效目标。</w:t>
        </w:r>
      </w:ins>
    </w:p>
    <w:p w:rsidR="002066C7" w:rsidRPr="00CE5DC2" w:rsidRDefault="002066C7" w:rsidP="002066C7">
      <w:pPr>
        <w:spacing w:line="560" w:lineRule="exact"/>
        <w:ind w:firstLineChars="200" w:firstLine="640"/>
        <w:rPr>
          <w:ins w:id="3652" w:author="蒋伟(拟稿)" w:date="2020-08-20T10:21:00Z"/>
          <w:rFonts w:ascii="仿宋_GB2312" w:eastAsia="仿宋_GB2312" w:hAnsi="仿宋"/>
          <w:color w:val="000000" w:themeColor="text1"/>
          <w:sz w:val="32"/>
          <w:szCs w:val="32"/>
        </w:rPr>
      </w:pPr>
      <w:ins w:id="3653" w:author="蒋伟(拟稿)" w:date="2020-08-20T10:21:00Z">
        <w:r w:rsidRPr="00CE5DC2">
          <w:rPr>
            <w:rFonts w:ascii="仿宋_GB2312" w:eastAsia="仿宋_GB2312" w:hAnsi="仿宋" w:hint="eastAsia"/>
            <w:color w:val="000000" w:themeColor="text1"/>
            <w:sz w:val="32"/>
            <w:szCs w:val="32"/>
          </w:rPr>
          <w:t>项目绩效运行监控方面：重点抽取了4个金额较大的项目，严格按照单位设置的项目绩效目标开展绩效运行监控。主要对项目实施进展情况，取得的经验以及存在的问题进行监控。此项工作有效推进了项目建设进度，确保了项目建设目标的按时完成。</w:t>
        </w:r>
      </w:ins>
    </w:p>
    <w:p w:rsidR="002066C7" w:rsidRPr="00880E68" w:rsidRDefault="002066C7" w:rsidP="002066C7">
      <w:pPr>
        <w:spacing w:line="560" w:lineRule="exact"/>
        <w:ind w:firstLineChars="200" w:firstLine="640"/>
        <w:rPr>
          <w:ins w:id="3654" w:author="蒋伟(拟稿)" w:date="2020-08-20T10:21:00Z"/>
          <w:rFonts w:ascii="楷体_GB2312" w:eastAsia="楷体_GB2312" w:hAnsi="方正楷体简体" w:cs="方正楷体简体"/>
          <w:bCs/>
          <w:sz w:val="32"/>
          <w:szCs w:val="32"/>
        </w:rPr>
      </w:pPr>
      <w:ins w:id="3655" w:author="蒋伟(拟稿)" w:date="2020-08-20T10:21:00Z">
        <w:r w:rsidRPr="00880E68">
          <w:rPr>
            <w:rFonts w:ascii="楷体_GB2312" w:eastAsia="楷体_GB2312" w:hAnsi="方正楷体简体" w:cs="方正楷体简体" w:hint="eastAsia"/>
            <w:bCs/>
            <w:sz w:val="32"/>
            <w:szCs w:val="32"/>
          </w:rPr>
          <w:t>（二）结果应用。</w:t>
        </w:r>
      </w:ins>
    </w:p>
    <w:p w:rsidR="002066C7" w:rsidRPr="00CE5DC2" w:rsidRDefault="002066C7" w:rsidP="002066C7">
      <w:pPr>
        <w:widowControl/>
        <w:adjustRightInd w:val="0"/>
        <w:snapToGrid w:val="0"/>
        <w:spacing w:line="560" w:lineRule="exact"/>
        <w:ind w:firstLineChars="200" w:firstLine="640"/>
        <w:contextualSpacing/>
        <w:jc w:val="left"/>
        <w:rPr>
          <w:ins w:id="3656" w:author="蒋伟(拟稿)" w:date="2020-08-20T10:21:00Z"/>
          <w:rFonts w:ascii="仿宋_GB2312" w:eastAsia="仿宋_GB2312" w:hAnsi="宋体" w:cs="宋体"/>
          <w:color w:val="000000"/>
          <w:kern w:val="0"/>
          <w:sz w:val="32"/>
          <w:szCs w:val="32"/>
          <w:shd w:val="clear" w:color="auto" w:fill="FFFFFF"/>
          <w:lang w:val="zh-CN"/>
        </w:rPr>
      </w:pPr>
      <w:ins w:id="3657" w:author="蒋伟(拟稿)" w:date="2020-08-20T10:21:00Z">
        <w:r w:rsidRPr="00CE5DC2">
          <w:rPr>
            <w:rFonts w:ascii="仿宋_GB2312" w:eastAsia="仿宋_GB2312" w:hAnsi="仿宋" w:hint="eastAsia"/>
            <w:color w:val="000000" w:themeColor="text1"/>
            <w:sz w:val="32"/>
            <w:szCs w:val="32"/>
          </w:rPr>
          <w:t>绩效目标完成情况。</w:t>
        </w:r>
        <w:r w:rsidRPr="00CE5DC2">
          <w:rPr>
            <w:rFonts w:ascii="仿宋_GB2312" w:eastAsia="仿宋_GB2312" w:hAnsi="仿宋" w:hint="eastAsia"/>
            <w:sz w:val="32"/>
            <w:szCs w:val="32"/>
          </w:rPr>
          <w:t>2019年四川省气象部门省级财政预算资金保障了我部门各级预算的正常运转和全年各项工作任务的完成。</w:t>
        </w:r>
        <w:r w:rsidRPr="00CE5DC2">
          <w:rPr>
            <w:rFonts w:ascii="仿宋_GB2312" w:eastAsia="仿宋_GB2312" w:hint="eastAsia"/>
            <w:color w:val="000000" w:themeColor="text1"/>
            <w:sz w:val="32"/>
            <w:szCs w:val="32"/>
          </w:rPr>
          <w:t>2019年</w:t>
        </w:r>
        <w:r w:rsidRPr="00CE5DC2">
          <w:rPr>
            <w:rFonts w:ascii="仿宋_GB2312" w:eastAsia="仿宋_GB2312" w:hAnsi="黑体" w:hint="eastAsia"/>
            <w:sz w:val="32"/>
            <w:szCs w:val="32"/>
          </w:rPr>
          <w:t>全省气象业务科技综合实力进一步提高，气象服务的质量和效益进一步提升，保障经济社会发展的能力进一步增强，在气象服务保障防灾减灾、乡村振兴、精准脱贫、生态文明建设、重大活动等方面做出了积极贡献。</w:t>
        </w:r>
        <w:r w:rsidRPr="00CE5DC2">
          <w:rPr>
            <w:rFonts w:ascii="仿宋_GB2312" w:eastAsia="仿宋_GB2312" w:hAnsi="仿宋" w:hint="eastAsia"/>
            <w:sz w:val="32"/>
            <w:szCs w:val="32"/>
          </w:rPr>
          <w:t>全面完成2019年省级财政整体支出绩效目标。</w:t>
        </w:r>
      </w:ins>
    </w:p>
    <w:p w:rsidR="002066C7" w:rsidRPr="00CE5DC2" w:rsidRDefault="002066C7" w:rsidP="002066C7">
      <w:pPr>
        <w:spacing w:line="560" w:lineRule="exact"/>
        <w:ind w:firstLineChars="200" w:firstLine="640"/>
        <w:rPr>
          <w:ins w:id="3658" w:author="蒋伟(拟稿)" w:date="2020-08-20T10:21:00Z"/>
          <w:rFonts w:ascii="仿宋_GB2312" w:eastAsia="仿宋_GB2312" w:hAnsi="仿宋"/>
          <w:sz w:val="32"/>
          <w:szCs w:val="32"/>
        </w:rPr>
      </w:pPr>
      <w:ins w:id="3659" w:author="蒋伟(拟稿)" w:date="2020-08-20T10:21:00Z">
        <w:r w:rsidRPr="00CE5DC2">
          <w:rPr>
            <w:rFonts w:ascii="仿宋_GB2312" w:eastAsia="仿宋_GB2312" w:hAnsi="仿宋" w:hint="eastAsia"/>
            <w:sz w:val="32"/>
            <w:szCs w:val="32"/>
          </w:rPr>
          <w:t>信息公开情况。按照省级财政有关要求，我部门在四川省气象局官方网站上将预决算、绩效自评情况进行了公开公示。</w:t>
        </w:r>
      </w:ins>
    </w:p>
    <w:p w:rsidR="002066C7" w:rsidRPr="00CE5DC2" w:rsidRDefault="002066C7" w:rsidP="002066C7">
      <w:pPr>
        <w:spacing w:line="560" w:lineRule="exact"/>
        <w:ind w:firstLineChars="200" w:firstLine="640"/>
        <w:rPr>
          <w:ins w:id="3660" w:author="蒋伟(拟稿)" w:date="2020-08-20T10:21:00Z"/>
          <w:rFonts w:ascii="仿宋_GB2312" w:eastAsia="仿宋_GB2312" w:hAnsi="黑体"/>
          <w:sz w:val="32"/>
          <w:szCs w:val="32"/>
        </w:rPr>
      </w:pPr>
      <w:ins w:id="3661" w:author="蒋伟(拟稿)" w:date="2020-08-20T10:21:00Z">
        <w:r w:rsidRPr="00CE5DC2">
          <w:rPr>
            <w:rFonts w:ascii="仿宋_GB2312" w:eastAsia="仿宋_GB2312" w:hAnsi="黑体" w:hint="eastAsia"/>
            <w:sz w:val="32"/>
            <w:szCs w:val="32"/>
          </w:rPr>
          <w:t>部门履职成效。2019年，我省森林火灾、地震、山洪、泥石流等各类灾害频发、重发。针对凉山州木里“3.30”火灾、宜长宁6.0级地震、阿坝汶川“8.20”、凉山甘洛“7.29”山洪泥石流灾害等重大突发灾害，共启动应急响应7次，应急32天，为近5年来最多。各级气象部门发布决策气象服务材料1.7万余期，完善暴雨橙色及以上预警信息全网发布机制，发布决策服务短信1.8亿余条。实施飞机、地面增雨</w:t>
        </w:r>
        <w:r w:rsidRPr="00CE5DC2">
          <w:rPr>
            <w:rFonts w:ascii="仿宋_GB2312" w:eastAsia="仿宋_GB2312" w:hAnsi="黑体" w:hint="eastAsia"/>
            <w:sz w:val="32"/>
            <w:szCs w:val="32"/>
          </w:rPr>
          <w:lastRenderedPageBreak/>
          <w:t>（雪）作业680多次，增加降水6亿多立方米。各级气象部门预报准确、服务到位，全省防灾减灾工作取得显著成效。截至11月底，全省实现地质灾害成功避险107起，安全转移35.6万人，直接避免1669起2.4万人次人员伤亡，最大限度减少了人员伤亡和灾害损失。</w:t>
        </w:r>
      </w:ins>
    </w:p>
    <w:p w:rsidR="002066C7" w:rsidRPr="00880E68" w:rsidRDefault="002066C7" w:rsidP="002066C7">
      <w:pPr>
        <w:widowControl/>
        <w:adjustRightInd w:val="0"/>
        <w:snapToGrid w:val="0"/>
        <w:spacing w:line="560" w:lineRule="exact"/>
        <w:ind w:firstLineChars="200" w:firstLine="640"/>
        <w:contextualSpacing/>
        <w:jc w:val="left"/>
        <w:rPr>
          <w:ins w:id="3662" w:author="蒋伟(拟稿)" w:date="2020-08-20T10:21:00Z"/>
          <w:rFonts w:ascii="黑体" w:eastAsia="黑体" w:hAnsi="黑体" w:cs="宋体"/>
          <w:color w:val="000000"/>
          <w:kern w:val="0"/>
          <w:sz w:val="32"/>
          <w:szCs w:val="32"/>
          <w:shd w:val="clear" w:color="auto" w:fill="FFFFFF"/>
          <w:lang w:val="zh-CN"/>
        </w:rPr>
      </w:pPr>
      <w:ins w:id="3663" w:author="蒋伟(拟稿)" w:date="2020-08-20T10:21:00Z">
        <w:r w:rsidRPr="00880E68">
          <w:rPr>
            <w:rFonts w:ascii="黑体" w:eastAsia="黑体" w:hAnsi="黑体" w:cs="宋体" w:hint="eastAsia"/>
            <w:color w:val="000000"/>
            <w:kern w:val="0"/>
            <w:sz w:val="32"/>
            <w:szCs w:val="32"/>
            <w:shd w:val="clear" w:color="auto" w:fill="FFFFFF"/>
            <w:lang w:val="zh-CN"/>
          </w:rPr>
          <w:t>四、评价结论及建议</w:t>
        </w:r>
      </w:ins>
    </w:p>
    <w:p w:rsidR="002066C7" w:rsidRPr="00880E68" w:rsidRDefault="002066C7" w:rsidP="002066C7">
      <w:pPr>
        <w:spacing w:line="560" w:lineRule="exact"/>
        <w:ind w:firstLineChars="200" w:firstLine="640"/>
        <w:rPr>
          <w:ins w:id="3664" w:author="蒋伟(拟稿)" w:date="2020-08-20T10:21:00Z"/>
          <w:rFonts w:ascii="楷体_GB2312" w:eastAsia="楷体_GB2312" w:hAnsi="方正楷体简体" w:cs="方正楷体简体"/>
          <w:bCs/>
          <w:sz w:val="32"/>
          <w:szCs w:val="32"/>
        </w:rPr>
      </w:pPr>
      <w:ins w:id="3665" w:author="蒋伟(拟稿)" w:date="2020-08-20T10:21:00Z">
        <w:r w:rsidRPr="00880E68">
          <w:rPr>
            <w:rFonts w:ascii="楷体_GB2312" w:eastAsia="楷体_GB2312" w:hAnsi="方正楷体简体" w:cs="方正楷体简体" w:hint="eastAsia"/>
            <w:bCs/>
            <w:sz w:val="32"/>
            <w:szCs w:val="32"/>
          </w:rPr>
          <w:t>（一）评价结论。</w:t>
        </w:r>
      </w:ins>
    </w:p>
    <w:p w:rsidR="002066C7" w:rsidRPr="00CE5DC2" w:rsidRDefault="002066C7" w:rsidP="002066C7">
      <w:pPr>
        <w:snapToGrid w:val="0"/>
        <w:spacing w:line="560" w:lineRule="exact"/>
        <w:ind w:firstLineChars="200" w:firstLine="640"/>
        <w:rPr>
          <w:ins w:id="3666" w:author="蒋伟(拟稿)" w:date="2020-08-20T10:21:00Z"/>
          <w:rFonts w:ascii="仿宋_GB2312" w:eastAsia="仿宋_GB2312" w:hAnsi="宋体" w:cs="宋体"/>
          <w:color w:val="000000"/>
          <w:kern w:val="0"/>
          <w:sz w:val="32"/>
          <w:szCs w:val="32"/>
          <w:shd w:val="clear" w:color="auto" w:fill="FFFFFF"/>
          <w:lang w:val="zh-CN"/>
        </w:rPr>
      </w:pPr>
      <w:ins w:id="3667" w:author="蒋伟(拟稿)" w:date="2020-08-20T10:21:00Z">
        <w:r w:rsidRPr="00CE5DC2">
          <w:rPr>
            <w:rFonts w:ascii="仿宋_GB2312" w:eastAsia="仿宋_GB2312" w:hAnsi="宋体" w:cs="宋体" w:hint="eastAsia"/>
            <w:color w:val="000000"/>
            <w:kern w:val="0"/>
            <w:sz w:val="32"/>
            <w:szCs w:val="32"/>
            <w:shd w:val="clear" w:color="auto" w:fill="FFFFFF"/>
            <w:lang w:val="zh-CN"/>
          </w:rPr>
          <w:t>2019年我部门预算编制合理、规范；信息公开及时、内容完整；内控制度建设较为完善；资产管理按要求纳入系统管理，并与预算相结合按标准配置单位需求的资产，较好地保障了年度各项工作任务的顺利开展。</w:t>
        </w:r>
      </w:ins>
    </w:p>
    <w:p w:rsidR="002066C7" w:rsidRPr="00CE5DC2" w:rsidRDefault="002066C7" w:rsidP="002066C7">
      <w:pPr>
        <w:snapToGrid w:val="0"/>
        <w:spacing w:line="560" w:lineRule="exact"/>
        <w:ind w:firstLineChars="200" w:firstLine="640"/>
        <w:rPr>
          <w:ins w:id="3668" w:author="蒋伟(拟稿)" w:date="2020-08-20T10:21:00Z"/>
          <w:rFonts w:ascii="仿宋_GB2312" w:eastAsia="仿宋_GB2312" w:hAnsi="宋体" w:cs="宋体"/>
          <w:color w:val="000000"/>
          <w:kern w:val="0"/>
          <w:sz w:val="32"/>
          <w:szCs w:val="32"/>
          <w:shd w:val="clear" w:color="auto" w:fill="FFFFFF"/>
          <w:lang w:val="zh-CN"/>
        </w:rPr>
      </w:pPr>
      <w:ins w:id="3669" w:author="蒋伟(拟稿)" w:date="2020-08-20T10:21:00Z">
        <w:r w:rsidRPr="00CE5DC2">
          <w:rPr>
            <w:rFonts w:ascii="仿宋_GB2312" w:eastAsia="仿宋_GB2312" w:hAnsi="宋体" w:cs="宋体" w:hint="eastAsia"/>
            <w:color w:val="000000"/>
            <w:kern w:val="0"/>
            <w:sz w:val="32"/>
            <w:szCs w:val="32"/>
            <w:shd w:val="clear" w:color="auto" w:fill="FFFFFF"/>
            <w:lang w:val="zh-CN"/>
          </w:rPr>
          <w:t>对照《2019省级部门整体预算绩效评价指标体系》,我部门各项指标较好地达到了相关要求，自评分为</w:t>
        </w:r>
        <w:r>
          <w:rPr>
            <w:rFonts w:ascii="仿宋_GB2312" w:eastAsia="仿宋_GB2312" w:hAnsi="宋体" w:cs="宋体" w:hint="eastAsia"/>
            <w:color w:val="000000"/>
            <w:kern w:val="0"/>
            <w:sz w:val="32"/>
            <w:szCs w:val="32"/>
            <w:shd w:val="clear" w:color="auto" w:fill="FFFFFF"/>
            <w:lang w:val="zh-CN"/>
          </w:rPr>
          <w:t>85.98</w:t>
        </w:r>
        <w:r w:rsidRPr="00CE5DC2">
          <w:rPr>
            <w:rFonts w:ascii="仿宋_GB2312" w:eastAsia="仿宋_GB2312" w:hAnsi="宋体" w:cs="宋体" w:hint="eastAsia"/>
            <w:color w:val="000000"/>
            <w:kern w:val="0"/>
            <w:sz w:val="32"/>
            <w:szCs w:val="32"/>
            <w:shd w:val="clear" w:color="auto" w:fill="FFFFFF"/>
            <w:lang w:val="zh-CN"/>
          </w:rPr>
          <w:t>分。</w:t>
        </w:r>
      </w:ins>
    </w:p>
    <w:p w:rsidR="002066C7" w:rsidRPr="00880E68" w:rsidRDefault="002066C7" w:rsidP="002066C7">
      <w:pPr>
        <w:spacing w:line="560" w:lineRule="exact"/>
        <w:ind w:firstLineChars="200" w:firstLine="640"/>
        <w:rPr>
          <w:ins w:id="3670" w:author="蒋伟(拟稿)" w:date="2020-08-20T10:21:00Z"/>
          <w:rFonts w:ascii="楷体_GB2312" w:eastAsia="楷体_GB2312" w:hAnsi="方正楷体简体" w:cs="方正楷体简体"/>
          <w:bCs/>
          <w:sz w:val="32"/>
          <w:szCs w:val="32"/>
        </w:rPr>
      </w:pPr>
      <w:ins w:id="3671" w:author="蒋伟(拟稿)" w:date="2020-08-20T10:21:00Z">
        <w:r w:rsidRPr="00880E68">
          <w:rPr>
            <w:rFonts w:ascii="楷体_GB2312" w:eastAsia="楷体_GB2312" w:hAnsi="方正楷体简体" w:cs="方正楷体简体" w:hint="eastAsia"/>
            <w:bCs/>
            <w:sz w:val="32"/>
            <w:szCs w:val="32"/>
          </w:rPr>
          <w:t>（二）存在问题。</w:t>
        </w:r>
      </w:ins>
    </w:p>
    <w:p w:rsidR="002066C7" w:rsidRPr="00CE5DC2" w:rsidRDefault="002066C7" w:rsidP="002066C7">
      <w:pPr>
        <w:spacing w:line="560" w:lineRule="exact"/>
        <w:ind w:firstLineChars="200" w:firstLine="640"/>
        <w:rPr>
          <w:ins w:id="3672" w:author="蒋伟(拟稿)" w:date="2020-08-20T10:21:00Z"/>
          <w:rFonts w:ascii="仿宋_GB2312" w:eastAsia="仿宋_GB2312" w:hAnsi="宋体" w:cs="宋体"/>
          <w:color w:val="000000"/>
          <w:kern w:val="0"/>
          <w:sz w:val="32"/>
          <w:szCs w:val="32"/>
          <w:shd w:val="clear" w:color="auto" w:fill="FFFFFF"/>
          <w:lang w:val="zh-CN"/>
        </w:rPr>
      </w:pPr>
      <w:ins w:id="3673" w:author="蒋伟(拟稿)" w:date="2020-08-20T10:21:00Z">
        <w:r>
          <w:rPr>
            <w:rFonts w:ascii="仿宋_GB2312" w:eastAsia="仿宋_GB2312" w:hAnsi="宋体" w:cs="宋体" w:hint="eastAsia"/>
            <w:color w:val="000000"/>
            <w:kern w:val="0"/>
            <w:sz w:val="32"/>
            <w:szCs w:val="32"/>
            <w:shd w:val="clear" w:color="auto" w:fill="FFFFFF"/>
            <w:lang w:val="zh-CN"/>
          </w:rPr>
          <w:t>1.</w:t>
        </w:r>
        <w:r w:rsidRPr="00CE5DC2">
          <w:rPr>
            <w:rFonts w:ascii="仿宋_GB2312" w:eastAsia="仿宋_GB2312" w:hAnsi="宋体" w:cs="宋体" w:hint="eastAsia"/>
            <w:color w:val="000000"/>
            <w:kern w:val="0"/>
            <w:sz w:val="32"/>
            <w:szCs w:val="32"/>
            <w:shd w:val="clear" w:color="auto" w:fill="FFFFFF"/>
            <w:lang w:val="zh-CN"/>
          </w:rPr>
          <w:t>中期预算执行进度存在滞后的情况。</w:t>
        </w:r>
      </w:ins>
    </w:p>
    <w:p w:rsidR="002066C7" w:rsidRPr="00CE5DC2" w:rsidRDefault="002066C7" w:rsidP="002066C7">
      <w:pPr>
        <w:spacing w:line="560" w:lineRule="exact"/>
        <w:ind w:firstLineChars="200" w:firstLine="640"/>
        <w:rPr>
          <w:ins w:id="3674" w:author="蒋伟(拟稿)" w:date="2020-08-20T10:21:00Z"/>
          <w:rFonts w:ascii="仿宋_GB2312" w:eastAsia="仿宋_GB2312" w:hAnsi="宋体" w:cs="宋体"/>
          <w:color w:val="000000"/>
          <w:kern w:val="0"/>
          <w:sz w:val="32"/>
          <w:szCs w:val="32"/>
          <w:shd w:val="clear" w:color="auto" w:fill="FFFFFF"/>
          <w:lang w:val="zh-CN"/>
        </w:rPr>
      </w:pPr>
      <w:ins w:id="3675" w:author="蒋伟(拟稿)" w:date="2020-08-20T10:21:00Z">
        <w:r>
          <w:rPr>
            <w:rFonts w:ascii="仿宋_GB2312" w:eastAsia="仿宋_GB2312" w:hAnsi="宋体" w:cs="宋体" w:hint="eastAsia"/>
            <w:color w:val="000000"/>
            <w:kern w:val="0"/>
            <w:sz w:val="32"/>
            <w:szCs w:val="32"/>
            <w:shd w:val="clear" w:color="auto" w:fill="FFFFFF"/>
            <w:lang w:val="zh-CN"/>
          </w:rPr>
          <w:t>2.</w:t>
        </w:r>
        <w:r w:rsidRPr="00CE5DC2">
          <w:rPr>
            <w:rFonts w:ascii="仿宋_GB2312" w:eastAsia="仿宋_GB2312" w:hAnsi="宋体" w:cs="宋体" w:hint="eastAsia"/>
            <w:color w:val="000000"/>
            <w:kern w:val="0"/>
            <w:sz w:val="32"/>
            <w:szCs w:val="32"/>
            <w:shd w:val="clear" w:color="auto" w:fill="FFFFFF"/>
            <w:lang w:val="zh-CN"/>
          </w:rPr>
          <w:t>各级项目负责人对于开展预算绩效管理的重要性理解不够深入，对于开展绩效监控和评价工作的重视程度还需进一步加强</w:t>
        </w:r>
        <w:r w:rsidRPr="00CE5DC2">
          <w:rPr>
            <w:rFonts w:ascii="仿宋_GB2312" w:eastAsia="仿宋_GB2312" w:hAnsi="仿宋" w:hint="eastAsia"/>
            <w:sz w:val="32"/>
            <w:szCs w:val="32"/>
          </w:rPr>
          <w:t>。</w:t>
        </w:r>
      </w:ins>
    </w:p>
    <w:p w:rsidR="002066C7" w:rsidRPr="00880E68" w:rsidRDefault="002066C7" w:rsidP="002066C7">
      <w:pPr>
        <w:spacing w:line="560" w:lineRule="exact"/>
        <w:ind w:firstLineChars="200" w:firstLine="640"/>
        <w:rPr>
          <w:ins w:id="3676" w:author="蒋伟(拟稿)" w:date="2020-08-20T10:21:00Z"/>
          <w:rFonts w:ascii="楷体_GB2312" w:eastAsia="楷体_GB2312" w:hAnsi="方正楷体简体" w:cs="方正楷体简体"/>
          <w:bCs/>
          <w:sz w:val="32"/>
          <w:szCs w:val="32"/>
        </w:rPr>
      </w:pPr>
      <w:ins w:id="3677" w:author="蒋伟(拟稿)" w:date="2020-08-20T10:21:00Z">
        <w:r w:rsidRPr="00880E68">
          <w:rPr>
            <w:rFonts w:ascii="楷体_GB2312" w:eastAsia="楷体_GB2312" w:hAnsi="方正楷体简体" w:cs="方正楷体简体" w:hint="eastAsia"/>
            <w:bCs/>
            <w:sz w:val="32"/>
            <w:szCs w:val="32"/>
          </w:rPr>
          <w:t>（三）改进建议。</w:t>
        </w:r>
      </w:ins>
    </w:p>
    <w:p w:rsidR="002066C7" w:rsidRPr="00CE5DC2" w:rsidRDefault="002066C7" w:rsidP="002066C7">
      <w:pPr>
        <w:snapToGrid w:val="0"/>
        <w:spacing w:line="560" w:lineRule="exact"/>
        <w:ind w:firstLineChars="200" w:firstLine="640"/>
        <w:rPr>
          <w:ins w:id="3678" w:author="蒋伟(拟稿)" w:date="2020-08-20T10:21:00Z"/>
          <w:rFonts w:ascii="仿宋_GB2312" w:eastAsia="仿宋_GB2312" w:hAnsi="宋体" w:cs="宋体"/>
          <w:color w:val="000000"/>
          <w:kern w:val="0"/>
          <w:sz w:val="32"/>
          <w:szCs w:val="32"/>
          <w:shd w:val="clear" w:color="auto" w:fill="FFFFFF"/>
          <w:lang w:val="zh-CN"/>
        </w:rPr>
      </w:pPr>
      <w:ins w:id="3679" w:author="蒋伟(拟稿)" w:date="2020-08-20T10:21:00Z">
        <w:r w:rsidRPr="00CE5DC2">
          <w:rPr>
            <w:rFonts w:ascii="仿宋_GB2312" w:eastAsia="仿宋_GB2312" w:hAnsi="宋体" w:cs="宋体" w:hint="eastAsia"/>
            <w:color w:val="000000"/>
            <w:kern w:val="0"/>
            <w:sz w:val="32"/>
            <w:szCs w:val="32"/>
            <w:shd w:val="clear" w:color="auto" w:fill="FFFFFF"/>
            <w:lang w:val="zh-CN"/>
          </w:rPr>
          <w:t>1.建议加强预算执行中期动态监控和跟踪，确保绩效目标的完成效率和质量。</w:t>
        </w:r>
      </w:ins>
    </w:p>
    <w:p w:rsidR="00B72643" w:rsidRPr="00B72643" w:rsidRDefault="002066C7" w:rsidP="00B72643">
      <w:pPr>
        <w:spacing w:line="560" w:lineRule="exact"/>
        <w:ind w:firstLineChars="200" w:firstLine="640"/>
        <w:rPr>
          <w:ins w:id="3680" w:author="蒋伟(拟稿)" w:date="2020-08-20T10:21:00Z"/>
          <w:rFonts w:ascii="仿宋_GB2312" w:eastAsia="仿宋_GB2312"/>
          <w:sz w:val="32"/>
          <w:szCs w:val="32"/>
          <w:rPrChange w:id="3681" w:author="蒋伟(拟稿)" w:date="2020-08-21T15:05:00Z">
            <w:rPr>
              <w:ins w:id="3682" w:author="蒋伟(拟稿)" w:date="2020-08-20T10:21:00Z"/>
            </w:rPr>
          </w:rPrChange>
        </w:rPr>
        <w:pPrChange w:id="3683" w:author="蒋伟(拟稿)" w:date="2020-08-21T15:05:00Z">
          <w:pPr/>
        </w:pPrChange>
      </w:pPr>
      <w:ins w:id="3684" w:author="蒋伟(拟稿)" w:date="2020-08-20T10:21:00Z">
        <w:r w:rsidRPr="00CE5DC2">
          <w:rPr>
            <w:rFonts w:ascii="仿宋_GB2312" w:eastAsia="仿宋_GB2312" w:hAnsi="宋体" w:cs="宋体" w:hint="eastAsia"/>
            <w:color w:val="000000"/>
            <w:kern w:val="0"/>
            <w:sz w:val="32"/>
            <w:szCs w:val="32"/>
            <w:shd w:val="clear" w:color="auto" w:fill="FFFFFF"/>
            <w:lang w:val="zh-CN"/>
          </w:rPr>
          <w:t>2.建议加强对开展绩效管理重要意义的宣传和有关政策解读，进一步提高基层单位对绩效管理、评价及应用的重视程度</w:t>
        </w:r>
      </w:ins>
      <w:ins w:id="3685" w:author="蒋伟(拟稿)" w:date="2020-08-21T15:05:00Z">
        <w:r w:rsidR="000C57C0">
          <w:rPr>
            <w:rFonts w:ascii="仿宋_GB2312" w:eastAsia="仿宋_GB2312" w:hAnsi="宋体" w:cs="宋体" w:hint="eastAsia"/>
            <w:color w:val="000000"/>
            <w:kern w:val="0"/>
            <w:sz w:val="32"/>
            <w:szCs w:val="32"/>
            <w:shd w:val="clear" w:color="auto" w:fill="FFFFFF"/>
            <w:lang w:val="zh-CN"/>
          </w:rPr>
          <w:t>。</w:t>
        </w:r>
      </w:ins>
    </w:p>
    <w:p w:rsidR="00B72643" w:rsidRDefault="00CF08F8" w:rsidP="00B72643">
      <w:pPr>
        <w:spacing w:line="600" w:lineRule="exact"/>
        <w:jc w:val="left"/>
        <w:outlineLvl w:val="0"/>
        <w:rPr>
          <w:ins w:id="3686" w:author="曹颖" w:date="2020-08-06T10:24:00Z"/>
          <w:del w:id="3687" w:author="蒋伟(拟稿)" w:date="2020-08-20T10:21:00Z"/>
          <w:rFonts w:ascii="方正小标宋简体" w:eastAsia="方正小标宋简体" w:hAnsi="方正小标宋简体" w:cs="方正小标宋简体"/>
          <w:sz w:val="32"/>
          <w:szCs w:val="32"/>
        </w:rPr>
        <w:pPrChange w:id="3688" w:author="曹颖" w:date="2020-08-06T12:12:00Z">
          <w:pPr>
            <w:spacing w:line="580" w:lineRule="exact"/>
            <w:jc w:val="left"/>
          </w:pPr>
        </w:pPrChange>
      </w:pPr>
      <w:ins w:id="3689" w:author="曹颖" w:date="2020-08-06T10:24:00Z">
        <w:del w:id="3690" w:author="蒋伟(拟稿)" w:date="2020-08-20T10:21:00Z">
          <w:r w:rsidDel="002066C7">
            <w:rPr>
              <w:rFonts w:ascii="黑体" w:eastAsia="黑体" w:hAnsi="黑体" w:cs="黑体" w:hint="eastAsia"/>
              <w:sz w:val="32"/>
              <w:szCs w:val="32"/>
            </w:rPr>
            <w:lastRenderedPageBreak/>
            <w:delText>附件1</w:delText>
          </w:r>
        </w:del>
      </w:ins>
    </w:p>
    <w:p w:rsidR="000A0875" w:rsidDel="002066C7" w:rsidRDefault="000A0875">
      <w:pPr>
        <w:spacing w:line="580" w:lineRule="exact"/>
        <w:jc w:val="center"/>
        <w:rPr>
          <w:ins w:id="3691" w:author="曹颖" w:date="2020-08-06T10:24:00Z"/>
          <w:del w:id="3692" w:author="蒋伟(拟稿)" w:date="2020-08-20T10:21:00Z"/>
          <w:rFonts w:ascii="方正小标宋简体" w:eastAsia="方正小标宋简体" w:hAnsi="方正小标宋简体" w:cs="方正小标宋简体"/>
          <w:sz w:val="44"/>
          <w:szCs w:val="44"/>
        </w:rPr>
      </w:pPr>
    </w:p>
    <w:p w:rsidR="000A0875" w:rsidRPr="000A0875" w:rsidDel="002066C7" w:rsidRDefault="00B72643">
      <w:pPr>
        <w:spacing w:line="600" w:lineRule="exact"/>
        <w:jc w:val="center"/>
        <w:rPr>
          <w:ins w:id="3693" w:author="曹颖" w:date="2020-08-06T10:24:00Z"/>
          <w:del w:id="3694" w:author="蒋伟(拟稿)" w:date="2020-08-20T10:21:00Z"/>
          <w:rFonts w:ascii="方正小标宋简体" w:eastAsia="方正小标宋简体" w:hAnsi="宋体"/>
          <w:color w:val="000000"/>
          <w:kern w:val="0"/>
          <w:sz w:val="40"/>
          <w:szCs w:val="44"/>
          <w:lang w:val="zh-CN"/>
          <w:rPrChange w:id="3695" w:author="曹颖" w:date="2020-08-06T10:24:00Z">
            <w:rPr>
              <w:ins w:id="3696" w:author="曹颖" w:date="2020-08-06T10:24:00Z"/>
              <w:del w:id="3697" w:author="蒋伟(拟稿)" w:date="2020-08-20T10:21:00Z"/>
              <w:rFonts w:ascii="方正小标宋简体" w:eastAsia="方正小标宋简体" w:hAnsi="宋体"/>
              <w:color w:val="000000"/>
              <w:kern w:val="0"/>
              <w:sz w:val="44"/>
              <w:szCs w:val="44"/>
              <w:lang w:val="zh-CN"/>
            </w:rPr>
          </w:rPrChange>
        </w:rPr>
      </w:pPr>
      <w:ins w:id="3698" w:author="曹颖" w:date="2020-08-06T10:24:00Z">
        <w:del w:id="3699" w:author="蒋伟(拟稿)" w:date="2020-08-20T10:21:00Z">
          <w:r w:rsidRPr="00B72643">
            <w:rPr>
              <w:rFonts w:ascii="方正小标宋简体" w:eastAsia="方正小标宋简体" w:hAnsi="宋体"/>
              <w:color w:val="000000"/>
              <w:kern w:val="0"/>
              <w:sz w:val="40"/>
              <w:szCs w:val="44"/>
              <w:rPrChange w:id="3700" w:author="曹颖" w:date="2020-08-06T10:24:00Z">
                <w:rPr>
                  <w:rFonts w:ascii="方正小标宋简体" w:eastAsia="方正小标宋简体" w:hAnsi="宋体"/>
                  <w:b/>
                  <w:color w:val="000000"/>
                  <w:kern w:val="0"/>
                  <w:sz w:val="44"/>
                  <w:szCs w:val="44"/>
                  <w:u w:val="single"/>
                </w:rPr>
              </w:rPrChange>
            </w:rPr>
            <w:delText>XX</w:delText>
          </w:r>
          <w:r w:rsidRPr="00B72643">
            <w:rPr>
              <w:rFonts w:ascii="方正小标宋简体" w:eastAsia="方正小标宋简体" w:hAnsi="宋体" w:hint="eastAsia"/>
              <w:color w:val="000000"/>
              <w:kern w:val="0"/>
              <w:sz w:val="40"/>
              <w:szCs w:val="44"/>
              <w:lang w:val="zh-CN"/>
              <w:rPrChange w:id="3701" w:author="曹颖" w:date="2020-08-06T10:24:00Z">
                <w:rPr>
                  <w:rFonts w:ascii="方正小标宋简体" w:eastAsia="方正小标宋简体" w:hAnsi="宋体" w:hint="eastAsia"/>
                  <w:b/>
                  <w:color w:val="000000"/>
                  <w:kern w:val="0"/>
                  <w:sz w:val="44"/>
                  <w:szCs w:val="44"/>
                  <w:u w:val="single"/>
                  <w:lang w:val="zh-CN"/>
                </w:rPr>
              </w:rPrChange>
            </w:rPr>
            <w:delText>部门</w:delText>
          </w:r>
          <w:r w:rsidRPr="00B72643">
            <w:rPr>
              <w:rFonts w:ascii="方正小标宋简体" w:eastAsia="方正小标宋简体" w:hAnsi="宋体"/>
              <w:color w:val="000000"/>
              <w:kern w:val="0"/>
              <w:sz w:val="40"/>
              <w:szCs w:val="44"/>
              <w:rPrChange w:id="3702" w:author="曹颖" w:date="2020-08-06T10:24:00Z">
                <w:rPr>
                  <w:rFonts w:ascii="方正小标宋简体" w:eastAsia="方正小标宋简体" w:hAnsi="宋体"/>
                  <w:b/>
                  <w:color w:val="000000"/>
                  <w:kern w:val="0"/>
                  <w:sz w:val="44"/>
                  <w:szCs w:val="44"/>
                  <w:u w:val="single"/>
                </w:rPr>
              </w:rPrChange>
            </w:rPr>
            <w:delText>2019年部门</w:delText>
          </w:r>
          <w:r w:rsidRPr="00B72643">
            <w:rPr>
              <w:rFonts w:ascii="方正小标宋简体" w:eastAsia="方正小标宋简体" w:hAnsi="宋体" w:hint="eastAsia"/>
              <w:color w:val="000000"/>
              <w:kern w:val="0"/>
              <w:sz w:val="40"/>
              <w:szCs w:val="44"/>
              <w:lang w:val="zh-CN"/>
              <w:rPrChange w:id="3703" w:author="曹颖" w:date="2020-08-06T10:24:00Z">
                <w:rPr>
                  <w:rFonts w:ascii="方正小标宋简体" w:eastAsia="方正小标宋简体" w:hAnsi="宋体" w:hint="eastAsia"/>
                  <w:b/>
                  <w:color w:val="000000"/>
                  <w:kern w:val="0"/>
                  <w:sz w:val="44"/>
                  <w:szCs w:val="44"/>
                  <w:u w:val="single"/>
                  <w:lang w:val="zh-CN"/>
                </w:rPr>
              </w:rPrChange>
            </w:rPr>
            <w:delText>整体支出绩效评价报告</w:delText>
          </w:r>
        </w:del>
      </w:ins>
    </w:p>
    <w:p w:rsidR="000A0875" w:rsidDel="002066C7" w:rsidRDefault="00CF08F8">
      <w:pPr>
        <w:widowControl/>
        <w:spacing w:line="580" w:lineRule="exact"/>
        <w:ind w:firstLineChars="200" w:firstLine="640"/>
        <w:contextualSpacing/>
        <w:jc w:val="center"/>
        <w:rPr>
          <w:ins w:id="3704" w:author="曹颖" w:date="2020-08-06T10:24:00Z"/>
          <w:del w:id="3705" w:author="蒋伟(拟稿)" w:date="2020-08-20T10:21:00Z"/>
          <w:rFonts w:ascii="仿宋_GB2312" w:eastAsia="仿宋_GB2312" w:hAnsi="宋体"/>
          <w:sz w:val="32"/>
          <w:szCs w:val="32"/>
          <w:shd w:val="clear" w:color="auto" w:fill="FFFFFF"/>
        </w:rPr>
      </w:pPr>
      <w:ins w:id="3706" w:author="曹颖" w:date="2020-08-06T10:24:00Z">
        <w:del w:id="3707" w:author="蒋伟(拟稿)" w:date="2020-08-20T10:21:00Z">
          <w:r w:rsidDel="002066C7">
            <w:rPr>
              <w:rFonts w:ascii="仿宋_GB2312" w:eastAsia="仿宋_GB2312" w:hAnsi="宋体" w:hint="eastAsia"/>
              <w:sz w:val="32"/>
              <w:szCs w:val="32"/>
              <w:shd w:val="clear" w:color="auto" w:fill="FFFFFF"/>
            </w:rPr>
            <w:delText>（报告范围包括机关和下属单位）</w:delText>
          </w:r>
        </w:del>
      </w:ins>
    </w:p>
    <w:p w:rsidR="000A0875" w:rsidDel="002066C7" w:rsidRDefault="000A0875">
      <w:pPr>
        <w:widowControl/>
        <w:adjustRightInd w:val="0"/>
        <w:snapToGrid w:val="0"/>
        <w:spacing w:line="580" w:lineRule="exact"/>
        <w:ind w:firstLineChars="200" w:firstLine="480"/>
        <w:contextualSpacing/>
        <w:jc w:val="left"/>
        <w:rPr>
          <w:ins w:id="3708" w:author="曹颖" w:date="2020-08-06T10:24:00Z"/>
          <w:del w:id="3709" w:author="蒋伟(拟稿)" w:date="2020-08-20T10:21:00Z"/>
          <w:rFonts w:ascii="黑体" w:eastAsia="黑体" w:hAnsi="宋体" w:cs="宋体"/>
          <w:color w:val="000000"/>
          <w:kern w:val="0"/>
          <w:sz w:val="24"/>
          <w:szCs w:val="32"/>
          <w:shd w:val="clear" w:color="auto" w:fill="FFFFFF"/>
        </w:rPr>
      </w:pPr>
    </w:p>
    <w:p w:rsidR="000A0875" w:rsidDel="002066C7" w:rsidRDefault="00CF08F8">
      <w:pPr>
        <w:widowControl/>
        <w:adjustRightInd w:val="0"/>
        <w:snapToGrid w:val="0"/>
        <w:spacing w:line="580" w:lineRule="exact"/>
        <w:ind w:firstLineChars="200" w:firstLine="640"/>
        <w:contextualSpacing/>
        <w:jc w:val="left"/>
        <w:rPr>
          <w:ins w:id="3710" w:author="曹颖" w:date="2020-08-06T10:24:00Z"/>
          <w:del w:id="3711" w:author="蒋伟(拟稿)" w:date="2020-08-20T10:21:00Z"/>
          <w:rFonts w:ascii="黑体" w:eastAsia="黑体" w:hAnsi="宋体" w:cs="宋体"/>
          <w:color w:val="000000"/>
          <w:kern w:val="0"/>
          <w:sz w:val="32"/>
          <w:szCs w:val="32"/>
          <w:shd w:val="clear" w:color="auto" w:fill="FFFFFF"/>
          <w:lang w:val="zh-CN"/>
        </w:rPr>
      </w:pPr>
      <w:ins w:id="3712" w:author="曹颖" w:date="2020-08-06T10:24:00Z">
        <w:del w:id="3713" w:author="蒋伟(拟稿)" w:date="2020-08-20T10:21:00Z">
          <w:r w:rsidDel="002066C7">
            <w:rPr>
              <w:rFonts w:ascii="黑体" w:eastAsia="黑体" w:hAnsi="宋体" w:cs="宋体" w:hint="eastAsia"/>
              <w:color w:val="000000"/>
              <w:kern w:val="0"/>
              <w:sz w:val="32"/>
              <w:szCs w:val="32"/>
              <w:shd w:val="clear" w:color="auto" w:fill="FFFFFF"/>
            </w:rPr>
            <w:delText>一、</w:delText>
          </w:r>
          <w:r w:rsidDel="002066C7">
            <w:rPr>
              <w:rFonts w:ascii="黑体" w:eastAsia="黑体" w:hAnsi="宋体" w:cs="宋体" w:hint="eastAsia"/>
              <w:color w:val="000000"/>
              <w:kern w:val="0"/>
              <w:sz w:val="32"/>
              <w:szCs w:val="32"/>
              <w:shd w:val="clear" w:color="auto" w:fill="FFFFFF"/>
              <w:lang w:val="zh-CN"/>
            </w:rPr>
            <w:delText>部门（单位）概况</w:delText>
          </w:r>
        </w:del>
      </w:ins>
    </w:p>
    <w:p w:rsidR="000A0875" w:rsidDel="002066C7" w:rsidRDefault="00CF08F8">
      <w:pPr>
        <w:widowControl/>
        <w:adjustRightInd w:val="0"/>
        <w:snapToGrid w:val="0"/>
        <w:spacing w:line="580" w:lineRule="exact"/>
        <w:ind w:firstLineChars="200" w:firstLine="640"/>
        <w:contextualSpacing/>
        <w:jc w:val="left"/>
        <w:rPr>
          <w:ins w:id="3714" w:author="曹颖" w:date="2020-08-06T10:24:00Z"/>
          <w:del w:id="3715" w:author="蒋伟(拟稿)" w:date="2020-08-20T10:21:00Z"/>
          <w:rFonts w:ascii="仿宋_GB2312" w:eastAsia="仿宋_GB2312" w:hAnsi="宋体" w:cs="宋体"/>
          <w:color w:val="000000"/>
          <w:kern w:val="0"/>
          <w:sz w:val="32"/>
          <w:szCs w:val="32"/>
          <w:shd w:val="clear" w:color="auto" w:fill="FFFFFF"/>
          <w:lang w:val="zh-CN"/>
        </w:rPr>
      </w:pPr>
      <w:ins w:id="3716" w:author="曹颖" w:date="2020-08-06T10:24:00Z">
        <w:del w:id="3717" w:author="蒋伟(拟稿)" w:date="2020-08-20T10:21:00Z">
          <w:r w:rsidDel="002066C7">
            <w:rPr>
              <w:rFonts w:ascii="仿宋_GB2312" w:eastAsia="仿宋_GB2312" w:hAnsi="宋体" w:cs="宋体" w:hint="eastAsia"/>
              <w:color w:val="000000"/>
              <w:kern w:val="0"/>
              <w:sz w:val="32"/>
              <w:szCs w:val="32"/>
              <w:shd w:val="clear" w:color="auto" w:fill="FFFFFF"/>
              <w:lang w:val="zh-CN"/>
            </w:rPr>
            <w:delText>（一）机构组成。</w:delText>
          </w:r>
        </w:del>
      </w:ins>
    </w:p>
    <w:p w:rsidR="000A0875" w:rsidDel="002066C7" w:rsidRDefault="00CF08F8">
      <w:pPr>
        <w:widowControl/>
        <w:adjustRightInd w:val="0"/>
        <w:snapToGrid w:val="0"/>
        <w:spacing w:line="580" w:lineRule="exact"/>
        <w:ind w:firstLineChars="200" w:firstLine="640"/>
        <w:contextualSpacing/>
        <w:jc w:val="left"/>
        <w:rPr>
          <w:ins w:id="3718" w:author="曹颖" w:date="2020-08-06T10:24:00Z"/>
          <w:del w:id="3719" w:author="蒋伟(拟稿)" w:date="2020-08-20T10:21:00Z"/>
          <w:rFonts w:ascii="仿宋_GB2312" w:eastAsia="仿宋_GB2312" w:hAnsi="宋体" w:cs="宋体"/>
          <w:color w:val="000000"/>
          <w:kern w:val="0"/>
          <w:sz w:val="32"/>
          <w:szCs w:val="32"/>
          <w:shd w:val="clear" w:color="auto" w:fill="FFFFFF"/>
          <w:lang w:val="zh-CN"/>
        </w:rPr>
      </w:pPr>
      <w:ins w:id="3720" w:author="曹颖" w:date="2020-08-06T10:24:00Z">
        <w:del w:id="3721" w:author="蒋伟(拟稿)" w:date="2020-08-20T10:21:00Z">
          <w:r w:rsidDel="002066C7">
            <w:rPr>
              <w:rFonts w:ascii="仿宋_GB2312" w:eastAsia="仿宋_GB2312" w:hAnsi="宋体" w:cs="宋体" w:hint="eastAsia"/>
              <w:color w:val="000000"/>
              <w:kern w:val="0"/>
              <w:sz w:val="32"/>
              <w:szCs w:val="32"/>
              <w:shd w:val="clear" w:color="auto" w:fill="FFFFFF"/>
              <w:lang w:val="zh-CN"/>
            </w:rPr>
            <w:delText>（二）机构职能。</w:delText>
          </w:r>
        </w:del>
      </w:ins>
    </w:p>
    <w:p w:rsidR="000A0875" w:rsidDel="002066C7" w:rsidRDefault="00CF08F8">
      <w:pPr>
        <w:widowControl/>
        <w:adjustRightInd w:val="0"/>
        <w:snapToGrid w:val="0"/>
        <w:spacing w:line="580" w:lineRule="exact"/>
        <w:ind w:firstLineChars="200" w:firstLine="640"/>
        <w:contextualSpacing/>
        <w:jc w:val="left"/>
        <w:rPr>
          <w:ins w:id="3722" w:author="曹颖" w:date="2020-08-06T10:24:00Z"/>
          <w:del w:id="3723" w:author="蒋伟(拟稿)" w:date="2020-08-20T10:21:00Z"/>
          <w:rFonts w:ascii="仿宋_GB2312" w:eastAsia="仿宋_GB2312" w:hAnsi="宋体" w:cs="宋体"/>
          <w:color w:val="000000"/>
          <w:kern w:val="0"/>
          <w:sz w:val="32"/>
          <w:szCs w:val="32"/>
          <w:shd w:val="clear" w:color="auto" w:fill="FFFFFF"/>
          <w:lang w:val="zh-CN"/>
        </w:rPr>
      </w:pPr>
      <w:ins w:id="3724" w:author="曹颖" w:date="2020-08-06T10:24:00Z">
        <w:del w:id="3725" w:author="蒋伟(拟稿)" w:date="2020-08-20T10:21:00Z">
          <w:r w:rsidDel="002066C7">
            <w:rPr>
              <w:rFonts w:ascii="仿宋_GB2312" w:eastAsia="仿宋_GB2312" w:hAnsi="宋体" w:cs="宋体" w:hint="eastAsia"/>
              <w:color w:val="000000"/>
              <w:kern w:val="0"/>
              <w:sz w:val="32"/>
              <w:szCs w:val="32"/>
              <w:shd w:val="clear" w:color="auto" w:fill="FFFFFF"/>
              <w:lang w:val="zh-CN"/>
            </w:rPr>
            <w:delText>（三）人员概况。</w:delText>
          </w:r>
        </w:del>
      </w:ins>
    </w:p>
    <w:p w:rsidR="000A0875" w:rsidDel="002066C7" w:rsidRDefault="00CF08F8">
      <w:pPr>
        <w:widowControl/>
        <w:adjustRightInd w:val="0"/>
        <w:snapToGrid w:val="0"/>
        <w:spacing w:line="580" w:lineRule="exact"/>
        <w:ind w:firstLineChars="200" w:firstLine="640"/>
        <w:contextualSpacing/>
        <w:jc w:val="left"/>
        <w:rPr>
          <w:ins w:id="3726" w:author="曹颖" w:date="2020-08-06T10:24:00Z"/>
          <w:del w:id="3727" w:author="蒋伟(拟稿)" w:date="2020-08-20T10:21:00Z"/>
          <w:rFonts w:ascii="黑体" w:eastAsia="黑体" w:hAnsi="宋体" w:cs="宋体"/>
          <w:color w:val="000000"/>
          <w:kern w:val="0"/>
          <w:sz w:val="32"/>
          <w:szCs w:val="32"/>
          <w:shd w:val="clear" w:color="auto" w:fill="FFFFFF"/>
        </w:rPr>
      </w:pPr>
      <w:ins w:id="3728" w:author="曹颖" w:date="2020-08-06T10:24:00Z">
        <w:del w:id="3729" w:author="蒋伟(拟稿)" w:date="2020-08-20T10:21:00Z">
          <w:r w:rsidDel="002066C7">
            <w:rPr>
              <w:rFonts w:ascii="黑体" w:eastAsia="黑体" w:hAnsi="宋体" w:cs="宋体" w:hint="eastAsia"/>
              <w:color w:val="000000"/>
              <w:kern w:val="0"/>
              <w:sz w:val="32"/>
              <w:szCs w:val="32"/>
              <w:shd w:val="clear" w:color="auto" w:fill="FFFFFF"/>
            </w:rPr>
            <w:delText>二、部门财政资金收支情况</w:delText>
          </w:r>
        </w:del>
      </w:ins>
    </w:p>
    <w:p w:rsidR="000A0875" w:rsidDel="002066C7" w:rsidRDefault="00CF08F8">
      <w:pPr>
        <w:widowControl/>
        <w:adjustRightInd w:val="0"/>
        <w:snapToGrid w:val="0"/>
        <w:spacing w:line="580" w:lineRule="exact"/>
        <w:ind w:firstLineChars="200" w:firstLine="640"/>
        <w:contextualSpacing/>
        <w:jc w:val="left"/>
        <w:rPr>
          <w:ins w:id="3730" w:author="曹颖" w:date="2020-08-06T10:24:00Z"/>
          <w:del w:id="3731" w:author="蒋伟(拟稿)" w:date="2020-08-20T10:21:00Z"/>
          <w:rFonts w:ascii="仿宋_GB2312" w:eastAsia="仿宋_GB2312" w:hAnsi="宋体" w:cs="宋体"/>
          <w:color w:val="000000"/>
          <w:kern w:val="0"/>
          <w:sz w:val="32"/>
          <w:szCs w:val="32"/>
          <w:shd w:val="clear" w:color="auto" w:fill="FFFFFF"/>
          <w:lang w:val="zh-CN"/>
        </w:rPr>
      </w:pPr>
      <w:ins w:id="3732" w:author="曹颖" w:date="2020-08-06T10:24:00Z">
        <w:del w:id="3733" w:author="蒋伟(拟稿)" w:date="2020-08-20T10:21:00Z">
          <w:r w:rsidDel="002066C7">
            <w:rPr>
              <w:rFonts w:ascii="仿宋_GB2312" w:eastAsia="仿宋_GB2312" w:hAnsi="宋体" w:cs="宋体" w:hint="eastAsia"/>
              <w:color w:val="000000"/>
              <w:kern w:val="0"/>
              <w:sz w:val="32"/>
              <w:szCs w:val="32"/>
              <w:shd w:val="clear" w:color="auto" w:fill="FFFFFF"/>
              <w:lang w:val="zh-CN"/>
            </w:rPr>
            <w:delText>（一）部门财政资金收入情况。</w:delText>
          </w:r>
        </w:del>
      </w:ins>
    </w:p>
    <w:p w:rsidR="000A0875" w:rsidDel="002066C7" w:rsidRDefault="00CF08F8">
      <w:pPr>
        <w:widowControl/>
        <w:adjustRightInd w:val="0"/>
        <w:snapToGrid w:val="0"/>
        <w:spacing w:line="580" w:lineRule="exact"/>
        <w:ind w:firstLineChars="200" w:firstLine="640"/>
        <w:contextualSpacing/>
        <w:jc w:val="left"/>
        <w:rPr>
          <w:ins w:id="3734" w:author="曹颖" w:date="2020-08-06T10:24:00Z"/>
          <w:del w:id="3735" w:author="蒋伟(拟稿)" w:date="2020-08-20T10:21:00Z"/>
          <w:rFonts w:ascii="仿宋_GB2312" w:eastAsia="仿宋_GB2312" w:hAnsi="宋体" w:cs="宋体"/>
          <w:color w:val="000000"/>
          <w:kern w:val="0"/>
          <w:sz w:val="32"/>
          <w:szCs w:val="32"/>
          <w:shd w:val="clear" w:color="auto" w:fill="FFFFFF"/>
          <w:lang w:val="zh-CN"/>
        </w:rPr>
      </w:pPr>
      <w:ins w:id="3736" w:author="曹颖" w:date="2020-08-06T10:24:00Z">
        <w:del w:id="3737" w:author="蒋伟(拟稿)" w:date="2020-08-20T10:21:00Z">
          <w:r w:rsidDel="002066C7">
            <w:rPr>
              <w:rFonts w:ascii="仿宋_GB2312" w:eastAsia="仿宋_GB2312" w:hAnsi="宋体" w:cs="宋体" w:hint="eastAsia"/>
              <w:color w:val="000000"/>
              <w:kern w:val="0"/>
              <w:sz w:val="32"/>
              <w:szCs w:val="32"/>
              <w:shd w:val="clear" w:color="auto" w:fill="FFFFFF"/>
              <w:lang w:val="zh-CN"/>
            </w:rPr>
            <w:delText>（二）部门财政资金支出情况。</w:delText>
          </w:r>
        </w:del>
      </w:ins>
    </w:p>
    <w:p w:rsidR="000A0875" w:rsidDel="002066C7" w:rsidRDefault="00CF08F8">
      <w:pPr>
        <w:widowControl/>
        <w:adjustRightInd w:val="0"/>
        <w:snapToGrid w:val="0"/>
        <w:spacing w:line="580" w:lineRule="exact"/>
        <w:ind w:firstLineChars="200" w:firstLine="640"/>
        <w:contextualSpacing/>
        <w:jc w:val="left"/>
        <w:rPr>
          <w:ins w:id="3738" w:author="曹颖" w:date="2020-08-06T10:24:00Z"/>
          <w:del w:id="3739" w:author="蒋伟(拟稿)" w:date="2020-08-20T10:21:00Z"/>
          <w:rFonts w:ascii="黑体" w:eastAsia="黑体" w:hAnsi="宋体" w:cs="宋体"/>
          <w:color w:val="000000"/>
          <w:kern w:val="0"/>
          <w:sz w:val="32"/>
          <w:szCs w:val="32"/>
          <w:shd w:val="clear" w:color="auto" w:fill="FFFFFF"/>
        </w:rPr>
      </w:pPr>
      <w:ins w:id="3740" w:author="曹颖" w:date="2020-08-06T10:24:00Z">
        <w:del w:id="3741" w:author="蒋伟(拟稿)" w:date="2020-08-20T10:21:00Z">
          <w:r w:rsidDel="002066C7">
            <w:rPr>
              <w:rFonts w:ascii="黑体" w:eastAsia="黑体" w:hAnsi="宋体" w:cs="宋体" w:hint="eastAsia"/>
              <w:color w:val="000000"/>
              <w:kern w:val="0"/>
              <w:sz w:val="32"/>
              <w:szCs w:val="32"/>
              <w:shd w:val="clear" w:color="auto" w:fill="FFFFFF"/>
            </w:rPr>
            <w:delText>三、部门整体预算绩效管理情况</w:delText>
          </w:r>
        </w:del>
      </w:ins>
    </w:p>
    <w:p w:rsidR="000A0875" w:rsidDel="002066C7" w:rsidRDefault="00CF08F8">
      <w:pPr>
        <w:widowControl/>
        <w:adjustRightInd w:val="0"/>
        <w:snapToGrid w:val="0"/>
        <w:spacing w:line="580" w:lineRule="exact"/>
        <w:ind w:firstLineChars="200" w:firstLine="640"/>
        <w:contextualSpacing/>
        <w:jc w:val="left"/>
        <w:rPr>
          <w:ins w:id="3742" w:author="曹颖" w:date="2020-08-06T10:24:00Z"/>
          <w:del w:id="3743" w:author="蒋伟(拟稿)" w:date="2020-08-20T10:21:00Z"/>
          <w:rFonts w:ascii="仿宋_GB2312" w:eastAsia="仿宋_GB2312" w:hAnsi="宋体" w:cs="宋体"/>
          <w:color w:val="000000"/>
          <w:kern w:val="0"/>
          <w:sz w:val="32"/>
          <w:szCs w:val="32"/>
          <w:shd w:val="clear" w:color="auto" w:fill="FFFFFF"/>
          <w:lang w:val="zh-CN"/>
        </w:rPr>
      </w:pPr>
      <w:ins w:id="3744" w:author="曹颖" w:date="2020-08-06T10:24:00Z">
        <w:del w:id="3745" w:author="蒋伟(拟稿)" w:date="2020-08-20T10:21:00Z">
          <w:r w:rsidDel="002066C7">
            <w:rPr>
              <w:rFonts w:ascii="仿宋_GB2312" w:eastAsia="仿宋_GB2312" w:hAnsi="宋体" w:cs="宋体" w:hint="eastAsia"/>
              <w:color w:val="000000"/>
              <w:kern w:val="0"/>
              <w:sz w:val="32"/>
              <w:szCs w:val="32"/>
              <w:shd w:val="clear" w:color="auto" w:fill="FFFFFF"/>
              <w:lang w:val="zh-CN"/>
            </w:rPr>
            <w:delText>（一）部门预算管理。</w:delText>
          </w:r>
        </w:del>
      </w:ins>
    </w:p>
    <w:p w:rsidR="000A0875" w:rsidDel="002066C7" w:rsidRDefault="00CF08F8">
      <w:pPr>
        <w:widowControl/>
        <w:adjustRightInd w:val="0"/>
        <w:snapToGrid w:val="0"/>
        <w:spacing w:line="580" w:lineRule="exact"/>
        <w:ind w:firstLineChars="200" w:firstLine="640"/>
        <w:contextualSpacing/>
        <w:jc w:val="left"/>
        <w:rPr>
          <w:ins w:id="3746" w:author="曹颖" w:date="2020-08-06T10:24:00Z"/>
          <w:del w:id="3747" w:author="蒋伟(拟稿)" w:date="2020-08-20T10:21:00Z"/>
          <w:rFonts w:ascii="仿宋_GB2312" w:eastAsia="仿宋_GB2312" w:hAnsi="宋体" w:cs="宋体"/>
          <w:color w:val="000000"/>
          <w:kern w:val="0"/>
          <w:sz w:val="32"/>
          <w:szCs w:val="32"/>
          <w:shd w:val="clear" w:color="auto" w:fill="FFFFFF"/>
          <w:lang w:val="zh-CN"/>
        </w:rPr>
      </w:pPr>
      <w:ins w:id="3748" w:author="曹颖" w:date="2020-08-06T10:24:00Z">
        <w:del w:id="3749" w:author="蒋伟(拟稿)" w:date="2020-08-20T10:21:00Z">
          <w:r w:rsidDel="002066C7">
            <w:rPr>
              <w:rFonts w:ascii="仿宋_GB2312" w:eastAsia="仿宋_GB2312" w:hAnsi="宋体" w:cs="宋体" w:hint="eastAsia"/>
              <w:color w:val="000000"/>
              <w:kern w:val="0"/>
              <w:sz w:val="32"/>
              <w:szCs w:val="32"/>
              <w:shd w:val="clear" w:color="auto" w:fill="FFFFFF"/>
              <w:lang w:val="zh-CN"/>
            </w:rPr>
            <w:delText>包括部门绩效目标制定、目标实现、预算编制准确、支出控制、预算动态调整、执行进度、预算完成情况和违规记录等情况。</w:delText>
          </w:r>
        </w:del>
      </w:ins>
    </w:p>
    <w:p w:rsidR="000A0875" w:rsidDel="002066C7" w:rsidRDefault="00CF08F8">
      <w:pPr>
        <w:widowControl/>
        <w:adjustRightInd w:val="0"/>
        <w:snapToGrid w:val="0"/>
        <w:spacing w:line="580" w:lineRule="exact"/>
        <w:ind w:firstLineChars="200" w:firstLine="640"/>
        <w:contextualSpacing/>
        <w:jc w:val="left"/>
        <w:rPr>
          <w:ins w:id="3750" w:author="曹颖" w:date="2020-08-06T10:24:00Z"/>
          <w:del w:id="3751" w:author="蒋伟(拟稿)" w:date="2020-08-20T10:21:00Z"/>
          <w:rFonts w:ascii="仿宋_GB2312" w:eastAsia="仿宋_GB2312" w:hAnsi="宋体" w:cs="宋体"/>
          <w:color w:val="000000"/>
          <w:kern w:val="0"/>
          <w:sz w:val="32"/>
          <w:szCs w:val="32"/>
          <w:shd w:val="clear" w:color="auto" w:fill="FFFFFF"/>
          <w:lang w:val="zh-CN"/>
        </w:rPr>
      </w:pPr>
      <w:ins w:id="3752" w:author="曹颖" w:date="2020-08-06T10:24:00Z">
        <w:del w:id="3753" w:author="蒋伟(拟稿)" w:date="2020-08-20T10:21:00Z">
          <w:r w:rsidDel="002066C7">
            <w:rPr>
              <w:rFonts w:ascii="仿宋_GB2312" w:eastAsia="仿宋_GB2312" w:hAnsi="宋体" w:cs="宋体" w:hint="eastAsia"/>
              <w:color w:val="000000"/>
              <w:kern w:val="0"/>
              <w:sz w:val="32"/>
              <w:szCs w:val="32"/>
              <w:shd w:val="clear" w:color="auto" w:fill="FFFFFF"/>
              <w:lang w:val="zh-CN"/>
            </w:rPr>
            <w:delText>（二）结果应用情况。</w:delText>
          </w:r>
        </w:del>
      </w:ins>
    </w:p>
    <w:p w:rsidR="000A0875" w:rsidDel="002066C7" w:rsidRDefault="00CF08F8">
      <w:pPr>
        <w:widowControl/>
        <w:adjustRightInd w:val="0"/>
        <w:snapToGrid w:val="0"/>
        <w:spacing w:line="580" w:lineRule="exact"/>
        <w:ind w:firstLineChars="200" w:firstLine="640"/>
        <w:contextualSpacing/>
        <w:jc w:val="left"/>
        <w:rPr>
          <w:ins w:id="3754" w:author="曹颖" w:date="2020-08-06T10:24:00Z"/>
          <w:del w:id="3755" w:author="蒋伟(拟稿)" w:date="2020-08-20T10:21:00Z"/>
          <w:rFonts w:ascii="仿宋_GB2312" w:eastAsia="仿宋_GB2312" w:hAnsi="宋体" w:cs="宋体"/>
          <w:color w:val="000000"/>
          <w:kern w:val="0"/>
          <w:sz w:val="32"/>
          <w:szCs w:val="32"/>
          <w:shd w:val="clear" w:color="auto" w:fill="FFFFFF"/>
          <w:lang w:val="zh-CN"/>
        </w:rPr>
      </w:pPr>
      <w:ins w:id="3756" w:author="曹颖" w:date="2020-08-06T10:24:00Z">
        <w:del w:id="3757" w:author="蒋伟(拟稿)" w:date="2020-08-20T10:21:00Z">
          <w:r w:rsidDel="002066C7">
            <w:rPr>
              <w:rFonts w:ascii="仿宋_GB2312" w:eastAsia="仿宋_GB2312" w:hAnsi="宋体" w:cs="宋体" w:hint="eastAsia"/>
              <w:color w:val="000000"/>
              <w:kern w:val="0"/>
              <w:sz w:val="32"/>
              <w:szCs w:val="32"/>
              <w:shd w:val="clear" w:color="auto" w:fill="FFFFFF"/>
              <w:lang w:val="zh-CN"/>
            </w:rPr>
            <w:delText>包括绩效自评公开、评价结果整改和应用结果反馈等情况。</w:delText>
          </w:r>
        </w:del>
      </w:ins>
    </w:p>
    <w:p w:rsidR="000A0875" w:rsidDel="002066C7" w:rsidRDefault="00CF08F8">
      <w:pPr>
        <w:widowControl/>
        <w:adjustRightInd w:val="0"/>
        <w:snapToGrid w:val="0"/>
        <w:spacing w:line="580" w:lineRule="exact"/>
        <w:ind w:firstLineChars="200" w:firstLine="640"/>
        <w:contextualSpacing/>
        <w:jc w:val="left"/>
        <w:rPr>
          <w:ins w:id="3758" w:author="曹颖" w:date="2020-08-06T10:24:00Z"/>
          <w:del w:id="3759" w:author="蒋伟(拟稿)" w:date="2020-08-20T10:21:00Z"/>
          <w:rFonts w:ascii="黑体" w:eastAsia="黑体" w:hAnsi="宋体" w:cs="宋体"/>
          <w:color w:val="000000"/>
          <w:kern w:val="0"/>
          <w:sz w:val="32"/>
          <w:szCs w:val="32"/>
          <w:shd w:val="clear" w:color="auto" w:fill="FFFFFF"/>
        </w:rPr>
      </w:pPr>
      <w:ins w:id="3760" w:author="曹颖" w:date="2020-08-06T10:24:00Z">
        <w:del w:id="3761" w:author="蒋伟(拟稿)" w:date="2020-08-20T10:21:00Z">
          <w:r w:rsidDel="002066C7">
            <w:rPr>
              <w:rFonts w:ascii="黑体" w:eastAsia="黑体" w:hAnsi="宋体" w:cs="宋体" w:hint="eastAsia"/>
              <w:color w:val="000000"/>
              <w:kern w:val="0"/>
              <w:sz w:val="32"/>
              <w:szCs w:val="32"/>
              <w:shd w:val="clear" w:color="auto" w:fill="FFFFFF"/>
            </w:rPr>
            <w:delText>四、评价结论及建议</w:delText>
          </w:r>
        </w:del>
      </w:ins>
    </w:p>
    <w:p w:rsidR="000A0875" w:rsidDel="002066C7" w:rsidRDefault="00CF08F8">
      <w:pPr>
        <w:widowControl/>
        <w:adjustRightInd w:val="0"/>
        <w:snapToGrid w:val="0"/>
        <w:spacing w:line="580" w:lineRule="exact"/>
        <w:ind w:firstLineChars="200" w:firstLine="640"/>
        <w:contextualSpacing/>
        <w:jc w:val="left"/>
        <w:rPr>
          <w:ins w:id="3762" w:author="曹颖" w:date="2020-08-06T10:24:00Z"/>
          <w:del w:id="3763" w:author="蒋伟(拟稿)" w:date="2020-08-20T10:21:00Z"/>
          <w:rFonts w:ascii="仿宋_GB2312" w:eastAsia="仿宋_GB2312" w:hAnsi="宋体" w:cs="宋体"/>
          <w:color w:val="000000"/>
          <w:kern w:val="0"/>
          <w:sz w:val="32"/>
          <w:szCs w:val="32"/>
          <w:shd w:val="clear" w:color="auto" w:fill="FFFFFF"/>
          <w:lang w:val="zh-CN"/>
        </w:rPr>
      </w:pPr>
      <w:ins w:id="3764" w:author="曹颖" w:date="2020-08-06T10:24:00Z">
        <w:del w:id="3765" w:author="蒋伟(拟稿)" w:date="2020-08-20T10:21:00Z">
          <w:r w:rsidDel="002066C7">
            <w:rPr>
              <w:rFonts w:ascii="仿宋_GB2312" w:eastAsia="仿宋_GB2312" w:hAnsi="宋体" w:cs="宋体" w:hint="eastAsia"/>
              <w:color w:val="000000"/>
              <w:kern w:val="0"/>
              <w:sz w:val="32"/>
              <w:szCs w:val="32"/>
              <w:shd w:val="clear" w:color="auto" w:fill="FFFFFF"/>
              <w:lang w:val="zh-CN"/>
            </w:rPr>
            <w:delText>（一）评价结论。</w:delText>
          </w:r>
        </w:del>
      </w:ins>
    </w:p>
    <w:p w:rsidR="000A0875" w:rsidDel="002066C7" w:rsidRDefault="00CF08F8">
      <w:pPr>
        <w:widowControl/>
        <w:adjustRightInd w:val="0"/>
        <w:snapToGrid w:val="0"/>
        <w:spacing w:line="580" w:lineRule="exact"/>
        <w:ind w:firstLineChars="200" w:firstLine="640"/>
        <w:contextualSpacing/>
        <w:jc w:val="left"/>
        <w:rPr>
          <w:ins w:id="3766" w:author="曹颖" w:date="2020-08-06T10:24:00Z"/>
          <w:del w:id="3767" w:author="蒋伟(拟稿)" w:date="2020-08-20T10:21:00Z"/>
          <w:rFonts w:ascii="仿宋_GB2312" w:eastAsia="仿宋_GB2312" w:hAnsi="宋体" w:cs="宋体"/>
          <w:color w:val="000000"/>
          <w:kern w:val="0"/>
          <w:sz w:val="32"/>
          <w:szCs w:val="32"/>
          <w:shd w:val="clear" w:color="auto" w:fill="FFFFFF"/>
          <w:lang w:val="zh-CN"/>
        </w:rPr>
      </w:pPr>
      <w:ins w:id="3768" w:author="曹颖" w:date="2020-08-06T10:24:00Z">
        <w:del w:id="3769" w:author="蒋伟(拟稿)" w:date="2020-08-20T10:21:00Z">
          <w:r w:rsidDel="002066C7">
            <w:rPr>
              <w:rFonts w:ascii="仿宋_GB2312" w:eastAsia="仿宋_GB2312" w:hAnsi="宋体" w:cs="宋体" w:hint="eastAsia"/>
              <w:color w:val="000000"/>
              <w:kern w:val="0"/>
              <w:sz w:val="32"/>
              <w:szCs w:val="32"/>
              <w:shd w:val="clear" w:color="auto" w:fill="FFFFFF"/>
              <w:lang w:val="zh-CN"/>
            </w:rPr>
            <w:delText>（二）存在问题。</w:delText>
          </w:r>
        </w:del>
      </w:ins>
    </w:p>
    <w:p w:rsidR="000A0875" w:rsidDel="002066C7" w:rsidRDefault="00CF08F8">
      <w:pPr>
        <w:widowControl/>
        <w:adjustRightInd w:val="0"/>
        <w:snapToGrid w:val="0"/>
        <w:spacing w:line="580" w:lineRule="exact"/>
        <w:ind w:firstLineChars="200" w:firstLine="640"/>
        <w:contextualSpacing/>
        <w:jc w:val="left"/>
        <w:rPr>
          <w:ins w:id="3770" w:author="曹颖" w:date="2020-08-06T10:24:00Z"/>
          <w:del w:id="3771" w:author="蒋伟(拟稿)" w:date="2020-08-20T10:21:00Z"/>
          <w:rFonts w:ascii="仿宋_GB2312" w:eastAsia="仿宋_GB2312" w:hAnsi="宋体" w:cs="宋体"/>
          <w:color w:val="000000"/>
          <w:kern w:val="0"/>
          <w:sz w:val="32"/>
          <w:szCs w:val="32"/>
          <w:shd w:val="clear" w:color="auto" w:fill="FFFFFF"/>
          <w:lang w:val="zh-CN"/>
        </w:rPr>
      </w:pPr>
      <w:ins w:id="3772" w:author="曹颖" w:date="2020-08-06T10:24:00Z">
        <w:del w:id="3773" w:author="蒋伟(拟稿)" w:date="2020-08-20T10:21:00Z">
          <w:r w:rsidDel="002066C7">
            <w:rPr>
              <w:rFonts w:ascii="仿宋_GB2312" w:eastAsia="仿宋_GB2312" w:hAnsi="宋体" w:cs="宋体" w:hint="eastAsia"/>
              <w:color w:val="000000"/>
              <w:kern w:val="0"/>
              <w:sz w:val="32"/>
              <w:szCs w:val="32"/>
              <w:shd w:val="clear" w:color="auto" w:fill="FFFFFF"/>
              <w:lang w:val="zh-CN"/>
            </w:rPr>
            <w:delText>（三）改进建议。</w:delText>
          </w:r>
        </w:del>
      </w:ins>
    </w:p>
    <w:p w:rsidR="000A0875" w:rsidDel="002066C7" w:rsidRDefault="000A0875">
      <w:pPr>
        <w:spacing w:line="580" w:lineRule="exact"/>
        <w:ind w:firstLineChars="200" w:firstLine="640"/>
        <w:rPr>
          <w:ins w:id="3774" w:author="曹颖" w:date="2020-08-06T10:24:00Z"/>
          <w:del w:id="3775" w:author="蒋伟(拟稿)" w:date="2020-08-20T10:21:00Z"/>
          <w:rFonts w:ascii="仿宋_GB2312" w:eastAsia="仿宋_GB2312" w:hAnsi="仿宋_GB2312" w:cs="仿宋_GB2312"/>
          <w:sz w:val="32"/>
          <w:szCs w:val="32"/>
        </w:rPr>
      </w:pPr>
    </w:p>
    <w:p w:rsidR="000A0875" w:rsidDel="002066C7" w:rsidRDefault="000A0875">
      <w:pPr>
        <w:spacing w:line="580" w:lineRule="exact"/>
        <w:ind w:firstLineChars="200" w:firstLine="640"/>
        <w:rPr>
          <w:ins w:id="3776" w:author="曹颖" w:date="2020-08-06T10:24:00Z"/>
          <w:del w:id="3777" w:author="蒋伟(拟稿)" w:date="2020-08-20T10:21:00Z"/>
          <w:rFonts w:ascii="仿宋_GB2312" w:eastAsia="仿宋_GB2312" w:hAnsi="仿宋_GB2312" w:cs="仿宋_GB2312"/>
          <w:sz w:val="32"/>
          <w:szCs w:val="32"/>
        </w:rPr>
      </w:pPr>
    </w:p>
    <w:p w:rsidR="006A2276" w:rsidRDefault="006A2276">
      <w:pPr>
        <w:spacing w:line="600" w:lineRule="exact"/>
        <w:jc w:val="center"/>
        <w:outlineLvl w:val="0"/>
        <w:rPr>
          <w:ins w:id="3778" w:author="蒋伟(拟稿)" w:date="2020-08-20T10:20:00Z"/>
          <w:rFonts w:ascii="黑体" w:eastAsia="黑体" w:hAnsi="黑体" w:cs="黑体"/>
          <w:sz w:val="32"/>
          <w:szCs w:val="32"/>
        </w:rPr>
      </w:pPr>
    </w:p>
    <w:p w:rsidR="006A2276" w:rsidRDefault="006A2276">
      <w:pPr>
        <w:spacing w:line="600" w:lineRule="exact"/>
        <w:jc w:val="center"/>
        <w:outlineLvl w:val="0"/>
        <w:rPr>
          <w:ins w:id="3779" w:author="蒋伟(拟稿)" w:date="2020-08-20T10:20:00Z"/>
          <w:rFonts w:ascii="黑体" w:eastAsia="黑体" w:hAnsi="黑体" w:cs="黑体"/>
          <w:sz w:val="32"/>
          <w:szCs w:val="32"/>
        </w:rPr>
      </w:pPr>
    </w:p>
    <w:p w:rsidR="006A2276" w:rsidRDefault="006A2276">
      <w:pPr>
        <w:spacing w:line="600" w:lineRule="exact"/>
        <w:jc w:val="center"/>
        <w:outlineLvl w:val="0"/>
        <w:rPr>
          <w:ins w:id="3780" w:author="蒋伟(拟稿)" w:date="2020-08-20T10:20:00Z"/>
          <w:rFonts w:ascii="黑体" w:eastAsia="黑体" w:hAnsi="黑体" w:cs="黑体"/>
          <w:sz w:val="32"/>
          <w:szCs w:val="32"/>
        </w:rPr>
      </w:pPr>
    </w:p>
    <w:p w:rsidR="006A2276" w:rsidRDefault="006A2276">
      <w:pPr>
        <w:spacing w:line="600" w:lineRule="exact"/>
        <w:jc w:val="center"/>
        <w:outlineLvl w:val="0"/>
        <w:rPr>
          <w:ins w:id="3781" w:author="蒋伟(拟稿)" w:date="2020-08-20T10:20:00Z"/>
          <w:rFonts w:ascii="黑体" w:eastAsia="黑体" w:hAnsi="黑体" w:cs="黑体"/>
          <w:sz w:val="32"/>
          <w:szCs w:val="32"/>
        </w:rPr>
      </w:pPr>
    </w:p>
    <w:p w:rsidR="006A2276" w:rsidRDefault="006A2276">
      <w:pPr>
        <w:spacing w:line="600" w:lineRule="exact"/>
        <w:jc w:val="center"/>
        <w:outlineLvl w:val="0"/>
        <w:rPr>
          <w:ins w:id="3782" w:author="蒋伟(拟稿)" w:date="2020-08-20T10:20:00Z"/>
          <w:rFonts w:ascii="黑体" w:eastAsia="黑体" w:hAnsi="黑体" w:cs="黑体"/>
          <w:sz w:val="32"/>
          <w:szCs w:val="32"/>
        </w:rPr>
      </w:pPr>
    </w:p>
    <w:p w:rsidR="006A2276" w:rsidRDefault="006A2276">
      <w:pPr>
        <w:spacing w:line="600" w:lineRule="exact"/>
        <w:jc w:val="center"/>
        <w:outlineLvl w:val="0"/>
        <w:rPr>
          <w:ins w:id="3783" w:author="蒋伟(拟稿)" w:date="2020-08-20T10:20:00Z"/>
          <w:rFonts w:ascii="黑体" w:eastAsia="黑体" w:hAnsi="黑体" w:cs="黑体"/>
          <w:sz w:val="32"/>
          <w:szCs w:val="32"/>
        </w:rPr>
      </w:pPr>
    </w:p>
    <w:p w:rsidR="006A2276" w:rsidRDefault="006A2276">
      <w:pPr>
        <w:spacing w:line="600" w:lineRule="exact"/>
        <w:jc w:val="center"/>
        <w:outlineLvl w:val="0"/>
        <w:rPr>
          <w:ins w:id="3784" w:author="蒋伟(拟稿)" w:date="2020-08-20T10:20:00Z"/>
          <w:rFonts w:ascii="黑体" w:eastAsia="黑体" w:hAnsi="黑体" w:cs="黑体"/>
          <w:sz w:val="32"/>
          <w:szCs w:val="32"/>
        </w:rPr>
      </w:pPr>
    </w:p>
    <w:p w:rsidR="006A2276" w:rsidRDefault="006A2276">
      <w:pPr>
        <w:spacing w:line="600" w:lineRule="exact"/>
        <w:jc w:val="center"/>
        <w:outlineLvl w:val="0"/>
        <w:rPr>
          <w:ins w:id="3785" w:author="蒋伟(拟稿)" w:date="2020-08-20T10:20:00Z"/>
          <w:rFonts w:ascii="黑体" w:eastAsia="黑体" w:hAnsi="黑体" w:cs="黑体"/>
          <w:sz w:val="32"/>
          <w:szCs w:val="32"/>
        </w:rPr>
      </w:pPr>
    </w:p>
    <w:p w:rsidR="006A2276" w:rsidRDefault="006A2276">
      <w:pPr>
        <w:spacing w:line="600" w:lineRule="exact"/>
        <w:jc w:val="center"/>
        <w:outlineLvl w:val="0"/>
        <w:rPr>
          <w:ins w:id="3786" w:author="蒋伟(拟稿)" w:date="2020-08-20T10:20:00Z"/>
          <w:rFonts w:ascii="黑体" w:eastAsia="黑体" w:hAnsi="黑体" w:cs="黑体"/>
          <w:sz w:val="32"/>
          <w:szCs w:val="32"/>
        </w:rPr>
      </w:pPr>
    </w:p>
    <w:p w:rsidR="006A2276" w:rsidRDefault="006A2276">
      <w:pPr>
        <w:spacing w:line="600" w:lineRule="exact"/>
        <w:jc w:val="center"/>
        <w:outlineLvl w:val="0"/>
        <w:rPr>
          <w:ins w:id="3787" w:author="蒋伟(拟稿)" w:date="2020-08-20T10:20:00Z"/>
          <w:rFonts w:ascii="黑体" w:eastAsia="黑体" w:hAnsi="黑体" w:cs="黑体"/>
          <w:sz w:val="32"/>
          <w:szCs w:val="32"/>
        </w:rPr>
      </w:pPr>
    </w:p>
    <w:p w:rsidR="006A2276" w:rsidRDefault="006A2276">
      <w:pPr>
        <w:spacing w:line="600" w:lineRule="exact"/>
        <w:jc w:val="center"/>
        <w:outlineLvl w:val="0"/>
        <w:rPr>
          <w:ins w:id="3788" w:author="蒋伟(拟稿)" w:date="2020-08-20T10:20:00Z"/>
          <w:rFonts w:ascii="黑体" w:eastAsia="黑体" w:hAnsi="黑体" w:cs="黑体"/>
          <w:sz w:val="32"/>
          <w:szCs w:val="32"/>
        </w:rPr>
      </w:pPr>
    </w:p>
    <w:p w:rsidR="006A2276" w:rsidRDefault="006A2276">
      <w:pPr>
        <w:spacing w:line="600" w:lineRule="exact"/>
        <w:jc w:val="center"/>
        <w:outlineLvl w:val="0"/>
        <w:rPr>
          <w:ins w:id="3789" w:author="蒋伟(拟稿)" w:date="2020-08-20T11:47:00Z"/>
          <w:rFonts w:ascii="黑体" w:eastAsia="黑体" w:hAnsi="黑体" w:cs="黑体"/>
          <w:sz w:val="32"/>
          <w:szCs w:val="32"/>
        </w:rPr>
      </w:pPr>
    </w:p>
    <w:p w:rsidR="00E07FE3" w:rsidRDefault="00E07FE3">
      <w:pPr>
        <w:spacing w:line="600" w:lineRule="exact"/>
        <w:jc w:val="center"/>
        <w:outlineLvl w:val="0"/>
        <w:rPr>
          <w:ins w:id="3790" w:author="蒋伟(拟稿)" w:date="2020-08-20T11:47:00Z"/>
          <w:rFonts w:ascii="黑体" w:eastAsia="黑体" w:hAnsi="黑体" w:cs="黑体"/>
          <w:sz w:val="32"/>
          <w:szCs w:val="32"/>
        </w:rPr>
      </w:pPr>
    </w:p>
    <w:p w:rsidR="00E07FE3" w:rsidRDefault="00E07FE3">
      <w:pPr>
        <w:spacing w:line="600" w:lineRule="exact"/>
        <w:jc w:val="center"/>
        <w:outlineLvl w:val="0"/>
        <w:rPr>
          <w:ins w:id="3791" w:author="蒋伟(拟稿)" w:date="2020-08-20T11:47:00Z"/>
          <w:rFonts w:ascii="黑体" w:eastAsia="黑体" w:hAnsi="黑体" w:cs="黑体"/>
          <w:sz w:val="32"/>
          <w:szCs w:val="32"/>
        </w:rPr>
      </w:pPr>
    </w:p>
    <w:p w:rsidR="00E07FE3" w:rsidRDefault="00E07FE3">
      <w:pPr>
        <w:spacing w:line="600" w:lineRule="exact"/>
        <w:jc w:val="center"/>
        <w:outlineLvl w:val="0"/>
        <w:rPr>
          <w:ins w:id="3792" w:author="蒋伟(拟稿)" w:date="2020-08-20T11:47:00Z"/>
          <w:rFonts w:ascii="黑体" w:eastAsia="黑体" w:hAnsi="黑体" w:cs="黑体"/>
          <w:sz w:val="32"/>
          <w:szCs w:val="32"/>
        </w:rPr>
      </w:pPr>
    </w:p>
    <w:p w:rsidR="00E07FE3" w:rsidRDefault="00E07FE3">
      <w:pPr>
        <w:spacing w:line="600" w:lineRule="exact"/>
        <w:jc w:val="center"/>
        <w:outlineLvl w:val="0"/>
        <w:rPr>
          <w:ins w:id="3793" w:author="蒋伟(拟稿)" w:date="2020-08-20T11:47:00Z"/>
          <w:rFonts w:ascii="黑体" w:eastAsia="黑体" w:hAnsi="黑体" w:cs="黑体"/>
          <w:sz w:val="32"/>
          <w:szCs w:val="32"/>
        </w:rPr>
      </w:pPr>
    </w:p>
    <w:p w:rsidR="00E07FE3" w:rsidRDefault="00E07FE3">
      <w:pPr>
        <w:spacing w:line="600" w:lineRule="exact"/>
        <w:jc w:val="center"/>
        <w:outlineLvl w:val="0"/>
        <w:rPr>
          <w:ins w:id="3794" w:author="蒋伟(拟稿)" w:date="2020-08-20T11:47:00Z"/>
          <w:rFonts w:ascii="黑体" w:eastAsia="黑体" w:hAnsi="黑体" w:cs="黑体"/>
          <w:sz w:val="32"/>
          <w:szCs w:val="32"/>
        </w:rPr>
      </w:pPr>
    </w:p>
    <w:p w:rsidR="00E07FE3" w:rsidRDefault="00E07FE3">
      <w:pPr>
        <w:spacing w:line="600" w:lineRule="exact"/>
        <w:jc w:val="center"/>
        <w:outlineLvl w:val="0"/>
        <w:rPr>
          <w:ins w:id="3795" w:author="蒋伟(拟稿)" w:date="2020-08-20T11:47:00Z"/>
          <w:rFonts w:ascii="黑体" w:eastAsia="黑体" w:hAnsi="黑体" w:cs="黑体"/>
          <w:sz w:val="32"/>
          <w:szCs w:val="32"/>
        </w:rPr>
      </w:pPr>
    </w:p>
    <w:p w:rsidR="00E07FE3" w:rsidRPr="00E07FE3" w:rsidRDefault="00E07FE3">
      <w:pPr>
        <w:spacing w:line="600" w:lineRule="exact"/>
        <w:jc w:val="center"/>
        <w:outlineLvl w:val="0"/>
        <w:rPr>
          <w:ins w:id="3796" w:author="蒋伟(拟稿)" w:date="2020-08-20T10:20:00Z"/>
          <w:rFonts w:ascii="黑体" w:eastAsia="黑体" w:hAnsi="黑体" w:cs="黑体"/>
          <w:sz w:val="32"/>
          <w:szCs w:val="32"/>
        </w:rPr>
      </w:pPr>
    </w:p>
    <w:p w:rsidR="006A2276" w:rsidRDefault="006A2276">
      <w:pPr>
        <w:spacing w:line="600" w:lineRule="exact"/>
        <w:jc w:val="center"/>
        <w:outlineLvl w:val="0"/>
        <w:rPr>
          <w:ins w:id="3797" w:author="蒋伟(拟稿)" w:date="2020-08-21T15:30:00Z"/>
          <w:rFonts w:ascii="黑体" w:eastAsia="黑体" w:hAnsi="黑体" w:cs="黑体"/>
          <w:sz w:val="32"/>
          <w:szCs w:val="32"/>
        </w:rPr>
      </w:pPr>
    </w:p>
    <w:p w:rsidR="003D2A6A" w:rsidRDefault="003D2A6A">
      <w:pPr>
        <w:spacing w:line="600" w:lineRule="exact"/>
        <w:jc w:val="center"/>
        <w:outlineLvl w:val="0"/>
        <w:rPr>
          <w:ins w:id="3798" w:author="蒋伟(拟稿)" w:date="2020-08-21T15:30:00Z"/>
          <w:rFonts w:ascii="黑体" w:eastAsia="黑体" w:hAnsi="黑体" w:cs="黑体"/>
          <w:sz w:val="32"/>
          <w:szCs w:val="32"/>
        </w:rPr>
      </w:pPr>
    </w:p>
    <w:p w:rsidR="003D2A6A" w:rsidRDefault="003D2A6A">
      <w:pPr>
        <w:spacing w:line="600" w:lineRule="exact"/>
        <w:jc w:val="center"/>
        <w:outlineLvl w:val="0"/>
        <w:rPr>
          <w:ins w:id="3799" w:author="蒋伟(拟稿)" w:date="2020-08-20T10:20:00Z"/>
          <w:rFonts w:ascii="黑体" w:eastAsia="黑体" w:hAnsi="黑体" w:cs="黑体"/>
          <w:sz w:val="32"/>
          <w:szCs w:val="32"/>
        </w:rPr>
      </w:pPr>
    </w:p>
    <w:p w:rsidR="000A0875" w:rsidDel="006A2276" w:rsidRDefault="00CF08F8">
      <w:pPr>
        <w:spacing w:line="580" w:lineRule="exact"/>
        <w:rPr>
          <w:ins w:id="3800" w:author="曹颖" w:date="2020-08-06T10:24:00Z"/>
          <w:del w:id="3801" w:author="蒋伟(拟稿)" w:date="2020-08-20T10:20:00Z"/>
          <w:rFonts w:ascii="仿宋_GB2312" w:eastAsia="仿宋_GB2312" w:hAnsi="仿宋_GB2312" w:cs="仿宋_GB2312"/>
          <w:sz w:val="32"/>
          <w:szCs w:val="32"/>
        </w:rPr>
      </w:pPr>
      <w:ins w:id="3802" w:author="曹颖" w:date="2020-08-06T10:24:00Z">
        <w:del w:id="3803" w:author="蒋伟(拟稿)" w:date="2020-08-20T10:20:00Z">
          <w:r w:rsidDel="006A2276">
            <w:rPr>
              <w:rFonts w:ascii="黑体" w:eastAsia="黑体" w:hAnsi="黑体" w:cs="黑体" w:hint="eastAsia"/>
              <w:sz w:val="32"/>
              <w:szCs w:val="32"/>
            </w:rPr>
            <w:delText>附件2</w:delText>
          </w:r>
        </w:del>
      </w:ins>
    </w:p>
    <w:p w:rsidR="000A0875" w:rsidDel="006A2276" w:rsidRDefault="000A0875">
      <w:pPr>
        <w:spacing w:line="580" w:lineRule="exact"/>
        <w:ind w:firstLineChars="200" w:firstLine="640"/>
        <w:rPr>
          <w:ins w:id="3804" w:author="曹颖" w:date="2020-08-06T10:24:00Z"/>
          <w:del w:id="3805" w:author="蒋伟(拟稿)" w:date="2020-08-20T10:20:00Z"/>
          <w:rFonts w:ascii="仿宋_GB2312" w:eastAsia="仿宋_GB2312" w:hAnsi="仿宋_GB2312" w:cs="仿宋_GB2312"/>
          <w:sz w:val="32"/>
          <w:szCs w:val="32"/>
        </w:rPr>
      </w:pPr>
    </w:p>
    <w:p w:rsidR="000A0875" w:rsidDel="006A2276" w:rsidRDefault="00CF08F8">
      <w:pPr>
        <w:spacing w:line="600" w:lineRule="exact"/>
        <w:jc w:val="center"/>
        <w:rPr>
          <w:ins w:id="3806" w:author="曹颖" w:date="2020-08-06T10:24:00Z"/>
          <w:del w:id="3807" w:author="蒋伟(拟稿)" w:date="2020-08-20T10:20:00Z"/>
          <w:rFonts w:ascii="方正小标宋简体" w:eastAsia="方正小标宋简体" w:hAnsi="宋体"/>
          <w:color w:val="000000"/>
          <w:kern w:val="0"/>
          <w:sz w:val="44"/>
          <w:szCs w:val="44"/>
          <w:lang w:val="zh-CN"/>
        </w:rPr>
      </w:pPr>
      <w:ins w:id="3808" w:author="曹颖" w:date="2020-08-06T10:24:00Z">
        <w:del w:id="3809" w:author="蒋伟(拟稿)" w:date="2020-08-20T10:20:00Z">
          <w:r w:rsidDel="006A2276">
            <w:rPr>
              <w:rFonts w:ascii="方正小标宋简体" w:eastAsia="方正小标宋简体" w:hAnsi="宋体" w:hint="eastAsia"/>
              <w:color w:val="000000"/>
              <w:kern w:val="0"/>
              <w:sz w:val="44"/>
              <w:szCs w:val="44"/>
            </w:rPr>
            <w:delText>XXX</w:delText>
          </w:r>
          <w:r w:rsidDel="006A2276">
            <w:rPr>
              <w:rFonts w:ascii="方正小标宋简体" w:eastAsia="方正小标宋简体" w:hAnsi="宋体" w:hint="eastAsia"/>
              <w:color w:val="000000"/>
              <w:kern w:val="0"/>
              <w:sz w:val="44"/>
              <w:szCs w:val="44"/>
              <w:lang w:val="zh-CN"/>
            </w:rPr>
            <w:delText>项目</w:delText>
          </w:r>
          <w:r w:rsidDel="006A2276">
            <w:rPr>
              <w:rFonts w:ascii="方正小标宋简体" w:eastAsia="方正小标宋简体" w:hAnsi="宋体" w:hint="eastAsia"/>
              <w:color w:val="000000"/>
              <w:kern w:val="0"/>
              <w:sz w:val="44"/>
              <w:szCs w:val="44"/>
            </w:rPr>
            <w:delText>2019年</w:delText>
          </w:r>
          <w:r w:rsidDel="006A2276">
            <w:rPr>
              <w:rFonts w:ascii="方正小标宋简体" w:eastAsia="方正小标宋简体" w:hAnsi="宋体" w:hint="eastAsia"/>
              <w:color w:val="000000"/>
              <w:kern w:val="0"/>
              <w:sz w:val="44"/>
              <w:szCs w:val="44"/>
              <w:lang w:val="zh-CN"/>
            </w:rPr>
            <w:delText>绩效评价报告</w:delText>
          </w:r>
        </w:del>
      </w:ins>
    </w:p>
    <w:p w:rsidR="000A0875" w:rsidDel="006A2276" w:rsidRDefault="000A0875">
      <w:pPr>
        <w:spacing w:line="600" w:lineRule="exact"/>
        <w:rPr>
          <w:ins w:id="3810" w:author="曹颖" w:date="2020-08-06T10:24:00Z"/>
          <w:del w:id="3811" w:author="蒋伟(拟稿)" w:date="2020-08-20T10:20:00Z"/>
          <w:rFonts w:ascii="宋体" w:hAnsi="宋体"/>
          <w:sz w:val="32"/>
          <w:szCs w:val="32"/>
          <w:lang w:val="zh-CN"/>
        </w:rPr>
      </w:pPr>
    </w:p>
    <w:p w:rsidR="000A0875" w:rsidDel="006A2276" w:rsidRDefault="00CF08F8">
      <w:pPr>
        <w:adjustRightInd w:val="0"/>
        <w:snapToGrid w:val="0"/>
        <w:spacing w:line="600" w:lineRule="exact"/>
        <w:ind w:firstLine="720"/>
        <w:rPr>
          <w:ins w:id="3812" w:author="曹颖" w:date="2020-08-06T10:24:00Z"/>
          <w:del w:id="3813" w:author="蒋伟(拟稿)" w:date="2020-08-20T10:20:00Z"/>
          <w:rFonts w:ascii="黑体" w:eastAsia="黑体" w:hAnsi="宋体"/>
          <w:sz w:val="32"/>
          <w:szCs w:val="32"/>
          <w:lang w:val="zh-CN"/>
        </w:rPr>
      </w:pPr>
      <w:ins w:id="3814" w:author="曹颖" w:date="2020-08-06T10:24:00Z">
        <w:del w:id="3815" w:author="蒋伟(拟稿)" w:date="2020-08-20T10:20:00Z">
          <w:r w:rsidDel="006A2276">
            <w:rPr>
              <w:rFonts w:ascii="黑体" w:eastAsia="黑体" w:hAnsi="宋体" w:hint="eastAsia"/>
              <w:sz w:val="32"/>
              <w:szCs w:val="32"/>
            </w:rPr>
            <w:delText>一、</w:delText>
          </w:r>
          <w:r w:rsidDel="006A2276">
            <w:rPr>
              <w:rFonts w:ascii="黑体" w:eastAsia="黑体" w:hAnsi="宋体" w:hint="eastAsia"/>
              <w:sz w:val="32"/>
              <w:szCs w:val="32"/>
              <w:lang w:val="zh-CN"/>
            </w:rPr>
            <w:delText>项目概况</w:delText>
          </w:r>
        </w:del>
      </w:ins>
    </w:p>
    <w:p w:rsidR="000A0875" w:rsidDel="006A2276" w:rsidRDefault="00CF08F8">
      <w:pPr>
        <w:adjustRightInd w:val="0"/>
        <w:snapToGrid w:val="0"/>
        <w:spacing w:line="600" w:lineRule="exact"/>
        <w:ind w:firstLine="720"/>
        <w:rPr>
          <w:ins w:id="3816" w:author="曹颖" w:date="2020-08-06T10:24:00Z"/>
          <w:del w:id="3817" w:author="蒋伟(拟稿)" w:date="2020-08-20T10:20:00Z"/>
          <w:rFonts w:ascii="楷体_GB2312" w:eastAsia="楷体_GB2312" w:hAnsi="宋体"/>
          <w:b/>
          <w:sz w:val="32"/>
          <w:szCs w:val="32"/>
          <w:lang w:val="zh-CN"/>
        </w:rPr>
      </w:pPr>
      <w:ins w:id="3818" w:author="曹颖" w:date="2020-08-06T10:24:00Z">
        <w:del w:id="3819" w:author="蒋伟(拟稿)" w:date="2020-08-20T10:20:00Z">
          <w:r w:rsidDel="006A2276">
            <w:rPr>
              <w:rFonts w:ascii="楷体_GB2312" w:eastAsia="楷体_GB2312" w:hAnsi="宋体" w:hint="eastAsia"/>
              <w:b/>
              <w:sz w:val="32"/>
              <w:szCs w:val="32"/>
              <w:lang w:val="zh-CN"/>
            </w:rPr>
            <w:delText>（一）项目基本情况。</w:delText>
          </w:r>
        </w:del>
      </w:ins>
    </w:p>
    <w:p w:rsidR="000A0875" w:rsidDel="006A2276" w:rsidRDefault="00CF08F8">
      <w:pPr>
        <w:adjustRightInd w:val="0"/>
        <w:snapToGrid w:val="0"/>
        <w:spacing w:line="600" w:lineRule="exact"/>
        <w:ind w:firstLine="720"/>
        <w:rPr>
          <w:ins w:id="3820" w:author="曹颖" w:date="2020-08-06T10:24:00Z"/>
          <w:del w:id="3821" w:author="蒋伟(拟稿)" w:date="2020-08-20T10:20:00Z"/>
          <w:rFonts w:ascii="仿宋_GB2312" w:eastAsia="仿宋_GB2312" w:hAnsi="宋体"/>
          <w:sz w:val="32"/>
          <w:szCs w:val="32"/>
          <w:lang w:val="zh-CN"/>
        </w:rPr>
      </w:pPr>
      <w:ins w:id="3822" w:author="曹颖" w:date="2020-08-06T10:24:00Z">
        <w:del w:id="3823" w:author="蒋伟(拟稿)" w:date="2020-08-20T10:20:00Z">
          <w:r w:rsidDel="006A2276">
            <w:rPr>
              <w:rFonts w:ascii="仿宋_GB2312" w:eastAsia="仿宋_GB2312" w:hAnsi="宋体" w:hint="eastAsia"/>
              <w:sz w:val="32"/>
              <w:szCs w:val="32"/>
              <w:lang w:val="zh-CN"/>
            </w:rPr>
            <w:delText>1．说明项目主管部门（单位）在该项目管理中的职能。</w:delText>
          </w:r>
        </w:del>
      </w:ins>
    </w:p>
    <w:p w:rsidR="000A0875" w:rsidDel="006A2276" w:rsidRDefault="00CF08F8">
      <w:pPr>
        <w:adjustRightInd w:val="0"/>
        <w:snapToGrid w:val="0"/>
        <w:spacing w:line="600" w:lineRule="exact"/>
        <w:ind w:firstLine="720"/>
        <w:rPr>
          <w:ins w:id="3824" w:author="曹颖" w:date="2020-08-06T10:24:00Z"/>
          <w:del w:id="3825" w:author="蒋伟(拟稿)" w:date="2020-08-20T10:20:00Z"/>
          <w:rFonts w:ascii="仿宋_GB2312" w:eastAsia="仿宋_GB2312" w:hAnsi="宋体"/>
          <w:sz w:val="32"/>
          <w:szCs w:val="32"/>
          <w:lang w:val="zh-CN"/>
        </w:rPr>
      </w:pPr>
      <w:ins w:id="3826" w:author="曹颖" w:date="2020-08-06T10:24:00Z">
        <w:del w:id="3827" w:author="蒋伟(拟稿)" w:date="2020-08-20T10:20:00Z">
          <w:r w:rsidDel="006A2276">
            <w:rPr>
              <w:rFonts w:ascii="仿宋_GB2312" w:eastAsia="仿宋_GB2312" w:hAnsi="宋体" w:hint="eastAsia"/>
              <w:sz w:val="32"/>
              <w:szCs w:val="32"/>
              <w:lang w:val="zh-CN"/>
            </w:rPr>
            <w:delText>2．项目立项、资金申报的依据。</w:delText>
          </w:r>
        </w:del>
      </w:ins>
    </w:p>
    <w:p w:rsidR="000A0875" w:rsidDel="006A2276" w:rsidRDefault="00CF08F8">
      <w:pPr>
        <w:adjustRightInd w:val="0"/>
        <w:snapToGrid w:val="0"/>
        <w:spacing w:line="600" w:lineRule="exact"/>
        <w:ind w:firstLine="720"/>
        <w:rPr>
          <w:ins w:id="3828" w:author="曹颖" w:date="2020-08-06T10:24:00Z"/>
          <w:del w:id="3829" w:author="蒋伟(拟稿)" w:date="2020-08-20T10:20:00Z"/>
          <w:rFonts w:ascii="仿宋_GB2312" w:eastAsia="仿宋_GB2312" w:hAnsi="宋体"/>
          <w:sz w:val="32"/>
          <w:szCs w:val="32"/>
          <w:lang w:val="zh-CN"/>
        </w:rPr>
      </w:pPr>
      <w:ins w:id="3830" w:author="曹颖" w:date="2020-08-06T10:24:00Z">
        <w:del w:id="3831" w:author="蒋伟(拟稿)" w:date="2020-08-20T10:20:00Z">
          <w:r w:rsidDel="006A2276">
            <w:rPr>
              <w:rFonts w:ascii="仿宋_GB2312" w:eastAsia="仿宋_GB2312" w:hAnsi="宋体" w:hint="eastAsia"/>
              <w:sz w:val="32"/>
              <w:szCs w:val="32"/>
              <w:lang w:val="zh-CN"/>
            </w:rPr>
            <w:delText>3．资金管理办法制定情况，资金支持具体项目的条件、范围与支持方式概况。</w:delText>
          </w:r>
        </w:del>
      </w:ins>
    </w:p>
    <w:p w:rsidR="000A0875" w:rsidDel="006A2276" w:rsidRDefault="00CF08F8">
      <w:pPr>
        <w:adjustRightInd w:val="0"/>
        <w:snapToGrid w:val="0"/>
        <w:spacing w:line="600" w:lineRule="exact"/>
        <w:ind w:firstLine="720"/>
        <w:rPr>
          <w:ins w:id="3832" w:author="曹颖" w:date="2020-08-06T10:24:00Z"/>
          <w:del w:id="3833" w:author="蒋伟(拟稿)" w:date="2020-08-20T10:20:00Z"/>
          <w:rFonts w:ascii="仿宋_GB2312" w:eastAsia="仿宋_GB2312" w:hAnsi="宋体"/>
          <w:sz w:val="32"/>
          <w:szCs w:val="32"/>
          <w:lang w:val="zh-CN"/>
        </w:rPr>
      </w:pPr>
      <w:ins w:id="3834" w:author="曹颖" w:date="2020-08-06T10:24:00Z">
        <w:del w:id="3835" w:author="蒋伟(拟稿)" w:date="2020-08-20T10:20:00Z">
          <w:r w:rsidDel="006A2276">
            <w:rPr>
              <w:rFonts w:ascii="仿宋_GB2312" w:eastAsia="仿宋_GB2312" w:hAnsi="宋体" w:hint="eastAsia"/>
              <w:sz w:val="32"/>
              <w:szCs w:val="32"/>
              <w:lang w:val="zh-CN"/>
            </w:rPr>
            <w:delText>4．资金分配的原则及考虑因素。</w:delText>
          </w:r>
        </w:del>
      </w:ins>
    </w:p>
    <w:p w:rsidR="000A0875" w:rsidDel="006A2276" w:rsidRDefault="00CF08F8">
      <w:pPr>
        <w:adjustRightInd w:val="0"/>
        <w:snapToGrid w:val="0"/>
        <w:spacing w:line="600" w:lineRule="exact"/>
        <w:ind w:firstLine="720"/>
        <w:rPr>
          <w:ins w:id="3836" w:author="曹颖" w:date="2020-08-06T10:24:00Z"/>
          <w:del w:id="3837" w:author="蒋伟(拟稿)" w:date="2020-08-20T10:20:00Z"/>
          <w:rFonts w:ascii="楷体_GB2312" w:eastAsia="楷体_GB2312" w:hAnsi="宋体"/>
          <w:b/>
          <w:sz w:val="32"/>
          <w:szCs w:val="32"/>
          <w:lang w:val="zh-CN"/>
        </w:rPr>
      </w:pPr>
      <w:ins w:id="3838" w:author="曹颖" w:date="2020-08-06T10:24:00Z">
        <w:del w:id="3839" w:author="蒋伟(拟稿)" w:date="2020-08-20T10:20:00Z">
          <w:r w:rsidDel="006A2276">
            <w:rPr>
              <w:rFonts w:ascii="楷体_GB2312" w:eastAsia="楷体_GB2312" w:hAnsi="宋体" w:hint="eastAsia"/>
              <w:b/>
              <w:sz w:val="32"/>
              <w:szCs w:val="32"/>
              <w:lang w:val="zh-CN"/>
            </w:rPr>
            <w:delText>（二）项目绩效目标。</w:delText>
          </w:r>
        </w:del>
      </w:ins>
    </w:p>
    <w:p w:rsidR="000A0875" w:rsidDel="006A2276" w:rsidRDefault="00CF08F8">
      <w:pPr>
        <w:adjustRightInd w:val="0"/>
        <w:snapToGrid w:val="0"/>
        <w:spacing w:line="600" w:lineRule="exact"/>
        <w:ind w:firstLine="720"/>
        <w:rPr>
          <w:ins w:id="3840" w:author="曹颖" w:date="2020-08-06T10:24:00Z"/>
          <w:del w:id="3841" w:author="蒋伟(拟稿)" w:date="2020-08-20T10:20:00Z"/>
          <w:rFonts w:ascii="仿宋_GB2312" w:eastAsia="仿宋_GB2312" w:hAnsi="宋体"/>
          <w:sz w:val="32"/>
          <w:szCs w:val="32"/>
          <w:lang w:val="zh-CN"/>
        </w:rPr>
      </w:pPr>
      <w:ins w:id="3842" w:author="曹颖" w:date="2020-08-06T10:24:00Z">
        <w:del w:id="3843" w:author="蒋伟(拟稿)" w:date="2020-08-20T10:20:00Z">
          <w:r w:rsidDel="006A2276">
            <w:rPr>
              <w:rFonts w:ascii="仿宋_GB2312" w:eastAsia="仿宋_GB2312" w:hAnsi="宋体" w:hint="eastAsia"/>
              <w:sz w:val="32"/>
              <w:szCs w:val="32"/>
              <w:lang w:val="zh-CN"/>
            </w:rPr>
            <w:delText>1．项目主要内容。</w:delText>
          </w:r>
        </w:del>
      </w:ins>
    </w:p>
    <w:p w:rsidR="000A0875" w:rsidDel="006A2276" w:rsidRDefault="00CF08F8">
      <w:pPr>
        <w:adjustRightInd w:val="0"/>
        <w:snapToGrid w:val="0"/>
        <w:spacing w:line="600" w:lineRule="exact"/>
        <w:ind w:firstLine="720"/>
        <w:rPr>
          <w:ins w:id="3844" w:author="曹颖" w:date="2020-08-06T10:24:00Z"/>
          <w:del w:id="3845" w:author="蒋伟(拟稿)" w:date="2020-08-20T10:20:00Z"/>
          <w:rFonts w:ascii="仿宋_GB2312" w:eastAsia="仿宋_GB2312" w:hAnsi="宋体"/>
          <w:sz w:val="32"/>
          <w:szCs w:val="32"/>
          <w:lang w:val="zh-CN"/>
        </w:rPr>
      </w:pPr>
      <w:ins w:id="3846" w:author="曹颖" w:date="2020-08-06T10:24:00Z">
        <w:del w:id="3847" w:author="蒋伟(拟稿)" w:date="2020-08-20T10:20:00Z">
          <w:r w:rsidDel="006A2276">
            <w:rPr>
              <w:rFonts w:ascii="仿宋_GB2312" w:eastAsia="仿宋_GB2312" w:hAnsi="宋体" w:hint="eastAsia"/>
              <w:sz w:val="32"/>
              <w:szCs w:val="32"/>
              <w:lang w:val="zh-CN"/>
            </w:rPr>
            <w:delText>2．项目应实现的具体绩效目标，包括目标的量化、细化情况以及项目实施进度计划等。</w:delText>
          </w:r>
        </w:del>
      </w:ins>
    </w:p>
    <w:p w:rsidR="000A0875" w:rsidDel="006A2276" w:rsidRDefault="00CF08F8">
      <w:pPr>
        <w:adjustRightInd w:val="0"/>
        <w:snapToGrid w:val="0"/>
        <w:spacing w:line="600" w:lineRule="exact"/>
        <w:ind w:firstLine="720"/>
        <w:rPr>
          <w:ins w:id="3848" w:author="曹颖" w:date="2020-08-06T10:24:00Z"/>
          <w:del w:id="3849" w:author="蒋伟(拟稿)" w:date="2020-08-20T10:20:00Z"/>
          <w:rFonts w:ascii="仿宋_GB2312" w:eastAsia="仿宋_GB2312" w:hAnsi="宋体"/>
          <w:sz w:val="32"/>
          <w:szCs w:val="32"/>
          <w:lang w:val="zh-CN"/>
        </w:rPr>
      </w:pPr>
      <w:ins w:id="3850" w:author="曹颖" w:date="2020-08-06T10:24:00Z">
        <w:del w:id="3851" w:author="蒋伟(拟稿)" w:date="2020-08-20T10:20:00Z">
          <w:r w:rsidDel="006A2276">
            <w:rPr>
              <w:rFonts w:ascii="仿宋_GB2312" w:eastAsia="仿宋_GB2312" w:hAnsi="宋体" w:hint="eastAsia"/>
              <w:sz w:val="32"/>
              <w:szCs w:val="32"/>
              <w:lang w:val="zh-CN"/>
            </w:rPr>
            <w:delText>3．分析评价申报内容是否与实际相符，申报目标是否合理可行。</w:delText>
          </w:r>
        </w:del>
      </w:ins>
    </w:p>
    <w:p w:rsidR="000A0875" w:rsidDel="006A2276" w:rsidRDefault="00CF08F8">
      <w:pPr>
        <w:adjustRightInd w:val="0"/>
        <w:snapToGrid w:val="0"/>
        <w:spacing w:line="600" w:lineRule="exact"/>
        <w:ind w:firstLine="720"/>
        <w:rPr>
          <w:ins w:id="3852" w:author="曹颖" w:date="2020-08-06T10:24:00Z"/>
          <w:del w:id="3853" w:author="蒋伟(拟稿)" w:date="2020-08-20T10:20:00Z"/>
          <w:rFonts w:ascii="楷体_GB2312" w:eastAsia="楷体_GB2312" w:hAnsi="宋体"/>
          <w:b/>
          <w:sz w:val="32"/>
          <w:szCs w:val="32"/>
          <w:lang w:val="zh-CN"/>
        </w:rPr>
      </w:pPr>
      <w:ins w:id="3854" w:author="曹颖" w:date="2020-08-06T10:24:00Z">
        <w:del w:id="3855" w:author="蒋伟(拟稿)" w:date="2020-08-20T10:20:00Z">
          <w:r w:rsidDel="006A2276">
            <w:rPr>
              <w:rFonts w:ascii="楷体_GB2312" w:eastAsia="楷体_GB2312" w:hAnsi="宋体" w:hint="eastAsia"/>
              <w:b/>
              <w:sz w:val="32"/>
              <w:szCs w:val="32"/>
              <w:lang w:val="zh-CN"/>
            </w:rPr>
            <w:delText>（三）项目自评步骤及方法。</w:delText>
          </w:r>
        </w:del>
      </w:ins>
    </w:p>
    <w:p w:rsidR="000A0875" w:rsidDel="006A2276" w:rsidRDefault="00CF08F8">
      <w:pPr>
        <w:adjustRightInd w:val="0"/>
        <w:snapToGrid w:val="0"/>
        <w:spacing w:line="600" w:lineRule="exact"/>
        <w:ind w:firstLine="720"/>
        <w:rPr>
          <w:ins w:id="3856" w:author="曹颖" w:date="2020-08-06T10:24:00Z"/>
          <w:del w:id="3857" w:author="蒋伟(拟稿)" w:date="2020-08-20T10:20:00Z"/>
          <w:rFonts w:ascii="仿宋_GB2312" w:eastAsia="仿宋_GB2312" w:hAnsi="宋体"/>
          <w:sz w:val="32"/>
          <w:szCs w:val="32"/>
          <w:lang w:val="zh-CN"/>
        </w:rPr>
      </w:pPr>
      <w:ins w:id="3858" w:author="曹颖" w:date="2020-08-06T10:24:00Z">
        <w:del w:id="3859" w:author="蒋伟(拟稿)" w:date="2020-08-20T10:20:00Z">
          <w:r w:rsidDel="006A2276">
            <w:rPr>
              <w:rFonts w:ascii="仿宋_GB2312" w:eastAsia="仿宋_GB2312" w:hAnsi="宋体" w:hint="eastAsia"/>
              <w:sz w:val="32"/>
              <w:szCs w:val="32"/>
              <w:lang w:val="zh-CN"/>
            </w:rPr>
            <w:delText>说明项目绩效自评采用的组织实施步骤及方法。</w:delText>
          </w:r>
        </w:del>
      </w:ins>
    </w:p>
    <w:p w:rsidR="000A0875" w:rsidDel="006A2276" w:rsidRDefault="00CF08F8">
      <w:pPr>
        <w:adjustRightInd w:val="0"/>
        <w:snapToGrid w:val="0"/>
        <w:spacing w:line="600" w:lineRule="exact"/>
        <w:ind w:firstLine="720"/>
        <w:rPr>
          <w:ins w:id="3860" w:author="曹颖" w:date="2020-08-06T10:24:00Z"/>
          <w:del w:id="3861" w:author="蒋伟(拟稿)" w:date="2020-08-20T10:20:00Z"/>
          <w:rFonts w:ascii="黑体" w:eastAsia="黑体" w:hAnsi="宋体"/>
          <w:sz w:val="32"/>
          <w:szCs w:val="32"/>
        </w:rPr>
      </w:pPr>
      <w:ins w:id="3862" w:author="曹颖" w:date="2020-08-06T10:24:00Z">
        <w:del w:id="3863" w:author="蒋伟(拟稿)" w:date="2020-08-20T10:20:00Z">
          <w:r w:rsidDel="006A2276">
            <w:rPr>
              <w:rFonts w:ascii="黑体" w:eastAsia="黑体" w:hAnsi="宋体" w:hint="eastAsia"/>
              <w:sz w:val="32"/>
              <w:szCs w:val="32"/>
            </w:rPr>
            <w:delText>二、项目资金申报及使用情况</w:delText>
          </w:r>
        </w:del>
      </w:ins>
    </w:p>
    <w:p w:rsidR="000A0875" w:rsidDel="006A2276" w:rsidRDefault="00CF08F8">
      <w:pPr>
        <w:adjustRightInd w:val="0"/>
        <w:snapToGrid w:val="0"/>
        <w:spacing w:line="600" w:lineRule="exact"/>
        <w:ind w:firstLine="720"/>
        <w:rPr>
          <w:ins w:id="3864" w:author="曹颖" w:date="2020-08-06T10:24:00Z"/>
          <w:del w:id="3865" w:author="蒋伟(拟稿)" w:date="2020-08-20T10:20:00Z"/>
          <w:rFonts w:ascii="楷体_GB2312" w:eastAsia="楷体_GB2312" w:hAnsi="宋体"/>
          <w:b/>
          <w:sz w:val="32"/>
          <w:szCs w:val="32"/>
          <w:lang w:val="zh-CN"/>
        </w:rPr>
      </w:pPr>
      <w:ins w:id="3866" w:author="曹颖" w:date="2020-08-06T10:24:00Z">
        <w:del w:id="3867" w:author="蒋伟(拟稿)" w:date="2020-08-20T10:20:00Z">
          <w:r w:rsidDel="006A2276">
            <w:rPr>
              <w:rFonts w:ascii="楷体_GB2312" w:eastAsia="楷体_GB2312" w:hAnsi="宋体" w:hint="eastAsia"/>
              <w:b/>
              <w:sz w:val="32"/>
              <w:szCs w:val="32"/>
              <w:lang w:val="zh-CN"/>
            </w:rPr>
            <w:delText>（一）项目资金申报及批复情况。</w:delText>
          </w:r>
        </w:del>
      </w:ins>
    </w:p>
    <w:p w:rsidR="000A0875" w:rsidDel="006A2276" w:rsidRDefault="00CF08F8">
      <w:pPr>
        <w:adjustRightInd w:val="0"/>
        <w:snapToGrid w:val="0"/>
        <w:spacing w:line="600" w:lineRule="exact"/>
        <w:ind w:firstLine="720"/>
        <w:rPr>
          <w:ins w:id="3868" w:author="曹颖" w:date="2020-08-06T10:24:00Z"/>
          <w:del w:id="3869" w:author="蒋伟(拟稿)" w:date="2020-08-20T10:20:00Z"/>
          <w:rFonts w:ascii="仿宋_GB2312" w:eastAsia="仿宋_GB2312" w:hAnsi="宋体"/>
          <w:sz w:val="32"/>
          <w:szCs w:val="32"/>
          <w:lang w:val="zh-CN"/>
        </w:rPr>
      </w:pPr>
      <w:ins w:id="3870" w:author="曹颖" w:date="2020-08-06T10:24:00Z">
        <w:del w:id="3871" w:author="蒋伟(拟稿)" w:date="2020-08-20T10:20:00Z">
          <w:r w:rsidDel="006A2276">
            <w:rPr>
              <w:rFonts w:ascii="仿宋_GB2312" w:eastAsia="仿宋_GB2312" w:hAnsi="宋体" w:hint="eastAsia"/>
              <w:sz w:val="32"/>
              <w:szCs w:val="32"/>
              <w:lang w:val="zh-CN"/>
            </w:rPr>
            <w:delText>说明项目资金申报、批复及预算调整等程序的相关情况。</w:delText>
          </w:r>
        </w:del>
      </w:ins>
    </w:p>
    <w:p w:rsidR="000A0875" w:rsidDel="006A2276" w:rsidRDefault="00CF08F8">
      <w:pPr>
        <w:adjustRightInd w:val="0"/>
        <w:snapToGrid w:val="0"/>
        <w:spacing w:line="600" w:lineRule="exact"/>
        <w:ind w:firstLine="720"/>
        <w:rPr>
          <w:ins w:id="3872" w:author="曹颖" w:date="2020-08-06T10:24:00Z"/>
          <w:del w:id="3873" w:author="蒋伟(拟稿)" w:date="2020-08-20T10:20:00Z"/>
          <w:rFonts w:ascii="仿宋_GB2312" w:eastAsia="仿宋_GB2312" w:hAnsi="宋体"/>
          <w:sz w:val="32"/>
          <w:szCs w:val="32"/>
          <w:lang w:val="zh-CN"/>
        </w:rPr>
      </w:pPr>
      <w:ins w:id="3874" w:author="曹颖" w:date="2020-08-06T10:24:00Z">
        <w:del w:id="3875" w:author="蒋伟(拟稿)" w:date="2020-08-20T10:20:00Z">
          <w:r w:rsidDel="006A2276">
            <w:rPr>
              <w:rFonts w:ascii="楷体_GB2312" w:eastAsia="楷体_GB2312" w:hAnsi="宋体" w:hint="eastAsia"/>
              <w:b/>
              <w:sz w:val="32"/>
              <w:szCs w:val="32"/>
              <w:lang w:val="zh-CN"/>
            </w:rPr>
            <w:delText>（二）资金计划、到位及使用情况（可用表格形式反映）。</w:delText>
          </w:r>
        </w:del>
      </w:ins>
    </w:p>
    <w:p w:rsidR="000A0875" w:rsidDel="006A2276" w:rsidRDefault="00CF08F8">
      <w:pPr>
        <w:adjustRightInd w:val="0"/>
        <w:snapToGrid w:val="0"/>
        <w:spacing w:line="600" w:lineRule="exact"/>
        <w:ind w:firstLine="720"/>
        <w:rPr>
          <w:ins w:id="3876" w:author="曹颖" w:date="2020-08-06T10:24:00Z"/>
          <w:del w:id="3877" w:author="蒋伟(拟稿)" w:date="2020-08-20T10:20:00Z"/>
          <w:rFonts w:ascii="仿宋_GB2312" w:eastAsia="仿宋_GB2312" w:hAnsi="宋体"/>
          <w:sz w:val="32"/>
          <w:szCs w:val="32"/>
          <w:lang w:val="zh-CN"/>
        </w:rPr>
      </w:pPr>
      <w:ins w:id="3878" w:author="曹颖" w:date="2020-08-06T10:24:00Z">
        <w:del w:id="3879" w:author="蒋伟(拟稿)" w:date="2020-08-20T10:20:00Z">
          <w:r w:rsidDel="006A2276">
            <w:rPr>
              <w:rFonts w:ascii="楷体_GB2312" w:eastAsia="楷体_GB2312" w:hAnsi="宋体" w:hint="eastAsia"/>
              <w:sz w:val="32"/>
              <w:szCs w:val="32"/>
              <w:lang w:val="zh-CN"/>
            </w:rPr>
            <w:delText>1．资金计划。</w:delText>
          </w:r>
          <w:r w:rsidDel="006A2276">
            <w:rPr>
              <w:rFonts w:ascii="仿宋_GB2312" w:eastAsia="仿宋_GB2312" w:hAnsi="宋体" w:hint="eastAsia"/>
              <w:sz w:val="32"/>
              <w:szCs w:val="32"/>
              <w:lang w:val="zh-CN"/>
            </w:rPr>
            <w:delText>在说明该项目全省资金计划的基础上，分项目大类或市（州）分别说明各类资金计划情况，包括中央、省、市（州）、县（市、区）财政资金、项目单位自筹、其他渠道资金（包括银行贷款及其他资金等）。</w:delText>
          </w:r>
        </w:del>
      </w:ins>
    </w:p>
    <w:p w:rsidR="000A0875" w:rsidDel="006A2276" w:rsidRDefault="00CF08F8">
      <w:pPr>
        <w:adjustRightInd w:val="0"/>
        <w:snapToGrid w:val="0"/>
        <w:spacing w:line="600" w:lineRule="exact"/>
        <w:ind w:firstLine="720"/>
        <w:rPr>
          <w:ins w:id="3880" w:author="曹颖" w:date="2020-08-06T10:24:00Z"/>
          <w:del w:id="3881" w:author="蒋伟(拟稿)" w:date="2020-08-20T10:20:00Z"/>
          <w:rFonts w:ascii="仿宋_GB2312" w:eastAsia="仿宋_GB2312" w:hAnsi="宋体"/>
          <w:sz w:val="32"/>
          <w:szCs w:val="32"/>
          <w:lang w:val="zh-CN"/>
        </w:rPr>
      </w:pPr>
      <w:ins w:id="3882" w:author="曹颖" w:date="2020-08-06T10:24:00Z">
        <w:del w:id="3883" w:author="蒋伟(拟稿)" w:date="2020-08-20T10:20:00Z">
          <w:r w:rsidDel="006A2276">
            <w:rPr>
              <w:rFonts w:ascii="楷体_GB2312" w:eastAsia="楷体_GB2312" w:hAnsi="宋体" w:hint="eastAsia"/>
              <w:sz w:val="32"/>
              <w:szCs w:val="32"/>
              <w:lang w:val="zh-CN"/>
            </w:rPr>
            <w:delText>2．资金到位。</w:delText>
          </w:r>
          <w:r w:rsidDel="006A2276">
            <w:rPr>
              <w:rFonts w:ascii="仿宋_GB2312" w:eastAsia="仿宋_GB2312" w:hAnsi="宋体" w:hint="eastAsia"/>
              <w:sz w:val="32"/>
              <w:szCs w:val="32"/>
              <w:lang w:val="zh-CN"/>
            </w:rPr>
            <w:delTex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delText>
          </w:r>
        </w:del>
      </w:ins>
    </w:p>
    <w:p w:rsidR="000A0875" w:rsidDel="006A2276" w:rsidRDefault="00CF08F8">
      <w:pPr>
        <w:adjustRightInd w:val="0"/>
        <w:snapToGrid w:val="0"/>
        <w:spacing w:line="600" w:lineRule="exact"/>
        <w:ind w:firstLine="720"/>
        <w:rPr>
          <w:ins w:id="3884" w:author="曹颖" w:date="2020-08-06T10:24:00Z"/>
          <w:del w:id="3885" w:author="蒋伟(拟稿)" w:date="2020-08-20T10:20:00Z"/>
          <w:rFonts w:ascii="仿宋_GB2312" w:eastAsia="仿宋_GB2312" w:hAnsi="宋体"/>
          <w:sz w:val="32"/>
          <w:szCs w:val="32"/>
          <w:lang w:val="zh-CN"/>
        </w:rPr>
      </w:pPr>
      <w:ins w:id="3886" w:author="曹颖" w:date="2020-08-06T10:24:00Z">
        <w:del w:id="3887" w:author="蒋伟(拟稿)" w:date="2020-08-20T10:20:00Z">
          <w:r w:rsidDel="006A2276">
            <w:rPr>
              <w:rFonts w:ascii="楷体_GB2312" w:eastAsia="楷体_GB2312" w:hAnsi="宋体" w:hint="eastAsia"/>
              <w:sz w:val="32"/>
              <w:szCs w:val="32"/>
              <w:lang w:val="zh-CN"/>
            </w:rPr>
            <w:delText>3．资金使用。</w:delText>
          </w:r>
          <w:r w:rsidDel="006A2276">
            <w:rPr>
              <w:rFonts w:ascii="仿宋_GB2312" w:eastAsia="仿宋_GB2312" w:hAnsi="宋体" w:hint="eastAsia"/>
              <w:sz w:val="32"/>
              <w:szCs w:val="32"/>
              <w:lang w:val="zh-CN"/>
            </w:rPr>
            <w:delTex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delText>
          </w:r>
        </w:del>
      </w:ins>
    </w:p>
    <w:p w:rsidR="000A0875" w:rsidDel="006A2276" w:rsidRDefault="00CF08F8">
      <w:pPr>
        <w:adjustRightInd w:val="0"/>
        <w:snapToGrid w:val="0"/>
        <w:spacing w:line="600" w:lineRule="exact"/>
        <w:ind w:firstLine="720"/>
        <w:rPr>
          <w:ins w:id="3888" w:author="曹颖" w:date="2020-08-06T10:24:00Z"/>
          <w:del w:id="3889" w:author="蒋伟(拟稿)" w:date="2020-08-20T10:20:00Z"/>
          <w:rFonts w:ascii="楷体_GB2312" w:eastAsia="楷体_GB2312" w:hAnsi="宋体"/>
          <w:b/>
          <w:sz w:val="32"/>
          <w:szCs w:val="32"/>
          <w:lang w:val="zh-CN"/>
        </w:rPr>
      </w:pPr>
      <w:ins w:id="3890" w:author="曹颖" w:date="2020-08-06T10:24:00Z">
        <w:del w:id="3891" w:author="蒋伟(拟稿)" w:date="2020-08-20T10:20:00Z">
          <w:r w:rsidDel="006A2276">
            <w:rPr>
              <w:rFonts w:ascii="楷体_GB2312" w:eastAsia="楷体_GB2312" w:hAnsi="宋体" w:hint="eastAsia"/>
              <w:b/>
              <w:sz w:val="32"/>
              <w:szCs w:val="32"/>
              <w:lang w:val="zh-CN"/>
            </w:rPr>
            <w:delText>（三）项目财务管理情况。</w:delText>
          </w:r>
        </w:del>
      </w:ins>
    </w:p>
    <w:p w:rsidR="000A0875" w:rsidDel="006A2276" w:rsidRDefault="00CF08F8">
      <w:pPr>
        <w:adjustRightInd w:val="0"/>
        <w:snapToGrid w:val="0"/>
        <w:spacing w:line="600" w:lineRule="exact"/>
        <w:ind w:firstLine="720"/>
        <w:rPr>
          <w:ins w:id="3892" w:author="曹颖" w:date="2020-08-06T10:24:00Z"/>
          <w:del w:id="3893" w:author="蒋伟(拟稿)" w:date="2020-08-20T10:20:00Z"/>
          <w:rFonts w:ascii="仿宋_GB2312" w:eastAsia="仿宋_GB2312" w:hAnsi="宋体"/>
          <w:sz w:val="32"/>
          <w:szCs w:val="32"/>
          <w:lang w:val="zh-CN"/>
        </w:rPr>
      </w:pPr>
      <w:ins w:id="3894" w:author="曹颖" w:date="2020-08-06T10:24:00Z">
        <w:del w:id="3895" w:author="蒋伟(拟稿)" w:date="2020-08-20T10:20:00Z">
          <w:r w:rsidDel="006A2276">
            <w:rPr>
              <w:rFonts w:ascii="仿宋_GB2312" w:eastAsia="仿宋_GB2312" w:hAnsi="宋体" w:hint="eastAsia"/>
              <w:sz w:val="32"/>
              <w:szCs w:val="32"/>
              <w:lang w:val="zh-CN"/>
            </w:rPr>
            <w:delText>总体评价各项目实施单位财务管理制度是否健全，是否严格执行财务管理制度，账务处理是否及时，会计核算是否规范等。</w:delText>
          </w:r>
        </w:del>
      </w:ins>
    </w:p>
    <w:p w:rsidR="000A0875" w:rsidDel="006A2276" w:rsidRDefault="00CF08F8">
      <w:pPr>
        <w:adjustRightInd w:val="0"/>
        <w:snapToGrid w:val="0"/>
        <w:spacing w:line="600" w:lineRule="exact"/>
        <w:ind w:firstLine="720"/>
        <w:rPr>
          <w:ins w:id="3896" w:author="曹颖" w:date="2020-08-06T10:24:00Z"/>
          <w:del w:id="3897" w:author="蒋伟(拟稿)" w:date="2020-08-20T10:20:00Z"/>
          <w:rFonts w:ascii="黑体" w:eastAsia="黑体" w:hAnsi="宋体"/>
          <w:sz w:val="32"/>
          <w:szCs w:val="32"/>
        </w:rPr>
      </w:pPr>
      <w:ins w:id="3898" w:author="曹颖" w:date="2020-08-06T10:24:00Z">
        <w:del w:id="3899" w:author="蒋伟(拟稿)" w:date="2020-08-20T10:20:00Z">
          <w:r w:rsidDel="006A2276">
            <w:rPr>
              <w:rFonts w:ascii="黑体" w:eastAsia="黑体" w:hAnsi="宋体" w:hint="eastAsia"/>
              <w:sz w:val="32"/>
              <w:szCs w:val="32"/>
            </w:rPr>
            <w:delText>三、项目实施及管理情况</w:delText>
          </w:r>
        </w:del>
      </w:ins>
    </w:p>
    <w:p w:rsidR="000A0875" w:rsidDel="006A2276" w:rsidRDefault="00CF08F8">
      <w:pPr>
        <w:adjustRightInd w:val="0"/>
        <w:snapToGrid w:val="0"/>
        <w:spacing w:line="600" w:lineRule="exact"/>
        <w:ind w:firstLine="720"/>
        <w:rPr>
          <w:ins w:id="3900" w:author="曹颖" w:date="2020-08-06T10:24:00Z"/>
          <w:del w:id="3901" w:author="蒋伟(拟稿)" w:date="2020-08-20T10:20:00Z"/>
          <w:rFonts w:ascii="仿宋_GB2312" w:eastAsia="仿宋_GB2312" w:hAnsi="宋体"/>
          <w:sz w:val="32"/>
          <w:szCs w:val="32"/>
          <w:lang w:val="zh-CN"/>
        </w:rPr>
      </w:pPr>
      <w:ins w:id="3902" w:author="曹颖" w:date="2020-08-06T10:24:00Z">
        <w:del w:id="3903" w:author="蒋伟(拟稿)" w:date="2020-08-20T10:20:00Z">
          <w:r w:rsidDel="006A2276">
            <w:rPr>
              <w:rFonts w:ascii="仿宋_GB2312" w:eastAsia="仿宋_GB2312" w:hAnsi="宋体" w:hint="eastAsia"/>
              <w:sz w:val="32"/>
              <w:szCs w:val="32"/>
              <w:lang w:val="zh-CN"/>
            </w:rPr>
            <w:delText>结合项目组织实施管理办法，重点围绕以下内容进行分析评价，并对自评中发现的问题分析说明。</w:delText>
          </w:r>
        </w:del>
      </w:ins>
    </w:p>
    <w:p w:rsidR="000A0875" w:rsidDel="006A2276" w:rsidRDefault="00CF08F8">
      <w:pPr>
        <w:adjustRightInd w:val="0"/>
        <w:snapToGrid w:val="0"/>
        <w:spacing w:line="600" w:lineRule="exact"/>
        <w:ind w:firstLine="720"/>
        <w:rPr>
          <w:ins w:id="3904" w:author="曹颖" w:date="2020-08-06T10:24:00Z"/>
          <w:del w:id="3905" w:author="蒋伟(拟稿)" w:date="2020-08-20T10:20:00Z"/>
          <w:rFonts w:ascii="楷体_GB2312" w:eastAsia="楷体_GB2312" w:hAnsi="宋体"/>
          <w:b/>
          <w:sz w:val="32"/>
          <w:szCs w:val="32"/>
          <w:lang w:val="zh-CN"/>
        </w:rPr>
      </w:pPr>
      <w:ins w:id="3906" w:author="曹颖" w:date="2020-08-06T10:24:00Z">
        <w:del w:id="3907" w:author="蒋伟(拟稿)" w:date="2020-08-20T10:20:00Z">
          <w:r w:rsidDel="006A2276">
            <w:rPr>
              <w:rFonts w:ascii="楷体_GB2312" w:eastAsia="楷体_GB2312" w:hAnsi="宋体" w:hint="eastAsia"/>
              <w:b/>
              <w:sz w:val="32"/>
              <w:szCs w:val="32"/>
              <w:lang w:val="zh-CN"/>
            </w:rPr>
            <w:delText>（一）项目组织架构及实施流程。</w:delText>
          </w:r>
        </w:del>
      </w:ins>
    </w:p>
    <w:p w:rsidR="000A0875" w:rsidDel="006A2276" w:rsidRDefault="00CF08F8">
      <w:pPr>
        <w:adjustRightInd w:val="0"/>
        <w:snapToGrid w:val="0"/>
        <w:spacing w:line="600" w:lineRule="exact"/>
        <w:ind w:firstLine="720"/>
        <w:rPr>
          <w:ins w:id="3908" w:author="曹颖" w:date="2020-08-06T10:24:00Z"/>
          <w:del w:id="3909" w:author="蒋伟(拟稿)" w:date="2020-08-20T10:20:00Z"/>
          <w:rFonts w:ascii="仿宋_GB2312" w:eastAsia="仿宋_GB2312" w:hAnsi="宋体"/>
          <w:sz w:val="32"/>
          <w:szCs w:val="32"/>
          <w:lang w:val="zh-CN"/>
        </w:rPr>
      </w:pPr>
      <w:ins w:id="3910" w:author="曹颖" w:date="2020-08-06T10:24:00Z">
        <w:del w:id="3911" w:author="蒋伟(拟稿)" w:date="2020-08-20T10:20:00Z">
          <w:r w:rsidDel="006A2276">
            <w:rPr>
              <w:rFonts w:ascii="楷体_GB2312" w:eastAsia="楷体_GB2312" w:hAnsi="宋体" w:hint="eastAsia"/>
              <w:b/>
              <w:sz w:val="32"/>
              <w:szCs w:val="32"/>
              <w:lang w:val="zh-CN"/>
            </w:rPr>
            <w:delText>（二）项目管理情况。</w:delText>
          </w:r>
          <w:r w:rsidDel="006A2276">
            <w:rPr>
              <w:rFonts w:ascii="仿宋_GB2312" w:eastAsia="仿宋_GB2312" w:hAnsi="宋体" w:hint="eastAsia"/>
              <w:sz w:val="32"/>
              <w:szCs w:val="32"/>
              <w:lang w:val="zh-CN"/>
            </w:rPr>
            <w:delText>结合项目特点，总体评价各项目实施单位执行相关法律法规及项目管理制度等情况，如招投标、政府采购、项目公示制等相关规定。</w:delText>
          </w:r>
        </w:del>
      </w:ins>
    </w:p>
    <w:p w:rsidR="000A0875" w:rsidDel="006A2276" w:rsidRDefault="00CF08F8">
      <w:pPr>
        <w:adjustRightInd w:val="0"/>
        <w:snapToGrid w:val="0"/>
        <w:spacing w:line="600" w:lineRule="exact"/>
        <w:ind w:firstLine="720"/>
        <w:rPr>
          <w:ins w:id="3912" w:author="曹颖" w:date="2020-08-06T10:24:00Z"/>
          <w:del w:id="3913" w:author="蒋伟(拟稿)" w:date="2020-08-20T10:20:00Z"/>
          <w:rFonts w:ascii="仿宋_GB2312" w:eastAsia="仿宋_GB2312" w:hAnsi="宋体"/>
          <w:sz w:val="32"/>
          <w:szCs w:val="32"/>
          <w:lang w:val="zh-CN"/>
        </w:rPr>
      </w:pPr>
      <w:ins w:id="3914" w:author="曹颖" w:date="2020-08-06T10:24:00Z">
        <w:del w:id="3915" w:author="蒋伟(拟稿)" w:date="2020-08-20T10:20:00Z">
          <w:r w:rsidDel="006A2276">
            <w:rPr>
              <w:rFonts w:ascii="楷体_GB2312" w:eastAsia="楷体_GB2312" w:hAnsi="宋体" w:hint="eastAsia"/>
              <w:b/>
              <w:sz w:val="32"/>
              <w:szCs w:val="32"/>
              <w:lang w:val="zh-CN"/>
            </w:rPr>
            <w:delText>（三）项目监管情况。</w:delText>
          </w:r>
          <w:r w:rsidDel="006A2276">
            <w:rPr>
              <w:rFonts w:ascii="仿宋_GB2312" w:eastAsia="仿宋_GB2312" w:hAnsi="宋体" w:hint="eastAsia"/>
              <w:sz w:val="32"/>
              <w:szCs w:val="32"/>
              <w:lang w:val="zh-CN"/>
            </w:rPr>
            <w:delText>说明项目主管部门为加强项目管理所采取的监管手段、监管程序、监管工作开展情况及实现的效果等。</w:delText>
          </w:r>
        </w:del>
      </w:ins>
    </w:p>
    <w:p w:rsidR="000A0875" w:rsidDel="006A2276" w:rsidRDefault="00CF08F8">
      <w:pPr>
        <w:adjustRightInd w:val="0"/>
        <w:snapToGrid w:val="0"/>
        <w:spacing w:line="600" w:lineRule="exact"/>
        <w:ind w:firstLine="720"/>
        <w:rPr>
          <w:ins w:id="3916" w:author="曹颖" w:date="2020-08-06T10:24:00Z"/>
          <w:del w:id="3917" w:author="蒋伟(拟稿)" w:date="2020-08-20T10:20:00Z"/>
          <w:rFonts w:ascii="仿宋_GB2312" w:eastAsia="仿宋_GB2312" w:hAnsi="宋体"/>
          <w:sz w:val="32"/>
          <w:szCs w:val="32"/>
          <w:lang w:val="zh-CN"/>
        </w:rPr>
      </w:pPr>
      <w:ins w:id="3918" w:author="曹颖" w:date="2020-08-06T10:24:00Z">
        <w:del w:id="3919" w:author="蒋伟(拟稿)" w:date="2020-08-20T10:20:00Z">
          <w:r w:rsidDel="006A2276">
            <w:rPr>
              <w:rFonts w:ascii="黑体" w:eastAsia="黑体" w:hAnsi="宋体" w:hint="eastAsia"/>
              <w:sz w:val="32"/>
              <w:szCs w:val="32"/>
            </w:rPr>
            <w:delText>四、项目绩效情况</w:delText>
          </w:r>
          <w:r w:rsidDel="006A2276">
            <w:rPr>
              <w:rFonts w:ascii="仿宋_GB2312" w:eastAsia="仿宋_GB2312" w:hAnsi="宋体" w:hint="eastAsia"/>
              <w:sz w:val="32"/>
              <w:szCs w:val="32"/>
              <w:lang w:val="zh-CN"/>
            </w:rPr>
            <w:tab/>
          </w:r>
        </w:del>
      </w:ins>
    </w:p>
    <w:p w:rsidR="000A0875" w:rsidDel="006A2276" w:rsidRDefault="00CF08F8">
      <w:pPr>
        <w:adjustRightInd w:val="0"/>
        <w:snapToGrid w:val="0"/>
        <w:spacing w:line="600" w:lineRule="exact"/>
        <w:ind w:firstLine="720"/>
        <w:rPr>
          <w:ins w:id="3920" w:author="曹颖" w:date="2020-08-06T10:24:00Z"/>
          <w:del w:id="3921" w:author="蒋伟(拟稿)" w:date="2020-08-20T10:20:00Z"/>
          <w:rFonts w:ascii="楷体_GB2312" w:eastAsia="楷体_GB2312" w:hAnsi="宋体"/>
          <w:b/>
          <w:sz w:val="32"/>
          <w:szCs w:val="32"/>
          <w:lang w:val="zh-CN"/>
        </w:rPr>
      </w:pPr>
      <w:ins w:id="3922" w:author="曹颖" w:date="2020-08-06T10:24:00Z">
        <w:del w:id="3923" w:author="蒋伟(拟稿)" w:date="2020-08-20T10:20:00Z">
          <w:r w:rsidDel="006A2276">
            <w:rPr>
              <w:rFonts w:ascii="楷体_GB2312" w:eastAsia="楷体_GB2312" w:hAnsi="宋体" w:hint="eastAsia"/>
              <w:b/>
              <w:sz w:val="32"/>
              <w:szCs w:val="32"/>
              <w:lang w:val="zh-CN"/>
            </w:rPr>
            <w:delText>（一）项目完成情况。</w:delText>
          </w:r>
        </w:del>
      </w:ins>
    </w:p>
    <w:p w:rsidR="000A0875" w:rsidDel="006A2276" w:rsidRDefault="00CF08F8">
      <w:pPr>
        <w:adjustRightInd w:val="0"/>
        <w:snapToGrid w:val="0"/>
        <w:spacing w:line="600" w:lineRule="exact"/>
        <w:ind w:firstLine="720"/>
        <w:rPr>
          <w:ins w:id="3924" w:author="曹颖" w:date="2020-08-06T10:24:00Z"/>
          <w:del w:id="3925" w:author="蒋伟(拟稿)" w:date="2020-08-20T10:20:00Z"/>
          <w:rFonts w:ascii="楷体_GB2312" w:eastAsia="楷体_GB2312" w:hAnsi="宋体"/>
          <w:b/>
          <w:sz w:val="32"/>
          <w:szCs w:val="32"/>
          <w:lang w:val="zh-CN"/>
        </w:rPr>
      </w:pPr>
      <w:ins w:id="3926" w:author="曹颖" w:date="2020-08-06T10:24:00Z">
        <w:del w:id="3927" w:author="蒋伟(拟稿)" w:date="2020-08-20T10:20:00Z">
          <w:r w:rsidDel="006A2276">
            <w:rPr>
              <w:rFonts w:ascii="仿宋_GB2312" w:eastAsia="仿宋_GB2312" w:hAnsi="宋体" w:hint="eastAsia"/>
              <w:sz w:val="32"/>
              <w:szCs w:val="32"/>
              <w:lang w:val="zh-CN"/>
            </w:rPr>
            <w:delText>包括项目完成数量、质量、时效、成本等情况，对照项目计划完成目标，对截止评价时点的任务量完成、质量标准、进度计划、成本控制目标的实现程度进行评价，并进行分析说明。</w:delText>
          </w:r>
        </w:del>
      </w:ins>
    </w:p>
    <w:p w:rsidR="000A0875" w:rsidDel="006A2276" w:rsidRDefault="00CF08F8">
      <w:pPr>
        <w:adjustRightInd w:val="0"/>
        <w:snapToGrid w:val="0"/>
        <w:spacing w:line="600" w:lineRule="exact"/>
        <w:ind w:firstLine="720"/>
        <w:rPr>
          <w:ins w:id="3928" w:author="曹颖" w:date="2020-08-06T10:24:00Z"/>
          <w:del w:id="3929" w:author="蒋伟(拟稿)" w:date="2020-08-20T10:20:00Z"/>
          <w:rFonts w:ascii="楷体_GB2312" w:eastAsia="楷体_GB2312" w:hAnsi="宋体"/>
          <w:b/>
          <w:sz w:val="32"/>
          <w:szCs w:val="32"/>
          <w:lang w:val="zh-CN"/>
        </w:rPr>
      </w:pPr>
      <w:ins w:id="3930" w:author="曹颖" w:date="2020-08-06T10:24:00Z">
        <w:del w:id="3931" w:author="蒋伟(拟稿)" w:date="2020-08-20T10:20:00Z">
          <w:r w:rsidDel="006A2276">
            <w:rPr>
              <w:rFonts w:ascii="楷体_GB2312" w:eastAsia="楷体_GB2312" w:hAnsi="宋体" w:hint="eastAsia"/>
              <w:b/>
              <w:sz w:val="32"/>
              <w:szCs w:val="32"/>
              <w:lang w:val="zh-CN"/>
            </w:rPr>
            <w:delText>（二）项目效益情况。</w:delText>
          </w:r>
        </w:del>
      </w:ins>
    </w:p>
    <w:p w:rsidR="000A0875" w:rsidDel="006A2276" w:rsidRDefault="00CF08F8">
      <w:pPr>
        <w:adjustRightInd w:val="0"/>
        <w:snapToGrid w:val="0"/>
        <w:spacing w:line="600" w:lineRule="exact"/>
        <w:ind w:firstLine="720"/>
        <w:rPr>
          <w:ins w:id="3932" w:author="曹颖" w:date="2020-08-06T10:24:00Z"/>
          <w:del w:id="3933" w:author="蒋伟(拟稿)" w:date="2020-08-20T10:20:00Z"/>
          <w:rFonts w:ascii="仿宋_GB2312" w:eastAsia="仿宋_GB2312" w:hAnsi="宋体"/>
          <w:sz w:val="32"/>
          <w:szCs w:val="32"/>
          <w:lang w:val="zh-CN"/>
        </w:rPr>
      </w:pPr>
      <w:ins w:id="3934" w:author="曹颖" w:date="2020-08-06T10:24:00Z">
        <w:del w:id="3935" w:author="蒋伟(拟稿)" w:date="2020-08-20T10:20:00Z">
          <w:r w:rsidDel="006A2276">
            <w:rPr>
              <w:rFonts w:ascii="仿宋_GB2312" w:eastAsia="仿宋_GB2312" w:hAnsi="宋体" w:hint="eastAsia"/>
              <w:sz w:val="32"/>
              <w:szCs w:val="32"/>
              <w:lang w:val="zh-CN"/>
            </w:rPr>
            <w:delText>从项目经济效益、社会效益、生态效益、可持续效益以及服务对象满意度等方面对项目效益进行全面分析评价。</w:delText>
          </w:r>
        </w:del>
      </w:ins>
    </w:p>
    <w:p w:rsidR="000A0875" w:rsidDel="006A2276" w:rsidRDefault="00CF08F8">
      <w:pPr>
        <w:adjustRightInd w:val="0"/>
        <w:snapToGrid w:val="0"/>
        <w:spacing w:line="600" w:lineRule="exact"/>
        <w:ind w:firstLine="720"/>
        <w:rPr>
          <w:ins w:id="3936" w:author="曹颖" w:date="2020-08-06T10:24:00Z"/>
          <w:del w:id="3937" w:author="蒋伟(拟稿)" w:date="2020-08-20T10:20:00Z"/>
          <w:rFonts w:ascii="黑体" w:eastAsia="黑体" w:hAnsi="宋体"/>
          <w:sz w:val="32"/>
          <w:szCs w:val="32"/>
        </w:rPr>
      </w:pPr>
      <w:ins w:id="3938" w:author="曹颖" w:date="2020-08-06T10:24:00Z">
        <w:del w:id="3939" w:author="蒋伟(拟稿)" w:date="2020-08-20T10:20:00Z">
          <w:r w:rsidDel="006A2276">
            <w:rPr>
              <w:rFonts w:ascii="黑体" w:eastAsia="黑体" w:hAnsi="宋体" w:hint="eastAsia"/>
              <w:sz w:val="32"/>
              <w:szCs w:val="32"/>
            </w:rPr>
            <w:delText>五、评价结论及建议</w:delText>
          </w:r>
        </w:del>
      </w:ins>
    </w:p>
    <w:p w:rsidR="000A0875" w:rsidDel="006A2276" w:rsidRDefault="00CF08F8">
      <w:pPr>
        <w:adjustRightInd w:val="0"/>
        <w:snapToGrid w:val="0"/>
        <w:spacing w:line="600" w:lineRule="exact"/>
        <w:ind w:firstLine="720"/>
        <w:rPr>
          <w:ins w:id="3940" w:author="曹颖" w:date="2020-08-06T10:24:00Z"/>
          <w:del w:id="3941" w:author="蒋伟(拟稿)" w:date="2020-08-20T10:20:00Z"/>
          <w:rFonts w:ascii="楷体_GB2312" w:eastAsia="楷体_GB2312" w:hAnsi="宋体"/>
          <w:b/>
          <w:sz w:val="32"/>
          <w:szCs w:val="32"/>
          <w:lang w:val="zh-CN"/>
        </w:rPr>
      </w:pPr>
      <w:ins w:id="3942" w:author="曹颖" w:date="2020-08-06T10:24:00Z">
        <w:del w:id="3943" w:author="蒋伟(拟稿)" w:date="2020-08-20T10:20:00Z">
          <w:r w:rsidDel="006A2276">
            <w:rPr>
              <w:rFonts w:ascii="楷体_GB2312" w:eastAsia="楷体_GB2312" w:hAnsi="宋体" w:hint="eastAsia"/>
              <w:b/>
              <w:sz w:val="32"/>
              <w:szCs w:val="32"/>
              <w:lang w:val="zh-CN"/>
            </w:rPr>
            <w:delText>（一）评价结论。</w:delText>
          </w:r>
        </w:del>
      </w:ins>
    </w:p>
    <w:p w:rsidR="000A0875" w:rsidDel="006A2276" w:rsidRDefault="00CF08F8">
      <w:pPr>
        <w:adjustRightInd w:val="0"/>
        <w:snapToGrid w:val="0"/>
        <w:spacing w:line="600" w:lineRule="exact"/>
        <w:ind w:firstLineChars="200" w:firstLine="640"/>
        <w:rPr>
          <w:ins w:id="3944" w:author="曹颖" w:date="2020-08-06T10:24:00Z"/>
          <w:del w:id="3945" w:author="蒋伟(拟稿)" w:date="2020-08-20T10:20:00Z"/>
          <w:rFonts w:ascii="仿宋_GB2312" w:eastAsia="仿宋_GB2312" w:hAnsi="宋体"/>
          <w:sz w:val="32"/>
          <w:szCs w:val="32"/>
          <w:bdr w:val="single" w:sz="4" w:space="0" w:color="auto"/>
          <w:lang w:val="zh-CN"/>
        </w:rPr>
      </w:pPr>
      <w:ins w:id="3946" w:author="曹颖" w:date="2020-08-06T10:24:00Z">
        <w:del w:id="3947" w:author="蒋伟(拟稿)" w:date="2020-08-20T10:20:00Z">
          <w:r w:rsidDel="006A2276">
            <w:rPr>
              <w:rFonts w:ascii="仿宋_GB2312" w:eastAsia="仿宋_GB2312" w:hAnsi="宋体" w:hint="eastAsia"/>
              <w:sz w:val="32"/>
              <w:szCs w:val="32"/>
              <w:lang w:val="zh-CN"/>
            </w:rPr>
            <w:delText>结合项目自身特点、评价重点及管理办法等要求，围绕专项项目支出绩效评价指标体系对项目进行总体评价。</w:delText>
          </w:r>
        </w:del>
      </w:ins>
    </w:p>
    <w:p w:rsidR="000A0875" w:rsidDel="006A2276" w:rsidRDefault="00CF08F8">
      <w:pPr>
        <w:adjustRightInd w:val="0"/>
        <w:snapToGrid w:val="0"/>
        <w:spacing w:line="600" w:lineRule="exact"/>
        <w:ind w:firstLine="720"/>
        <w:rPr>
          <w:ins w:id="3948" w:author="曹颖" w:date="2020-08-06T10:24:00Z"/>
          <w:del w:id="3949" w:author="蒋伟(拟稿)" w:date="2020-08-20T10:20:00Z"/>
          <w:rFonts w:ascii="楷体_GB2312" w:eastAsia="楷体_GB2312" w:hAnsi="宋体"/>
          <w:b/>
          <w:sz w:val="32"/>
          <w:szCs w:val="32"/>
          <w:lang w:val="zh-CN"/>
        </w:rPr>
      </w:pPr>
      <w:ins w:id="3950" w:author="曹颖" w:date="2020-08-06T10:24:00Z">
        <w:del w:id="3951" w:author="蒋伟(拟稿)" w:date="2020-08-20T10:20:00Z">
          <w:r w:rsidDel="006A2276">
            <w:rPr>
              <w:rFonts w:ascii="楷体_GB2312" w:eastAsia="楷体_GB2312" w:hAnsi="宋体" w:hint="eastAsia"/>
              <w:b/>
              <w:sz w:val="32"/>
              <w:szCs w:val="32"/>
              <w:lang w:val="zh-CN"/>
            </w:rPr>
            <w:delText>（二）存在的问题。</w:delText>
          </w:r>
        </w:del>
      </w:ins>
    </w:p>
    <w:p w:rsidR="000A0875" w:rsidDel="006A2276" w:rsidRDefault="00CF08F8">
      <w:pPr>
        <w:adjustRightInd w:val="0"/>
        <w:snapToGrid w:val="0"/>
        <w:spacing w:line="600" w:lineRule="exact"/>
        <w:ind w:firstLineChars="200" w:firstLine="640"/>
        <w:rPr>
          <w:ins w:id="3952" w:author="曹颖" w:date="2020-08-06T10:24:00Z"/>
          <w:del w:id="3953" w:author="蒋伟(拟稿)" w:date="2020-08-20T10:20:00Z"/>
          <w:rFonts w:ascii="仿宋_GB2312" w:eastAsia="仿宋_GB2312" w:hAnsi="宋体"/>
          <w:sz w:val="32"/>
          <w:szCs w:val="32"/>
          <w:lang w:val="zh-CN"/>
        </w:rPr>
      </w:pPr>
      <w:ins w:id="3954" w:author="曹颖" w:date="2020-08-06T10:24:00Z">
        <w:del w:id="3955" w:author="蒋伟(拟稿)" w:date="2020-08-20T10:20:00Z">
          <w:r w:rsidDel="006A2276">
            <w:rPr>
              <w:rFonts w:ascii="仿宋_GB2312" w:eastAsia="仿宋_GB2312" w:hAnsi="宋体" w:hint="eastAsia"/>
              <w:sz w:val="32"/>
              <w:szCs w:val="32"/>
              <w:lang w:val="zh-CN"/>
            </w:rPr>
            <w:delText>结合自评情况，分析存在的问题及原因。</w:delText>
          </w:r>
          <w:r w:rsidDel="006A2276">
            <w:rPr>
              <w:rFonts w:ascii="仿宋_GB2312" w:eastAsia="仿宋_GB2312" w:hAnsi="宋体" w:hint="eastAsia"/>
              <w:sz w:val="32"/>
              <w:szCs w:val="32"/>
              <w:lang w:val="zh-CN"/>
            </w:rPr>
            <w:tab/>
          </w:r>
        </w:del>
      </w:ins>
    </w:p>
    <w:p w:rsidR="000A0875" w:rsidDel="006A2276" w:rsidRDefault="00CF08F8">
      <w:pPr>
        <w:adjustRightInd w:val="0"/>
        <w:snapToGrid w:val="0"/>
        <w:spacing w:line="600" w:lineRule="exact"/>
        <w:ind w:firstLine="720"/>
        <w:rPr>
          <w:ins w:id="3956" w:author="曹颖" w:date="2020-08-06T10:24:00Z"/>
          <w:del w:id="3957" w:author="蒋伟(拟稿)" w:date="2020-08-20T10:20:00Z"/>
          <w:rFonts w:ascii="楷体_GB2312" w:eastAsia="楷体_GB2312" w:hAnsi="宋体"/>
          <w:b/>
          <w:sz w:val="32"/>
          <w:szCs w:val="32"/>
          <w:lang w:val="zh-CN"/>
        </w:rPr>
      </w:pPr>
      <w:ins w:id="3958" w:author="曹颖" w:date="2020-08-06T10:24:00Z">
        <w:del w:id="3959" w:author="蒋伟(拟稿)" w:date="2020-08-20T10:20:00Z">
          <w:r w:rsidDel="006A2276">
            <w:rPr>
              <w:rFonts w:ascii="楷体_GB2312" w:eastAsia="楷体_GB2312" w:hAnsi="宋体" w:hint="eastAsia"/>
              <w:b/>
              <w:sz w:val="32"/>
              <w:szCs w:val="32"/>
              <w:lang w:val="zh-CN"/>
            </w:rPr>
            <w:delText>（三）相关建议。</w:delText>
          </w:r>
        </w:del>
      </w:ins>
    </w:p>
    <w:p w:rsidR="000A0875" w:rsidDel="006A2276" w:rsidRDefault="00CF08F8">
      <w:pPr>
        <w:adjustRightInd w:val="0"/>
        <w:snapToGrid w:val="0"/>
        <w:spacing w:line="600" w:lineRule="exact"/>
        <w:ind w:firstLineChars="200" w:firstLine="640"/>
        <w:rPr>
          <w:ins w:id="3960" w:author="曹颖" w:date="2020-08-06T10:24:00Z"/>
          <w:del w:id="3961" w:author="蒋伟(拟稿)" w:date="2020-08-20T10:20:00Z"/>
          <w:rFonts w:ascii="仿宋_GB2312" w:eastAsia="仿宋_GB2312" w:hAnsi="宋体"/>
          <w:sz w:val="32"/>
          <w:szCs w:val="32"/>
          <w:lang w:val="zh-CN"/>
        </w:rPr>
      </w:pPr>
      <w:ins w:id="3962" w:author="曹颖" w:date="2020-08-06T10:24:00Z">
        <w:del w:id="3963" w:author="蒋伟(拟稿)" w:date="2020-08-20T10:20:00Z">
          <w:r w:rsidDel="006A2276">
            <w:rPr>
              <w:rFonts w:ascii="仿宋_GB2312" w:eastAsia="仿宋_GB2312" w:hAnsi="宋体" w:hint="eastAsia"/>
              <w:sz w:val="32"/>
              <w:szCs w:val="32"/>
              <w:lang w:val="zh-CN"/>
            </w:rPr>
            <w:delText>针对项目自评中发现的问题，提出下一步改进完善的意见及有关政策性建议。</w:delText>
          </w:r>
        </w:del>
      </w:ins>
    </w:p>
    <w:p w:rsidR="000A0875" w:rsidDel="006A2276" w:rsidRDefault="000A0875">
      <w:pPr>
        <w:spacing w:line="580" w:lineRule="exact"/>
        <w:ind w:firstLine="640"/>
        <w:rPr>
          <w:ins w:id="3964" w:author="曹颖" w:date="2020-08-06T10:24:00Z"/>
          <w:del w:id="3965" w:author="蒋伟(拟稿)" w:date="2020-08-20T10:20:00Z"/>
          <w:rFonts w:ascii="仿宋_GB2312" w:eastAsia="仿宋_GB2312" w:hAnsi="仿宋_GB2312" w:cs="仿宋_GB2312"/>
          <w:sz w:val="32"/>
          <w:szCs w:val="32"/>
        </w:rPr>
      </w:pPr>
    </w:p>
    <w:p w:rsidR="000A0875" w:rsidDel="006A2276" w:rsidRDefault="000A0875">
      <w:pPr>
        <w:spacing w:line="580" w:lineRule="exact"/>
        <w:ind w:firstLine="640"/>
        <w:rPr>
          <w:ins w:id="3966" w:author="曹颖" w:date="2020-08-06T10:24:00Z"/>
          <w:del w:id="3967" w:author="蒋伟(拟稿)" w:date="2020-08-20T10:20:00Z"/>
          <w:rFonts w:ascii="仿宋_GB2312" w:eastAsia="仿宋_GB2312" w:hAnsi="仿宋_GB2312" w:cs="仿宋_GB2312"/>
          <w:sz w:val="32"/>
          <w:szCs w:val="32"/>
        </w:rPr>
      </w:pPr>
    </w:p>
    <w:p w:rsidR="000A0875" w:rsidDel="006A2276" w:rsidRDefault="000A0875">
      <w:pPr>
        <w:widowControl/>
        <w:jc w:val="left"/>
        <w:rPr>
          <w:ins w:id="3968" w:author="曹颖" w:date="2020-08-06T10:22:00Z"/>
          <w:del w:id="3969" w:author="蒋伟(拟稿)" w:date="2020-08-20T10:20:00Z"/>
          <w:rStyle w:val="1Char"/>
          <w:rFonts w:ascii="黑体" w:eastAsia="黑体" w:hAnsi="黑体"/>
          <w:b w:val="0"/>
        </w:rPr>
      </w:pPr>
    </w:p>
    <w:p w:rsidR="000A0875" w:rsidDel="006A2276" w:rsidRDefault="00CF08F8">
      <w:pPr>
        <w:widowControl/>
        <w:jc w:val="left"/>
        <w:rPr>
          <w:ins w:id="3970" w:author="曹颖" w:date="2020-08-06T12:12:00Z"/>
          <w:del w:id="3971" w:author="蒋伟(拟稿)" w:date="2020-08-20T10:20:00Z"/>
          <w:rStyle w:val="1Char"/>
          <w:rFonts w:ascii="黑体" w:eastAsia="黑体" w:hAnsi="黑体"/>
          <w:b w:val="0"/>
        </w:rPr>
      </w:pPr>
      <w:ins w:id="3972" w:author="曹颖" w:date="2020-08-06T12:12:00Z">
        <w:del w:id="3973" w:author="蒋伟(拟稿)" w:date="2020-08-20T10:20:00Z">
          <w:r w:rsidDel="006A2276">
            <w:rPr>
              <w:rStyle w:val="1Char"/>
              <w:rFonts w:ascii="黑体" w:eastAsia="黑体" w:hAnsi="黑体"/>
              <w:b w:val="0"/>
            </w:rPr>
            <w:br w:type="page"/>
          </w:r>
        </w:del>
      </w:ins>
    </w:p>
    <w:p w:rsidR="000A0875" w:rsidRDefault="000A0875">
      <w:pPr>
        <w:spacing w:line="600" w:lineRule="exact"/>
        <w:jc w:val="center"/>
        <w:outlineLvl w:val="0"/>
        <w:rPr>
          <w:rStyle w:val="1Char"/>
          <w:rFonts w:ascii="黑体" w:eastAsia="黑体" w:hAnsi="黑体"/>
          <w:b w:val="0"/>
        </w:rPr>
      </w:pPr>
    </w:p>
    <w:p w:rsidR="000A0875" w:rsidRDefault="000A0875">
      <w:pPr>
        <w:spacing w:line="600" w:lineRule="exact"/>
        <w:jc w:val="center"/>
        <w:outlineLvl w:val="0"/>
        <w:rPr>
          <w:del w:id="3974" w:author="曹颖" w:date="2020-08-06T10:22:00Z"/>
          <w:rStyle w:val="1Char"/>
        </w:rPr>
      </w:pPr>
    </w:p>
    <w:p w:rsidR="000A0875" w:rsidRDefault="00CF08F8">
      <w:pPr>
        <w:pStyle w:val="2"/>
        <w:rPr>
          <w:del w:id="3975" w:author="曹颖" w:date="2020-08-06T10:22:00Z"/>
          <w:rStyle w:val="1Char"/>
          <w:rFonts w:ascii="仿宋" w:eastAsia="仿宋" w:hAnsi="仿宋"/>
          <w:sz w:val="32"/>
          <w:szCs w:val="32"/>
        </w:rPr>
      </w:pPr>
      <w:bookmarkStart w:id="3976" w:name="_Toc15396615"/>
      <w:del w:id="3977" w:author="曹颖" w:date="2020-08-06T10:22:00Z">
        <w:r>
          <w:rPr>
            <w:rStyle w:val="1Char"/>
            <w:rFonts w:ascii="仿宋" w:eastAsia="仿宋" w:hAnsi="仿宋" w:hint="eastAsia"/>
            <w:sz w:val="32"/>
            <w:szCs w:val="32"/>
          </w:rPr>
          <w:delText>附件1</w:delText>
        </w:r>
        <w:bookmarkEnd w:id="3976"/>
      </w:del>
    </w:p>
    <w:p w:rsidR="000A0875" w:rsidRDefault="00CF08F8">
      <w:pPr>
        <w:spacing w:line="600" w:lineRule="exact"/>
        <w:jc w:val="center"/>
        <w:outlineLvl w:val="0"/>
        <w:rPr>
          <w:del w:id="3978" w:author="曹颖" w:date="2020-08-06T10:22:00Z"/>
          <w:rFonts w:ascii="黑体" w:eastAsia="黑体" w:hAnsi="黑体" w:cs="方正小标宋简体"/>
          <w:sz w:val="36"/>
          <w:szCs w:val="36"/>
        </w:rPr>
      </w:pPr>
      <w:bookmarkStart w:id="3979" w:name="_Toc15396616"/>
      <w:del w:id="3980" w:author="曹颖" w:date="2020-08-06T10:22:00Z">
        <w:r>
          <w:rPr>
            <w:rFonts w:ascii="黑体" w:eastAsia="黑体" w:hAnsi="黑体" w:cs="方正小标宋简体" w:hint="eastAsia"/>
            <w:sz w:val="36"/>
            <w:szCs w:val="36"/>
          </w:rPr>
          <w:delText>XX部门2019年部门整体支出绩效评价报告</w:delText>
        </w:r>
        <w:bookmarkEnd w:id="3979"/>
      </w:del>
    </w:p>
    <w:p w:rsidR="000A0875" w:rsidRDefault="000A0875">
      <w:pPr>
        <w:spacing w:line="580" w:lineRule="exact"/>
        <w:ind w:firstLineChars="200" w:firstLine="640"/>
        <w:rPr>
          <w:del w:id="3981" w:author="曹颖" w:date="2020-08-06T10:22:00Z"/>
          <w:rFonts w:ascii="黑体" w:eastAsia="黑体" w:hAnsi="黑体" w:cs="黑体"/>
          <w:sz w:val="32"/>
          <w:szCs w:val="32"/>
        </w:rPr>
      </w:pPr>
    </w:p>
    <w:p w:rsidR="000A0875" w:rsidRDefault="00CF08F8">
      <w:pPr>
        <w:spacing w:line="580" w:lineRule="exact"/>
        <w:ind w:firstLineChars="200" w:firstLine="640"/>
        <w:rPr>
          <w:del w:id="3982" w:author="曹颖" w:date="2020-08-06T10:22:00Z"/>
          <w:rFonts w:ascii="黑体" w:eastAsia="黑体" w:hAnsi="黑体" w:cs="黑体"/>
          <w:sz w:val="32"/>
          <w:szCs w:val="32"/>
        </w:rPr>
      </w:pPr>
      <w:del w:id="3983" w:author="曹颖" w:date="2020-08-06T10:22:00Z">
        <w:r>
          <w:rPr>
            <w:rFonts w:ascii="黑体" w:eastAsia="黑体" w:hAnsi="黑体" w:cs="黑体" w:hint="eastAsia"/>
            <w:sz w:val="32"/>
            <w:szCs w:val="32"/>
          </w:rPr>
          <w:delText>一、部门（单位）概况</w:delText>
        </w:r>
      </w:del>
    </w:p>
    <w:p w:rsidR="000A0875" w:rsidRDefault="00CF08F8">
      <w:pPr>
        <w:spacing w:line="580" w:lineRule="exact"/>
        <w:ind w:firstLineChars="200" w:firstLine="640"/>
        <w:rPr>
          <w:del w:id="3984" w:author="曹颖" w:date="2020-08-06T10:22:00Z"/>
          <w:rFonts w:ascii="仿宋" w:eastAsia="仿宋" w:hAnsi="仿宋" w:cs="仿宋_GB2312"/>
          <w:sz w:val="32"/>
          <w:szCs w:val="32"/>
        </w:rPr>
      </w:pPr>
      <w:del w:id="3985" w:author="曹颖" w:date="2020-08-06T10:22:00Z">
        <w:r>
          <w:rPr>
            <w:rFonts w:ascii="仿宋" w:eastAsia="仿宋" w:hAnsi="仿宋" w:cs="仿宋_GB2312"/>
            <w:sz w:val="32"/>
            <w:szCs w:val="32"/>
          </w:rPr>
          <w:delText>（一）机构组成。</w:delText>
        </w:r>
      </w:del>
    </w:p>
    <w:p w:rsidR="000A0875" w:rsidRDefault="00CF08F8">
      <w:pPr>
        <w:spacing w:line="580" w:lineRule="exact"/>
        <w:ind w:firstLineChars="200" w:firstLine="640"/>
        <w:rPr>
          <w:del w:id="3986" w:author="曹颖" w:date="2020-08-06T10:22:00Z"/>
          <w:rFonts w:ascii="仿宋" w:eastAsia="仿宋" w:hAnsi="仿宋" w:cs="仿宋_GB2312"/>
          <w:sz w:val="32"/>
          <w:szCs w:val="32"/>
        </w:rPr>
      </w:pPr>
      <w:del w:id="3987" w:author="曹颖" w:date="2020-08-06T10:22:00Z">
        <w:r>
          <w:rPr>
            <w:rFonts w:ascii="仿宋" w:eastAsia="仿宋" w:hAnsi="仿宋" w:cs="仿宋_GB2312"/>
            <w:sz w:val="32"/>
            <w:szCs w:val="32"/>
          </w:rPr>
          <w:delText>（二）机构职能。</w:delText>
        </w:r>
      </w:del>
    </w:p>
    <w:p w:rsidR="000A0875" w:rsidRDefault="00CF08F8">
      <w:pPr>
        <w:spacing w:line="580" w:lineRule="exact"/>
        <w:ind w:firstLineChars="200" w:firstLine="640"/>
        <w:rPr>
          <w:del w:id="3988" w:author="曹颖" w:date="2020-08-06T10:22:00Z"/>
          <w:rFonts w:ascii="仿宋" w:eastAsia="仿宋" w:hAnsi="仿宋" w:cs="仿宋_GB2312"/>
          <w:sz w:val="32"/>
          <w:szCs w:val="32"/>
        </w:rPr>
      </w:pPr>
      <w:del w:id="3989" w:author="曹颖" w:date="2020-08-06T10:22:00Z">
        <w:r>
          <w:rPr>
            <w:rFonts w:ascii="仿宋" w:eastAsia="仿宋" w:hAnsi="仿宋" w:cs="仿宋_GB2312"/>
            <w:sz w:val="32"/>
            <w:szCs w:val="32"/>
          </w:rPr>
          <w:delText>（三）人员概况。</w:delText>
        </w:r>
      </w:del>
    </w:p>
    <w:p w:rsidR="000A0875" w:rsidRDefault="00CF08F8">
      <w:pPr>
        <w:spacing w:line="580" w:lineRule="exact"/>
        <w:ind w:firstLineChars="200" w:firstLine="640"/>
        <w:rPr>
          <w:del w:id="3990" w:author="曹颖" w:date="2020-08-06T10:22:00Z"/>
          <w:rFonts w:ascii="黑体" w:eastAsia="黑体" w:hAnsi="黑体" w:cs="黑体"/>
          <w:sz w:val="32"/>
          <w:szCs w:val="32"/>
        </w:rPr>
      </w:pPr>
      <w:del w:id="3991" w:author="曹颖" w:date="2020-08-06T10:22:00Z">
        <w:r>
          <w:rPr>
            <w:rFonts w:ascii="黑体" w:eastAsia="黑体" w:hAnsi="黑体" w:cs="黑体"/>
            <w:sz w:val="32"/>
            <w:szCs w:val="32"/>
          </w:rPr>
          <w:delText>二、部门财政资金收支情况</w:delText>
        </w:r>
      </w:del>
    </w:p>
    <w:p w:rsidR="000A0875" w:rsidRDefault="00CF08F8">
      <w:pPr>
        <w:spacing w:line="580" w:lineRule="exact"/>
        <w:ind w:firstLineChars="200" w:firstLine="640"/>
        <w:rPr>
          <w:del w:id="3992" w:author="曹颖" w:date="2020-08-06T10:22:00Z"/>
          <w:rFonts w:ascii="仿宋" w:eastAsia="仿宋" w:hAnsi="仿宋" w:cs="仿宋_GB2312"/>
          <w:sz w:val="32"/>
          <w:szCs w:val="32"/>
        </w:rPr>
      </w:pPr>
      <w:del w:id="3993" w:author="曹颖" w:date="2020-08-06T10:22:00Z">
        <w:r>
          <w:rPr>
            <w:rFonts w:ascii="仿宋" w:eastAsia="仿宋" w:hAnsi="仿宋" w:cs="仿宋_GB2312"/>
            <w:sz w:val="32"/>
            <w:szCs w:val="32"/>
          </w:rPr>
          <w:delText>（一）部门财政资金收入情况。</w:delText>
        </w:r>
      </w:del>
    </w:p>
    <w:p w:rsidR="000A0875" w:rsidRDefault="00CF08F8">
      <w:pPr>
        <w:spacing w:line="580" w:lineRule="exact"/>
        <w:ind w:firstLineChars="200" w:firstLine="640"/>
        <w:rPr>
          <w:del w:id="3994" w:author="曹颖" w:date="2020-08-06T10:22:00Z"/>
          <w:rFonts w:ascii="仿宋" w:eastAsia="仿宋" w:hAnsi="仿宋" w:cs="仿宋_GB2312"/>
          <w:sz w:val="32"/>
          <w:szCs w:val="32"/>
        </w:rPr>
      </w:pPr>
      <w:del w:id="3995" w:author="曹颖" w:date="2020-08-06T10:22:00Z">
        <w:r>
          <w:rPr>
            <w:rFonts w:ascii="仿宋" w:eastAsia="仿宋" w:hAnsi="仿宋" w:cs="仿宋_GB2312"/>
            <w:sz w:val="32"/>
            <w:szCs w:val="32"/>
          </w:rPr>
          <w:delText>（二）部门财政资金支出情况。</w:delText>
        </w:r>
      </w:del>
    </w:p>
    <w:p w:rsidR="000A0875" w:rsidRDefault="00CF08F8">
      <w:pPr>
        <w:spacing w:line="580" w:lineRule="exact"/>
        <w:ind w:firstLineChars="200" w:firstLine="640"/>
        <w:rPr>
          <w:del w:id="3996" w:author="曹颖" w:date="2020-08-06T10:22:00Z"/>
          <w:rFonts w:ascii="黑体" w:eastAsia="黑体" w:hAnsi="黑体" w:cs="黑体"/>
          <w:sz w:val="32"/>
          <w:szCs w:val="32"/>
        </w:rPr>
      </w:pPr>
      <w:del w:id="3997" w:author="曹颖" w:date="2020-08-06T10:22:00Z">
        <w:r>
          <w:rPr>
            <w:rFonts w:ascii="黑体" w:eastAsia="黑体" w:hAnsi="黑体" w:cs="黑体"/>
            <w:sz w:val="32"/>
            <w:szCs w:val="32"/>
          </w:rPr>
          <w:delText>三、部门整体预算绩效管理情况（根据适用指标体系进行调整）</w:delText>
        </w:r>
      </w:del>
    </w:p>
    <w:p w:rsidR="000A0875" w:rsidRDefault="00CF08F8">
      <w:pPr>
        <w:spacing w:line="580" w:lineRule="exact"/>
        <w:ind w:firstLineChars="200" w:firstLine="640"/>
        <w:rPr>
          <w:del w:id="3998" w:author="曹颖" w:date="2020-08-06T10:22:00Z"/>
          <w:rFonts w:ascii="仿宋" w:eastAsia="仿宋" w:hAnsi="仿宋" w:cs="仿宋_GB2312"/>
          <w:sz w:val="32"/>
          <w:szCs w:val="32"/>
        </w:rPr>
      </w:pPr>
      <w:del w:id="3999" w:author="曹颖" w:date="2020-08-06T10:22:00Z">
        <w:r>
          <w:rPr>
            <w:rFonts w:ascii="仿宋" w:eastAsia="仿宋" w:hAnsi="仿宋" w:cs="仿宋_GB2312"/>
            <w:sz w:val="32"/>
            <w:szCs w:val="32"/>
          </w:rPr>
          <w:delText>（一）部门预算管理。</w:delText>
        </w:r>
      </w:del>
    </w:p>
    <w:p w:rsidR="000A0875" w:rsidRDefault="00CF08F8">
      <w:pPr>
        <w:spacing w:line="580" w:lineRule="exact"/>
        <w:ind w:firstLineChars="200" w:firstLine="640"/>
        <w:rPr>
          <w:del w:id="4000" w:author="曹颖" w:date="2020-08-06T10:22:00Z"/>
          <w:rFonts w:ascii="仿宋" w:eastAsia="仿宋" w:hAnsi="仿宋" w:cs="仿宋_GB2312"/>
          <w:sz w:val="32"/>
          <w:szCs w:val="32"/>
        </w:rPr>
      </w:pPr>
      <w:del w:id="4001" w:author="曹颖" w:date="2020-08-06T10:22:00Z">
        <w:r>
          <w:rPr>
            <w:rFonts w:ascii="仿宋" w:eastAsia="仿宋" w:hAnsi="仿宋" w:cs="仿宋_GB2312"/>
            <w:sz w:val="32"/>
            <w:szCs w:val="32"/>
          </w:rPr>
          <w:delText>包括部门绩效目标制定、目标完成、预算编制准确、支出控制、预算动态调整、执行进度、预算完成情况和违规记录等情况。</w:delText>
        </w:r>
      </w:del>
    </w:p>
    <w:p w:rsidR="000A0875" w:rsidRDefault="00CF08F8">
      <w:pPr>
        <w:spacing w:line="580" w:lineRule="exact"/>
        <w:ind w:firstLineChars="200" w:firstLine="640"/>
        <w:rPr>
          <w:del w:id="4002" w:author="曹颖" w:date="2020-08-06T10:22:00Z"/>
          <w:rFonts w:ascii="仿宋" w:eastAsia="仿宋" w:hAnsi="仿宋" w:cs="仿宋_GB2312"/>
          <w:sz w:val="32"/>
          <w:szCs w:val="32"/>
        </w:rPr>
      </w:pPr>
      <w:del w:id="4003" w:author="曹颖" w:date="2020-08-06T10:22:00Z">
        <w:r>
          <w:rPr>
            <w:rFonts w:ascii="仿宋" w:eastAsia="仿宋" w:hAnsi="仿宋" w:cs="仿宋_GB2312"/>
            <w:sz w:val="32"/>
            <w:szCs w:val="32"/>
          </w:rPr>
          <w:delText>（二）专项预算管理。</w:delText>
        </w:r>
      </w:del>
    </w:p>
    <w:p w:rsidR="000A0875" w:rsidRDefault="00CF08F8">
      <w:pPr>
        <w:spacing w:line="580" w:lineRule="exact"/>
        <w:ind w:firstLineChars="200" w:firstLine="640"/>
        <w:rPr>
          <w:del w:id="4004" w:author="曹颖" w:date="2020-08-06T10:22:00Z"/>
          <w:rFonts w:ascii="仿宋" w:eastAsia="仿宋" w:hAnsi="仿宋" w:cs="仿宋_GB2312"/>
          <w:sz w:val="32"/>
          <w:szCs w:val="32"/>
        </w:rPr>
      </w:pPr>
      <w:del w:id="4005" w:author="曹颖" w:date="2020-08-06T10:22:00Z">
        <w:r>
          <w:rPr>
            <w:rFonts w:ascii="仿宋" w:eastAsia="仿宋" w:hAnsi="仿宋" w:cs="仿宋_GB2312"/>
            <w:sz w:val="32"/>
            <w:szCs w:val="32"/>
          </w:rPr>
          <w:delText>包括专项预算项目程序严密、规划合理、结果符合、分配科学、分配及时、专项预算绩效目标完成、实施绩效、违规记录等情况。</w:delText>
        </w:r>
      </w:del>
    </w:p>
    <w:p w:rsidR="000A0875" w:rsidRDefault="00CF08F8">
      <w:pPr>
        <w:spacing w:line="580" w:lineRule="exact"/>
        <w:ind w:firstLineChars="200" w:firstLine="640"/>
        <w:rPr>
          <w:del w:id="4006" w:author="曹颖" w:date="2020-08-06T10:22:00Z"/>
          <w:rFonts w:ascii="仿宋" w:eastAsia="仿宋" w:hAnsi="仿宋" w:cs="仿宋_GB2312"/>
          <w:sz w:val="32"/>
          <w:szCs w:val="32"/>
        </w:rPr>
      </w:pPr>
      <w:del w:id="4007" w:author="曹颖" w:date="2020-08-06T10:22:00Z">
        <w:r>
          <w:rPr>
            <w:rFonts w:ascii="仿宋" w:eastAsia="仿宋" w:hAnsi="仿宋" w:cs="仿宋_GB2312"/>
            <w:sz w:val="32"/>
            <w:szCs w:val="32"/>
          </w:rPr>
          <w:delText>（三）结果应用情况。</w:delText>
        </w:r>
      </w:del>
    </w:p>
    <w:p w:rsidR="000A0875" w:rsidRDefault="00CF08F8">
      <w:pPr>
        <w:spacing w:line="580" w:lineRule="exact"/>
        <w:ind w:firstLineChars="200" w:firstLine="640"/>
        <w:rPr>
          <w:del w:id="4008" w:author="曹颖" w:date="2020-08-06T10:22:00Z"/>
          <w:rFonts w:ascii="仿宋" w:eastAsia="仿宋" w:hAnsi="仿宋" w:cs="仿宋_GB2312"/>
          <w:sz w:val="32"/>
          <w:szCs w:val="32"/>
        </w:rPr>
      </w:pPr>
      <w:del w:id="4009" w:author="曹颖" w:date="2020-08-06T10:22:00Z">
        <w:r>
          <w:rPr>
            <w:rFonts w:ascii="仿宋" w:eastAsia="仿宋" w:hAnsi="仿宋" w:cs="仿宋_GB2312"/>
            <w:sz w:val="32"/>
            <w:szCs w:val="32"/>
          </w:rPr>
          <w:delText>包括部门自评质量、绩效目标公开和自评公开、评价结果整改和应用结果反馈等情况。</w:delText>
        </w:r>
      </w:del>
    </w:p>
    <w:p w:rsidR="000A0875" w:rsidRDefault="00CF08F8">
      <w:pPr>
        <w:spacing w:line="580" w:lineRule="exact"/>
        <w:ind w:firstLineChars="200" w:firstLine="640"/>
        <w:rPr>
          <w:del w:id="4010" w:author="曹颖" w:date="2020-08-06T10:22:00Z"/>
          <w:rFonts w:ascii="黑体" w:eastAsia="黑体" w:hAnsi="黑体" w:cs="黑体"/>
          <w:sz w:val="32"/>
          <w:szCs w:val="32"/>
        </w:rPr>
      </w:pPr>
      <w:del w:id="4011" w:author="曹颖" w:date="2020-08-06T10:22:00Z">
        <w:r>
          <w:rPr>
            <w:rFonts w:ascii="黑体" w:eastAsia="黑体" w:hAnsi="黑体" w:cs="黑体"/>
            <w:sz w:val="32"/>
            <w:szCs w:val="32"/>
          </w:rPr>
          <w:delText>四、评价结论及建议</w:delText>
        </w:r>
      </w:del>
    </w:p>
    <w:p w:rsidR="000A0875" w:rsidRDefault="00CF08F8">
      <w:pPr>
        <w:spacing w:line="580" w:lineRule="exact"/>
        <w:ind w:firstLineChars="200" w:firstLine="640"/>
        <w:rPr>
          <w:del w:id="4012" w:author="曹颖" w:date="2020-08-06T10:22:00Z"/>
          <w:rFonts w:ascii="仿宋" w:eastAsia="仿宋" w:hAnsi="仿宋" w:cs="仿宋_GB2312"/>
          <w:sz w:val="32"/>
          <w:szCs w:val="32"/>
        </w:rPr>
      </w:pPr>
      <w:del w:id="4013" w:author="曹颖" w:date="2020-08-06T10:22:00Z">
        <w:r>
          <w:rPr>
            <w:rFonts w:ascii="仿宋" w:eastAsia="仿宋" w:hAnsi="仿宋" w:cs="仿宋_GB2312"/>
            <w:sz w:val="32"/>
            <w:szCs w:val="32"/>
          </w:rPr>
          <w:delText>（一）评价结论。</w:delText>
        </w:r>
      </w:del>
    </w:p>
    <w:p w:rsidR="000A0875" w:rsidRDefault="00CF08F8">
      <w:pPr>
        <w:spacing w:line="580" w:lineRule="exact"/>
        <w:ind w:firstLineChars="200" w:firstLine="640"/>
        <w:rPr>
          <w:del w:id="4014" w:author="曹颖" w:date="2020-08-06T10:22:00Z"/>
          <w:rFonts w:ascii="仿宋" w:eastAsia="仿宋" w:hAnsi="仿宋" w:cs="仿宋_GB2312"/>
          <w:sz w:val="32"/>
          <w:szCs w:val="32"/>
        </w:rPr>
      </w:pPr>
      <w:del w:id="4015" w:author="曹颖" w:date="2020-08-06T10:22:00Z">
        <w:r>
          <w:rPr>
            <w:rFonts w:ascii="仿宋" w:eastAsia="仿宋" w:hAnsi="仿宋" w:cs="仿宋_GB2312"/>
            <w:sz w:val="32"/>
            <w:szCs w:val="32"/>
          </w:rPr>
          <w:delText>（二）存在问题。</w:delText>
        </w:r>
      </w:del>
    </w:p>
    <w:p w:rsidR="000A0875" w:rsidRDefault="00CF08F8">
      <w:pPr>
        <w:spacing w:line="580" w:lineRule="exact"/>
        <w:ind w:firstLineChars="200" w:firstLine="640"/>
        <w:rPr>
          <w:del w:id="4016" w:author="曹颖" w:date="2020-08-06T10:22:00Z"/>
          <w:rFonts w:ascii="仿宋" w:eastAsia="仿宋" w:hAnsi="仿宋" w:cs="仿宋_GB2312"/>
          <w:sz w:val="32"/>
          <w:szCs w:val="32"/>
        </w:rPr>
      </w:pPr>
      <w:del w:id="4017" w:author="曹颖" w:date="2020-08-06T10:22:00Z">
        <w:r>
          <w:rPr>
            <w:rFonts w:ascii="仿宋" w:eastAsia="仿宋" w:hAnsi="仿宋" w:cs="仿宋_GB2312"/>
            <w:sz w:val="32"/>
            <w:szCs w:val="32"/>
          </w:rPr>
          <w:delText>（三）改进建议。</w:delText>
        </w:r>
      </w:del>
    </w:p>
    <w:p w:rsidR="000A0875" w:rsidRDefault="000A0875">
      <w:pPr>
        <w:spacing w:line="580" w:lineRule="exact"/>
        <w:ind w:firstLineChars="200" w:firstLine="640"/>
        <w:rPr>
          <w:del w:id="4018" w:author="曹颖" w:date="2020-08-06T10:22:00Z"/>
          <w:rFonts w:ascii="仿宋_GB2312" w:eastAsia="仿宋_GB2312" w:hAnsi="仿宋_GB2312" w:cs="仿宋_GB2312"/>
          <w:sz w:val="32"/>
          <w:szCs w:val="32"/>
        </w:rPr>
      </w:pPr>
    </w:p>
    <w:p w:rsidR="000A0875" w:rsidRDefault="00CF08F8">
      <w:pPr>
        <w:widowControl/>
        <w:jc w:val="left"/>
        <w:rPr>
          <w:del w:id="4019" w:author="曹颖" w:date="2020-08-06T10:22:00Z"/>
          <w:rFonts w:ascii="仿宋_GB2312" w:eastAsia="仿宋_GB2312" w:hAnsi="仿宋_GB2312" w:cs="仿宋_GB2312"/>
          <w:sz w:val="32"/>
          <w:szCs w:val="32"/>
        </w:rPr>
      </w:pPr>
      <w:del w:id="4020" w:author="曹颖" w:date="2020-08-06T10:22:00Z">
        <w:r>
          <w:rPr>
            <w:rFonts w:ascii="仿宋_GB2312" w:eastAsia="仿宋_GB2312" w:hAnsi="仿宋_GB2312" w:cs="仿宋_GB2312"/>
            <w:sz w:val="32"/>
            <w:szCs w:val="32"/>
          </w:rPr>
          <w:br w:type="page"/>
        </w:r>
      </w:del>
    </w:p>
    <w:p w:rsidR="000A0875" w:rsidRDefault="00CF08F8">
      <w:pPr>
        <w:pStyle w:val="2"/>
        <w:rPr>
          <w:del w:id="4021" w:author="曹颖" w:date="2020-08-06T10:22:00Z"/>
          <w:rStyle w:val="1Char"/>
          <w:rFonts w:ascii="仿宋" w:eastAsia="仿宋" w:hAnsi="仿宋"/>
          <w:sz w:val="32"/>
          <w:szCs w:val="32"/>
        </w:rPr>
      </w:pPr>
      <w:bookmarkStart w:id="4022" w:name="_Toc15396617"/>
      <w:del w:id="4023" w:author="曹颖" w:date="2020-08-06T10:22:00Z">
        <w:r>
          <w:rPr>
            <w:rStyle w:val="1Char"/>
            <w:rFonts w:ascii="仿宋" w:eastAsia="仿宋" w:hAnsi="仿宋" w:hint="eastAsia"/>
            <w:sz w:val="32"/>
            <w:szCs w:val="32"/>
          </w:rPr>
          <w:delText>附件2</w:delText>
        </w:r>
        <w:bookmarkEnd w:id="4022"/>
      </w:del>
    </w:p>
    <w:p w:rsidR="000A0875" w:rsidRDefault="00CF08F8">
      <w:pPr>
        <w:spacing w:line="580" w:lineRule="exact"/>
        <w:jc w:val="center"/>
        <w:rPr>
          <w:del w:id="4024" w:author="曹颖" w:date="2020-08-06T10:22:00Z"/>
          <w:rFonts w:ascii="黑体" w:eastAsia="黑体" w:hAnsi="黑体" w:cs="方正小标宋简体"/>
          <w:sz w:val="44"/>
          <w:szCs w:val="44"/>
        </w:rPr>
      </w:pPr>
      <w:del w:id="4025" w:author="曹颖" w:date="2020-08-06T10:22:00Z">
        <w:r>
          <w:rPr>
            <w:rFonts w:ascii="黑体" w:eastAsia="黑体" w:hAnsi="黑体" w:cs="方正小标宋简体" w:hint="eastAsia"/>
            <w:sz w:val="44"/>
            <w:szCs w:val="44"/>
          </w:rPr>
          <w:delText>2019年XXX项目支出绩效评价报告</w:delText>
        </w:r>
      </w:del>
    </w:p>
    <w:p w:rsidR="000A0875" w:rsidRDefault="000A0875">
      <w:pPr>
        <w:spacing w:line="580" w:lineRule="exact"/>
        <w:ind w:firstLineChars="200" w:firstLine="640"/>
        <w:rPr>
          <w:del w:id="4026" w:author="曹颖" w:date="2020-08-06T10:22:00Z"/>
          <w:rFonts w:ascii="仿宋_GB2312" w:eastAsia="仿宋_GB2312" w:hAnsi="仿宋_GB2312" w:cs="仿宋_GB2312"/>
          <w:sz w:val="32"/>
          <w:szCs w:val="32"/>
        </w:rPr>
      </w:pPr>
    </w:p>
    <w:p w:rsidR="000A0875" w:rsidRDefault="00CF08F8">
      <w:pPr>
        <w:spacing w:line="580" w:lineRule="exact"/>
        <w:ind w:firstLineChars="200" w:firstLine="640"/>
        <w:rPr>
          <w:del w:id="4027" w:author="曹颖" w:date="2020-08-06T10:22:00Z"/>
          <w:rFonts w:ascii="仿宋" w:eastAsia="仿宋" w:hAnsi="仿宋" w:cs="仿宋_GB2312"/>
          <w:sz w:val="32"/>
          <w:szCs w:val="32"/>
        </w:rPr>
      </w:pPr>
      <w:del w:id="4028" w:author="曹颖" w:date="2020-08-06T10:22:00Z">
        <w:r>
          <w:rPr>
            <w:rFonts w:ascii="仿宋" w:eastAsia="仿宋" w:hAnsi="仿宋" w:cs="仿宋_GB2312" w:hint="eastAsia"/>
            <w:sz w:val="32"/>
            <w:szCs w:val="32"/>
          </w:rPr>
          <w:delText>一</w:delText>
        </w:r>
        <w:r>
          <w:rPr>
            <w:rFonts w:ascii="仿宋" w:eastAsia="仿宋" w:hAnsi="仿宋" w:cs="仿宋_GB2312"/>
            <w:sz w:val="32"/>
            <w:szCs w:val="32"/>
          </w:rPr>
          <w:delText>、评价工作开展及项目情况</w:delText>
        </w:r>
      </w:del>
    </w:p>
    <w:p w:rsidR="000A0875" w:rsidRDefault="00CF08F8">
      <w:pPr>
        <w:spacing w:line="580" w:lineRule="exact"/>
        <w:ind w:firstLineChars="200" w:firstLine="640"/>
        <w:rPr>
          <w:del w:id="4029" w:author="曹颖" w:date="2020-08-06T10:22:00Z"/>
          <w:rFonts w:ascii="仿宋" w:eastAsia="仿宋" w:hAnsi="仿宋" w:cs="仿宋_GB2312"/>
          <w:sz w:val="32"/>
          <w:szCs w:val="32"/>
        </w:rPr>
      </w:pPr>
      <w:del w:id="4030" w:author="曹颖" w:date="2020-08-06T10:22:00Z">
        <w:r>
          <w:rPr>
            <w:rFonts w:ascii="仿宋" w:eastAsia="仿宋" w:hAnsi="仿宋" w:cs="仿宋_GB2312"/>
            <w:sz w:val="32"/>
            <w:szCs w:val="32"/>
          </w:rPr>
          <w:delText>项目评价实施方案情况（包括选点、评价指标、评价方法、基础数据表等情况）</w:delText>
        </w:r>
      </w:del>
    </w:p>
    <w:p w:rsidR="000A0875" w:rsidRDefault="00CF08F8">
      <w:pPr>
        <w:spacing w:line="580" w:lineRule="exact"/>
        <w:ind w:firstLineChars="200" w:firstLine="640"/>
        <w:rPr>
          <w:del w:id="4031" w:author="曹颖" w:date="2020-08-06T10:22:00Z"/>
          <w:rFonts w:ascii="仿宋" w:eastAsia="仿宋" w:hAnsi="仿宋" w:cs="仿宋_GB2312"/>
          <w:sz w:val="32"/>
          <w:szCs w:val="32"/>
        </w:rPr>
      </w:pPr>
      <w:del w:id="4032" w:author="曹颖" w:date="2020-08-06T10:22:00Z">
        <w:r>
          <w:rPr>
            <w:rFonts w:ascii="仿宋" w:eastAsia="仿宋" w:hAnsi="仿宋" w:cs="仿宋_GB2312" w:hint="eastAsia"/>
            <w:sz w:val="32"/>
            <w:szCs w:val="32"/>
          </w:rPr>
          <w:delText>二</w:delText>
        </w:r>
        <w:r>
          <w:rPr>
            <w:rFonts w:ascii="仿宋" w:eastAsia="仿宋" w:hAnsi="仿宋" w:cs="仿宋_GB2312"/>
            <w:sz w:val="32"/>
            <w:szCs w:val="32"/>
          </w:rPr>
          <w:delText>、评价结论及绩效分析</w:delText>
        </w:r>
      </w:del>
    </w:p>
    <w:p w:rsidR="000A0875" w:rsidRDefault="00CF08F8">
      <w:pPr>
        <w:spacing w:line="580" w:lineRule="exact"/>
        <w:ind w:firstLineChars="200" w:firstLine="640"/>
        <w:rPr>
          <w:del w:id="4033" w:author="曹颖" w:date="2020-08-06T10:22:00Z"/>
          <w:rFonts w:ascii="仿宋" w:eastAsia="仿宋" w:hAnsi="仿宋" w:cs="仿宋_GB2312"/>
          <w:sz w:val="32"/>
          <w:szCs w:val="32"/>
        </w:rPr>
      </w:pPr>
      <w:del w:id="4034" w:author="曹颖" w:date="2020-08-06T10:22:00Z">
        <w:r>
          <w:rPr>
            <w:rFonts w:ascii="仿宋" w:eastAsia="仿宋" w:hAnsi="仿宋" w:cs="仿宋_GB2312"/>
            <w:sz w:val="32"/>
            <w:szCs w:val="32"/>
          </w:rPr>
          <w:delText>（一）评价结论</w:delText>
        </w:r>
      </w:del>
    </w:p>
    <w:p w:rsidR="000A0875" w:rsidRDefault="00CF08F8">
      <w:pPr>
        <w:spacing w:line="580" w:lineRule="exact"/>
        <w:ind w:firstLineChars="200" w:firstLine="640"/>
        <w:rPr>
          <w:del w:id="4035" w:author="曹颖" w:date="2020-08-06T10:22:00Z"/>
          <w:rFonts w:ascii="仿宋" w:eastAsia="仿宋" w:hAnsi="仿宋" w:cs="仿宋_GB2312"/>
          <w:sz w:val="32"/>
          <w:szCs w:val="32"/>
        </w:rPr>
      </w:pPr>
      <w:del w:id="4036" w:author="曹颖" w:date="2020-08-06T10:22:00Z">
        <w:r>
          <w:rPr>
            <w:rFonts w:ascii="仿宋" w:eastAsia="仿宋" w:hAnsi="仿宋" w:cs="仿宋_GB2312"/>
            <w:sz w:val="32"/>
            <w:szCs w:val="32"/>
          </w:rPr>
          <w:delText>项目绩效评价总体结论（包括项目评价得分表）</w:delText>
        </w:r>
      </w:del>
    </w:p>
    <w:p w:rsidR="000A0875" w:rsidRDefault="00CF08F8">
      <w:pPr>
        <w:spacing w:line="580" w:lineRule="exact"/>
        <w:ind w:firstLineChars="200" w:firstLine="640"/>
        <w:rPr>
          <w:del w:id="4037" w:author="曹颖" w:date="2020-08-06T10:22:00Z"/>
          <w:rFonts w:ascii="仿宋" w:eastAsia="仿宋" w:hAnsi="仿宋" w:cs="仿宋_GB2312"/>
          <w:sz w:val="32"/>
          <w:szCs w:val="32"/>
        </w:rPr>
      </w:pPr>
      <w:del w:id="4038" w:author="曹颖" w:date="2020-08-06T10:22:00Z">
        <w:r>
          <w:rPr>
            <w:rFonts w:ascii="仿宋" w:eastAsia="仿宋" w:hAnsi="仿宋" w:cs="仿宋_GB2312"/>
            <w:sz w:val="32"/>
            <w:szCs w:val="32"/>
          </w:rPr>
          <w:delText>（二）绩效分析</w:delText>
        </w:r>
      </w:del>
    </w:p>
    <w:p w:rsidR="000A0875" w:rsidRDefault="00CF08F8">
      <w:pPr>
        <w:spacing w:line="580" w:lineRule="exact"/>
        <w:ind w:firstLineChars="200" w:firstLine="640"/>
        <w:rPr>
          <w:del w:id="4039" w:author="曹颖" w:date="2020-08-06T10:22:00Z"/>
          <w:rFonts w:ascii="仿宋" w:eastAsia="仿宋" w:hAnsi="仿宋" w:cs="仿宋_GB2312"/>
          <w:sz w:val="32"/>
          <w:szCs w:val="32"/>
        </w:rPr>
      </w:pPr>
      <w:del w:id="4040" w:author="曹颖" w:date="2020-08-06T10:22:00Z">
        <w:r>
          <w:rPr>
            <w:rFonts w:ascii="仿宋" w:eastAsia="仿宋" w:hAnsi="仿宋" w:cs="仿宋_GB2312"/>
            <w:sz w:val="32"/>
            <w:szCs w:val="32"/>
          </w:rPr>
          <w:delText>1、项目决策</w:delText>
        </w:r>
      </w:del>
    </w:p>
    <w:p w:rsidR="000A0875" w:rsidRDefault="00CF08F8">
      <w:pPr>
        <w:spacing w:line="580" w:lineRule="exact"/>
        <w:ind w:firstLineChars="200" w:firstLine="640"/>
        <w:rPr>
          <w:del w:id="4041" w:author="曹颖" w:date="2020-08-06T10:22:00Z"/>
          <w:rFonts w:ascii="仿宋" w:eastAsia="仿宋" w:hAnsi="仿宋" w:cs="仿宋_GB2312"/>
          <w:sz w:val="32"/>
          <w:szCs w:val="32"/>
        </w:rPr>
      </w:pPr>
      <w:del w:id="4042" w:author="曹颖" w:date="2020-08-06T10:22:00Z">
        <w:r>
          <w:rPr>
            <w:rFonts w:ascii="仿宋" w:eastAsia="仿宋" w:hAnsi="仿宋" w:cs="仿宋_GB2312"/>
            <w:sz w:val="32"/>
            <w:szCs w:val="32"/>
          </w:rPr>
          <w:delText>必要性和可行性分析（包括政策依据和政策完善，政策和需求的吻合程度分析），绩效目标设置情况（包括绩效目标设置的明确性和合理性）</w:delText>
        </w:r>
      </w:del>
    </w:p>
    <w:p w:rsidR="000A0875" w:rsidRDefault="00CF08F8">
      <w:pPr>
        <w:spacing w:line="580" w:lineRule="exact"/>
        <w:ind w:firstLineChars="200" w:firstLine="640"/>
        <w:rPr>
          <w:del w:id="4043" w:author="曹颖" w:date="2020-08-06T10:22:00Z"/>
          <w:rFonts w:ascii="仿宋" w:eastAsia="仿宋" w:hAnsi="仿宋" w:cs="仿宋_GB2312"/>
          <w:sz w:val="32"/>
          <w:szCs w:val="32"/>
        </w:rPr>
      </w:pPr>
      <w:del w:id="4044" w:author="曹颖" w:date="2020-08-06T10:22:00Z">
        <w:r>
          <w:rPr>
            <w:rFonts w:ascii="仿宋" w:eastAsia="仿宋" w:hAnsi="仿宋" w:cs="仿宋_GB2312"/>
            <w:sz w:val="32"/>
            <w:szCs w:val="32"/>
          </w:rPr>
          <w:delText>2、项目管理</w:delText>
        </w:r>
      </w:del>
    </w:p>
    <w:p w:rsidR="000A0875" w:rsidRDefault="00CF08F8">
      <w:pPr>
        <w:spacing w:line="580" w:lineRule="exact"/>
        <w:ind w:firstLineChars="200" w:firstLine="640"/>
        <w:rPr>
          <w:del w:id="4045" w:author="曹颖" w:date="2020-08-06T10:22:00Z"/>
          <w:rFonts w:ascii="仿宋" w:eastAsia="仿宋" w:hAnsi="仿宋" w:cs="仿宋_GB2312"/>
          <w:sz w:val="32"/>
          <w:szCs w:val="32"/>
        </w:rPr>
      </w:pPr>
      <w:del w:id="4046" w:author="曹颖" w:date="2020-08-06T10:22:00Z">
        <w:r>
          <w:rPr>
            <w:rFonts w:ascii="仿宋" w:eastAsia="仿宋" w:hAnsi="仿宋" w:cs="仿宋_GB2312"/>
            <w:sz w:val="32"/>
            <w:szCs w:val="32"/>
          </w:rPr>
          <w:delText>资金分配情况（资金分配管理的科学合理性）资，金使用情况（项目、资金管理的科学规范性）</w:delText>
        </w:r>
      </w:del>
    </w:p>
    <w:p w:rsidR="000A0875" w:rsidRDefault="00CF08F8">
      <w:pPr>
        <w:spacing w:line="580" w:lineRule="exact"/>
        <w:ind w:firstLineChars="200" w:firstLine="640"/>
        <w:rPr>
          <w:del w:id="4047" w:author="曹颖" w:date="2020-08-06T10:22:00Z"/>
          <w:rFonts w:ascii="仿宋" w:eastAsia="仿宋" w:hAnsi="仿宋" w:cs="仿宋_GB2312"/>
          <w:sz w:val="32"/>
          <w:szCs w:val="32"/>
        </w:rPr>
      </w:pPr>
      <w:del w:id="4048" w:author="曹颖" w:date="2020-08-06T10:22:00Z">
        <w:r>
          <w:rPr>
            <w:rFonts w:ascii="仿宋" w:eastAsia="仿宋" w:hAnsi="仿宋" w:cs="仿宋_GB2312"/>
            <w:sz w:val="32"/>
            <w:szCs w:val="32"/>
          </w:rPr>
          <w:delText>3、项目绩效</w:delText>
        </w:r>
      </w:del>
    </w:p>
    <w:p w:rsidR="000A0875" w:rsidRDefault="00CF08F8">
      <w:pPr>
        <w:spacing w:line="580" w:lineRule="exact"/>
        <w:ind w:firstLineChars="200" w:firstLine="640"/>
        <w:rPr>
          <w:del w:id="4049" w:author="曹颖" w:date="2020-08-06T10:22:00Z"/>
          <w:rFonts w:ascii="仿宋" w:eastAsia="仿宋" w:hAnsi="仿宋" w:cs="仿宋_GB2312"/>
          <w:sz w:val="32"/>
          <w:szCs w:val="32"/>
        </w:rPr>
      </w:pPr>
      <w:del w:id="4050" w:author="曹颖" w:date="2020-08-06T10:22:00Z">
        <w:r>
          <w:rPr>
            <w:rFonts w:ascii="仿宋" w:eastAsia="仿宋" w:hAnsi="仿宋" w:cs="仿宋_GB2312"/>
            <w:sz w:val="32"/>
            <w:szCs w:val="32"/>
          </w:rPr>
          <w:delText>项目目标完成情况（数量、质量、时效、成本），项目效益情况（经济效益、项目社会效益、生态效益、可持续效益、公平性、资金使用效率、受益群体满意度等）。</w:delText>
        </w:r>
      </w:del>
    </w:p>
    <w:p w:rsidR="000A0875" w:rsidRDefault="00CF08F8">
      <w:pPr>
        <w:spacing w:line="580" w:lineRule="exact"/>
        <w:ind w:firstLineChars="200" w:firstLine="640"/>
        <w:rPr>
          <w:del w:id="4051" w:author="曹颖" w:date="2020-08-06T10:22:00Z"/>
          <w:rFonts w:ascii="仿宋" w:eastAsia="仿宋" w:hAnsi="仿宋" w:cs="仿宋_GB2312"/>
          <w:sz w:val="32"/>
          <w:szCs w:val="32"/>
        </w:rPr>
      </w:pPr>
      <w:del w:id="4052" w:author="曹颖" w:date="2020-08-06T10:22:00Z">
        <w:r>
          <w:rPr>
            <w:rFonts w:ascii="仿宋" w:eastAsia="仿宋" w:hAnsi="仿宋" w:cs="仿宋_GB2312" w:hint="eastAsia"/>
            <w:sz w:val="32"/>
            <w:szCs w:val="32"/>
          </w:rPr>
          <w:delText>三</w:delText>
        </w:r>
        <w:r>
          <w:rPr>
            <w:rFonts w:ascii="仿宋" w:eastAsia="仿宋" w:hAnsi="仿宋" w:cs="仿宋_GB2312"/>
            <w:sz w:val="32"/>
            <w:szCs w:val="32"/>
          </w:rPr>
          <w:delText>、存在主要问题</w:delText>
        </w:r>
      </w:del>
    </w:p>
    <w:p w:rsidR="000A0875" w:rsidRDefault="00CF08F8">
      <w:pPr>
        <w:spacing w:line="580" w:lineRule="exact"/>
        <w:ind w:firstLineChars="200" w:firstLine="640"/>
        <w:rPr>
          <w:del w:id="4053" w:author="曹颖" w:date="2020-08-06T10:22:00Z"/>
          <w:rStyle w:val="1Char"/>
          <w:rFonts w:ascii="仿宋" w:eastAsia="仿宋" w:hAnsi="仿宋" w:cs="仿宋_GB2312"/>
          <w:b w:val="0"/>
          <w:bCs w:val="0"/>
          <w:kern w:val="2"/>
          <w:sz w:val="32"/>
          <w:szCs w:val="32"/>
        </w:rPr>
      </w:pPr>
      <w:del w:id="4054" w:author="曹颖" w:date="2020-08-06T10:22:00Z">
        <w:r>
          <w:rPr>
            <w:rFonts w:ascii="仿宋" w:eastAsia="仿宋" w:hAnsi="仿宋" w:cs="仿宋_GB2312" w:hint="eastAsia"/>
            <w:sz w:val="32"/>
            <w:szCs w:val="32"/>
          </w:rPr>
          <w:delText>四</w:delText>
        </w:r>
        <w:r>
          <w:rPr>
            <w:rFonts w:ascii="仿宋" w:eastAsia="仿宋" w:hAnsi="仿宋" w:cs="仿宋_GB2312"/>
            <w:sz w:val="32"/>
            <w:szCs w:val="32"/>
          </w:rPr>
          <w:delText>、相关措施建议</w:delText>
        </w:r>
      </w:del>
    </w:p>
    <w:p w:rsidR="000A0875" w:rsidRDefault="00CF08F8">
      <w:pPr>
        <w:spacing w:line="600" w:lineRule="exact"/>
        <w:jc w:val="center"/>
        <w:outlineLvl w:val="0"/>
        <w:rPr>
          <w:rStyle w:val="1Char"/>
          <w:rFonts w:ascii="黑体" w:eastAsia="黑体" w:hAnsi="黑体"/>
          <w:b w:val="0"/>
        </w:rPr>
      </w:pPr>
      <w:bookmarkStart w:id="4055" w:name="_Toc15396618"/>
      <w:bookmarkStart w:id="4056" w:name="_Toc48916135"/>
      <w:r>
        <w:rPr>
          <w:rFonts w:ascii="黑体" w:eastAsia="黑体" w:hAnsi="黑体" w:hint="eastAsia"/>
          <w:color w:val="000000"/>
          <w:sz w:val="44"/>
          <w:szCs w:val="44"/>
        </w:rPr>
        <w:t>第</w:t>
      </w:r>
      <w:r>
        <w:rPr>
          <w:rStyle w:val="1Char"/>
          <w:rFonts w:ascii="黑体" w:eastAsia="黑体" w:hAnsi="黑体" w:hint="eastAsia"/>
          <w:b w:val="0"/>
        </w:rPr>
        <w:t>五部分 附表</w:t>
      </w:r>
      <w:bookmarkEnd w:id="3571"/>
      <w:bookmarkEnd w:id="4055"/>
      <w:bookmarkEnd w:id="4056"/>
    </w:p>
    <w:p w:rsidR="000A0875" w:rsidRDefault="000A0875">
      <w:pPr>
        <w:spacing w:line="600" w:lineRule="exact"/>
        <w:jc w:val="center"/>
        <w:outlineLvl w:val="0"/>
        <w:rPr>
          <w:rFonts w:ascii="仿宋" w:eastAsia="仿宋" w:hAnsi="仿宋"/>
          <w:b/>
          <w:color w:val="000000"/>
          <w:sz w:val="44"/>
          <w:szCs w:val="44"/>
        </w:rPr>
      </w:pPr>
    </w:p>
    <w:p w:rsidR="000A0875" w:rsidRDefault="00CF08F8">
      <w:pPr>
        <w:pStyle w:val="2"/>
        <w:rPr>
          <w:rFonts w:ascii="仿宋" w:eastAsia="仿宋" w:hAnsi="仿宋"/>
          <w:color w:val="000000"/>
        </w:rPr>
      </w:pPr>
      <w:bookmarkStart w:id="4057" w:name="_Toc15396619"/>
      <w:bookmarkStart w:id="4058" w:name="_Toc48916136"/>
      <w:r>
        <w:rPr>
          <w:rFonts w:ascii="仿宋" w:eastAsia="仿宋" w:hAnsi="仿宋" w:hint="eastAsia"/>
          <w:b w:val="0"/>
          <w:color w:val="000000"/>
        </w:rPr>
        <w:t>一、收</w:t>
      </w:r>
      <w:r>
        <w:rPr>
          <w:rStyle w:val="2Char"/>
          <w:rFonts w:ascii="仿宋" w:eastAsia="仿宋" w:hAnsi="仿宋" w:hint="eastAsia"/>
        </w:rPr>
        <w:t>入支出决算总表</w:t>
      </w:r>
      <w:bookmarkEnd w:id="4057"/>
      <w:bookmarkEnd w:id="4058"/>
    </w:p>
    <w:p w:rsidR="000A0875" w:rsidRDefault="00CF08F8">
      <w:pPr>
        <w:pStyle w:val="2"/>
        <w:rPr>
          <w:rFonts w:ascii="仿宋" w:eastAsia="仿宋" w:hAnsi="仿宋"/>
          <w:color w:val="000000"/>
        </w:rPr>
      </w:pPr>
      <w:bookmarkStart w:id="4059" w:name="_Toc15396620"/>
      <w:bookmarkStart w:id="4060" w:name="_Toc48916137"/>
      <w:r>
        <w:rPr>
          <w:rFonts w:ascii="仿宋" w:eastAsia="仿宋" w:hAnsi="仿宋" w:hint="eastAsia"/>
          <w:b w:val="0"/>
          <w:color w:val="000000"/>
        </w:rPr>
        <w:t>二、收</w:t>
      </w:r>
      <w:r>
        <w:rPr>
          <w:rStyle w:val="2Char"/>
          <w:rFonts w:ascii="仿宋" w:eastAsia="仿宋" w:hAnsi="仿宋" w:hint="eastAsia"/>
        </w:rPr>
        <w:t>入</w:t>
      </w:r>
      <w:del w:id="4061" w:author="曹颖" w:date="2020-08-06T10:22:00Z">
        <w:r>
          <w:rPr>
            <w:rStyle w:val="2Char"/>
            <w:rFonts w:ascii="仿宋" w:eastAsia="仿宋" w:hAnsi="仿宋" w:hint="eastAsia"/>
          </w:rPr>
          <w:delText>总</w:delText>
        </w:r>
      </w:del>
      <w:ins w:id="4062" w:author="曹颖" w:date="2020-08-06T10:22:00Z">
        <w:r>
          <w:rPr>
            <w:rStyle w:val="2Char"/>
            <w:rFonts w:ascii="仿宋" w:eastAsia="仿宋" w:hAnsi="仿宋" w:hint="eastAsia"/>
          </w:rPr>
          <w:t>决算</w:t>
        </w:r>
      </w:ins>
      <w:r>
        <w:rPr>
          <w:rStyle w:val="2Char"/>
          <w:rFonts w:ascii="仿宋" w:eastAsia="仿宋" w:hAnsi="仿宋" w:hint="eastAsia"/>
        </w:rPr>
        <w:t>表</w:t>
      </w:r>
      <w:bookmarkEnd w:id="4059"/>
      <w:bookmarkEnd w:id="4060"/>
    </w:p>
    <w:p w:rsidR="000A0875" w:rsidRDefault="00CF08F8">
      <w:pPr>
        <w:pStyle w:val="2"/>
        <w:rPr>
          <w:rFonts w:ascii="仿宋" w:eastAsia="仿宋" w:hAnsi="仿宋"/>
          <w:color w:val="000000"/>
        </w:rPr>
      </w:pPr>
      <w:bookmarkStart w:id="4063" w:name="_Toc15396621"/>
      <w:bookmarkStart w:id="4064" w:name="_Toc48916138"/>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del w:id="4065" w:author="曹颖" w:date="2020-08-06T10:22:00Z">
        <w:r>
          <w:rPr>
            <w:rStyle w:val="2Char"/>
            <w:rFonts w:ascii="仿宋" w:eastAsia="仿宋" w:hAnsi="仿宋" w:hint="eastAsia"/>
          </w:rPr>
          <w:delText>总</w:delText>
        </w:r>
      </w:del>
      <w:ins w:id="4066" w:author="曹颖" w:date="2020-08-06T10:22:00Z">
        <w:r>
          <w:rPr>
            <w:rStyle w:val="2Char"/>
            <w:rFonts w:ascii="仿宋" w:eastAsia="仿宋" w:hAnsi="仿宋" w:hint="eastAsia"/>
          </w:rPr>
          <w:t>决算</w:t>
        </w:r>
      </w:ins>
      <w:r>
        <w:rPr>
          <w:rStyle w:val="2Char"/>
          <w:rFonts w:ascii="仿宋" w:eastAsia="仿宋" w:hAnsi="仿宋" w:hint="eastAsia"/>
        </w:rPr>
        <w:t>表</w:t>
      </w:r>
      <w:bookmarkEnd w:id="4063"/>
      <w:bookmarkEnd w:id="4064"/>
    </w:p>
    <w:p w:rsidR="000A0875" w:rsidRDefault="00CF08F8">
      <w:pPr>
        <w:pStyle w:val="2"/>
        <w:rPr>
          <w:rFonts w:ascii="仿宋" w:eastAsia="仿宋" w:hAnsi="仿宋"/>
          <w:b w:val="0"/>
          <w:color w:val="000000"/>
        </w:rPr>
      </w:pPr>
      <w:bookmarkStart w:id="4067" w:name="_Toc15396622"/>
      <w:bookmarkStart w:id="4068" w:name="_Toc48916139"/>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4067"/>
      <w:bookmarkEnd w:id="4068"/>
    </w:p>
    <w:p w:rsidR="000A0875" w:rsidRDefault="00CF08F8">
      <w:pPr>
        <w:pStyle w:val="2"/>
        <w:rPr>
          <w:del w:id="4069" w:author="曹颖" w:date="2020-08-06T10:23:00Z"/>
          <w:rFonts w:ascii="仿宋" w:eastAsia="仿宋" w:hAnsi="仿宋"/>
          <w:color w:val="000000"/>
        </w:rPr>
      </w:pPr>
      <w:bookmarkStart w:id="4070" w:name="_Toc48916140"/>
      <w:bookmarkStart w:id="4071"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End w:id="4070"/>
      <w:del w:id="4072" w:author="曹颖" w:date="2020-08-06T10:23:00Z">
        <w:r>
          <w:rPr>
            <w:rStyle w:val="2Char"/>
            <w:rFonts w:ascii="仿宋" w:eastAsia="仿宋" w:hAnsi="仿宋" w:hint="eastAsia"/>
          </w:rPr>
          <w:delText>（政府经济分类科目）</w:delText>
        </w:r>
        <w:bookmarkEnd w:id="4071"/>
      </w:del>
    </w:p>
    <w:p w:rsidR="000A0875" w:rsidRDefault="000A0875">
      <w:pPr>
        <w:pStyle w:val="2"/>
        <w:rPr>
          <w:ins w:id="4073" w:author="曹颖" w:date="2020-08-06T10:23:00Z"/>
          <w:rStyle w:val="2Char"/>
          <w:rFonts w:ascii="仿宋" w:eastAsia="仿宋" w:hAnsi="仿宋"/>
        </w:rPr>
      </w:pPr>
      <w:bookmarkStart w:id="4074" w:name="_Toc15396624"/>
    </w:p>
    <w:p w:rsidR="000A0875" w:rsidRDefault="00CF08F8">
      <w:pPr>
        <w:pStyle w:val="2"/>
        <w:rPr>
          <w:rFonts w:ascii="仿宋" w:eastAsia="仿宋" w:hAnsi="仿宋"/>
          <w:color w:val="000000"/>
        </w:rPr>
      </w:pPr>
      <w:bookmarkStart w:id="4075" w:name="_Toc48916141"/>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4074"/>
      <w:bookmarkEnd w:id="4075"/>
    </w:p>
    <w:p w:rsidR="000A0875" w:rsidRDefault="00CF08F8">
      <w:pPr>
        <w:pStyle w:val="2"/>
        <w:rPr>
          <w:rFonts w:ascii="仿宋" w:eastAsia="仿宋" w:hAnsi="仿宋"/>
          <w:color w:val="000000"/>
        </w:rPr>
      </w:pPr>
      <w:bookmarkStart w:id="4076" w:name="_Toc15396625"/>
      <w:bookmarkStart w:id="4077" w:name="_Toc48916142"/>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4076"/>
      <w:bookmarkEnd w:id="4077"/>
    </w:p>
    <w:p w:rsidR="000A0875" w:rsidRDefault="00CF08F8">
      <w:pPr>
        <w:pStyle w:val="2"/>
        <w:rPr>
          <w:rFonts w:ascii="仿宋" w:eastAsia="仿宋" w:hAnsi="仿宋"/>
          <w:color w:val="000000"/>
        </w:rPr>
      </w:pPr>
      <w:bookmarkStart w:id="4078" w:name="_Toc15396626"/>
      <w:bookmarkStart w:id="4079" w:name="_Toc48916143"/>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4078"/>
      <w:bookmarkEnd w:id="4079"/>
    </w:p>
    <w:p w:rsidR="000A0875" w:rsidRDefault="00CF08F8">
      <w:pPr>
        <w:pStyle w:val="2"/>
        <w:rPr>
          <w:rFonts w:ascii="仿宋" w:eastAsia="仿宋" w:hAnsi="仿宋"/>
          <w:color w:val="000000"/>
        </w:rPr>
      </w:pPr>
      <w:bookmarkStart w:id="4080" w:name="_Toc15396627"/>
      <w:bookmarkStart w:id="4081" w:name="_Toc48916144"/>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4080"/>
      <w:bookmarkEnd w:id="4081"/>
    </w:p>
    <w:p w:rsidR="000A0875" w:rsidRDefault="00CF08F8">
      <w:pPr>
        <w:pStyle w:val="2"/>
        <w:rPr>
          <w:rFonts w:ascii="仿宋" w:eastAsia="仿宋" w:hAnsi="仿宋"/>
          <w:color w:val="000000"/>
        </w:rPr>
      </w:pPr>
      <w:bookmarkStart w:id="4082" w:name="_Toc15396628"/>
      <w:bookmarkStart w:id="4083" w:name="_Toc48916145"/>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4082"/>
      <w:bookmarkEnd w:id="4083"/>
    </w:p>
    <w:p w:rsidR="000A0875" w:rsidRDefault="00CF08F8">
      <w:pPr>
        <w:pStyle w:val="2"/>
        <w:rPr>
          <w:rFonts w:ascii="仿宋" w:eastAsia="仿宋" w:hAnsi="仿宋"/>
          <w:color w:val="000000"/>
        </w:rPr>
      </w:pPr>
      <w:bookmarkStart w:id="4084" w:name="_Toc15396629"/>
      <w:bookmarkStart w:id="4085" w:name="_Toc48916146"/>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4084"/>
      <w:bookmarkEnd w:id="4085"/>
    </w:p>
    <w:p w:rsidR="000A0875" w:rsidRDefault="00CF08F8">
      <w:pPr>
        <w:pStyle w:val="2"/>
        <w:rPr>
          <w:rFonts w:ascii="仿宋" w:eastAsia="仿宋" w:hAnsi="仿宋"/>
          <w:color w:val="000000"/>
        </w:rPr>
      </w:pPr>
      <w:bookmarkStart w:id="4086" w:name="_Toc15396630"/>
      <w:bookmarkStart w:id="4087" w:name="_Toc48916147"/>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4086"/>
      <w:bookmarkEnd w:id="4087"/>
    </w:p>
    <w:p w:rsidR="000A0875" w:rsidRDefault="00CF08F8">
      <w:pPr>
        <w:pStyle w:val="2"/>
        <w:rPr>
          <w:rFonts w:ascii="仿宋" w:eastAsia="仿宋" w:hAnsi="仿宋"/>
          <w:color w:val="000000" w:themeColor="text1"/>
        </w:rPr>
      </w:pPr>
      <w:bookmarkStart w:id="4088" w:name="_Toc15396631"/>
      <w:bookmarkStart w:id="4089" w:name="_Toc48916148"/>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4088"/>
      <w:bookmarkEnd w:id="4089"/>
    </w:p>
    <w:sectPr w:rsidR="000A0875" w:rsidSect="000A0875">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80" w:rsidRDefault="001C4180" w:rsidP="000A0875">
      <w:r>
        <w:separator/>
      </w:r>
    </w:p>
  </w:endnote>
  <w:endnote w:type="continuationSeparator" w:id="1">
    <w:p w:rsidR="001C4180" w:rsidRDefault="001C4180" w:rsidP="000A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CD07F6" w:rsidRDefault="00CD07F6">
        <w:pPr>
          <w:pStyle w:val="a5"/>
          <w:jc w:val="center"/>
        </w:pPr>
        <w:fldSimple w:instr="PAGE   \* MERGEFORMAT">
          <w:r w:rsidR="00964CC2" w:rsidRPr="00964CC2">
            <w:rPr>
              <w:noProof/>
              <w:lang w:val="zh-CN"/>
            </w:rPr>
            <w:t>30</w:t>
          </w:r>
        </w:fldSimple>
      </w:p>
    </w:sdtContent>
  </w:sdt>
  <w:p w:rsidR="00CD07F6" w:rsidRDefault="00CD07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80" w:rsidRDefault="001C4180" w:rsidP="000A0875">
      <w:r>
        <w:separator/>
      </w:r>
    </w:p>
  </w:footnote>
  <w:footnote w:type="continuationSeparator" w:id="1">
    <w:p w:rsidR="001C4180" w:rsidRDefault="001C4180" w:rsidP="000A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F6" w:rsidRDefault="00CD07F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revisionView w:markup="0"/>
  <w:trackRevisions/>
  <w:defaultTabStop w:val="420"/>
  <w:drawingGridHorizontalSpacing w:val="105"/>
  <w:drawingGridVerticalSpacing w:val="156"/>
  <w:noPunctuationKerning/>
  <w:characterSpacingControl w:val="compressPunctuation"/>
  <w:hdrShapeDefaults>
    <o:shapedefaults v:ext="edit" spidmax="358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01E17"/>
    <w:rsid w:val="0000243E"/>
    <w:rsid w:val="00005F2E"/>
    <w:rsid w:val="00015D00"/>
    <w:rsid w:val="000222C6"/>
    <w:rsid w:val="000235A1"/>
    <w:rsid w:val="0002549F"/>
    <w:rsid w:val="00035C29"/>
    <w:rsid w:val="00044859"/>
    <w:rsid w:val="000468DB"/>
    <w:rsid w:val="0005060F"/>
    <w:rsid w:val="00051815"/>
    <w:rsid w:val="00053DF3"/>
    <w:rsid w:val="00056655"/>
    <w:rsid w:val="000611C9"/>
    <w:rsid w:val="0006142E"/>
    <w:rsid w:val="000641F2"/>
    <w:rsid w:val="0006487A"/>
    <w:rsid w:val="00065F8F"/>
    <w:rsid w:val="000700C3"/>
    <w:rsid w:val="00070A43"/>
    <w:rsid w:val="00071B8A"/>
    <w:rsid w:val="000755BF"/>
    <w:rsid w:val="000768F2"/>
    <w:rsid w:val="000814FA"/>
    <w:rsid w:val="0009184B"/>
    <w:rsid w:val="00094236"/>
    <w:rsid w:val="0009455F"/>
    <w:rsid w:val="0009593C"/>
    <w:rsid w:val="00097322"/>
    <w:rsid w:val="000A0875"/>
    <w:rsid w:val="000A5873"/>
    <w:rsid w:val="000A6A92"/>
    <w:rsid w:val="000A77FA"/>
    <w:rsid w:val="000B047F"/>
    <w:rsid w:val="000B4852"/>
    <w:rsid w:val="000B5923"/>
    <w:rsid w:val="000B5A48"/>
    <w:rsid w:val="000B64A0"/>
    <w:rsid w:val="000B679A"/>
    <w:rsid w:val="000B6FF3"/>
    <w:rsid w:val="000C31F7"/>
    <w:rsid w:val="000C3467"/>
    <w:rsid w:val="000C3CA6"/>
    <w:rsid w:val="000C57C0"/>
    <w:rsid w:val="000D1267"/>
    <w:rsid w:val="000D1D50"/>
    <w:rsid w:val="000D5782"/>
    <w:rsid w:val="000D7990"/>
    <w:rsid w:val="000E6613"/>
    <w:rsid w:val="000E7119"/>
    <w:rsid w:val="000F08C1"/>
    <w:rsid w:val="000F0C41"/>
    <w:rsid w:val="00114E9B"/>
    <w:rsid w:val="001152D7"/>
    <w:rsid w:val="00115F6B"/>
    <w:rsid w:val="0013103A"/>
    <w:rsid w:val="00142216"/>
    <w:rsid w:val="00144D6A"/>
    <w:rsid w:val="0014729F"/>
    <w:rsid w:val="001549B5"/>
    <w:rsid w:val="00156DF2"/>
    <w:rsid w:val="001570D7"/>
    <w:rsid w:val="00157BAB"/>
    <w:rsid w:val="001616FF"/>
    <w:rsid w:val="00161C45"/>
    <w:rsid w:val="001654D1"/>
    <w:rsid w:val="00167570"/>
    <w:rsid w:val="00167CD5"/>
    <w:rsid w:val="00174518"/>
    <w:rsid w:val="001806C0"/>
    <w:rsid w:val="0018106D"/>
    <w:rsid w:val="001877A7"/>
    <w:rsid w:val="00191536"/>
    <w:rsid w:val="00196687"/>
    <w:rsid w:val="001B352F"/>
    <w:rsid w:val="001C0962"/>
    <w:rsid w:val="001C1EFF"/>
    <w:rsid w:val="001C4053"/>
    <w:rsid w:val="001C4180"/>
    <w:rsid w:val="001C7AD0"/>
    <w:rsid w:val="001D7531"/>
    <w:rsid w:val="001E588E"/>
    <w:rsid w:val="001E737D"/>
    <w:rsid w:val="001E7660"/>
    <w:rsid w:val="001F0084"/>
    <w:rsid w:val="001F0592"/>
    <w:rsid w:val="001F5B3C"/>
    <w:rsid w:val="001F73AD"/>
    <w:rsid w:val="001F7506"/>
    <w:rsid w:val="002006CD"/>
    <w:rsid w:val="00202B36"/>
    <w:rsid w:val="00204B7A"/>
    <w:rsid w:val="00204CDE"/>
    <w:rsid w:val="002066C7"/>
    <w:rsid w:val="0021101A"/>
    <w:rsid w:val="002110E2"/>
    <w:rsid w:val="00211CA3"/>
    <w:rsid w:val="00213852"/>
    <w:rsid w:val="00220536"/>
    <w:rsid w:val="002214E9"/>
    <w:rsid w:val="00224757"/>
    <w:rsid w:val="00224C10"/>
    <w:rsid w:val="002257AC"/>
    <w:rsid w:val="00225C78"/>
    <w:rsid w:val="00231C4C"/>
    <w:rsid w:val="00232889"/>
    <w:rsid w:val="00235629"/>
    <w:rsid w:val="002511A4"/>
    <w:rsid w:val="00254E62"/>
    <w:rsid w:val="0025629B"/>
    <w:rsid w:val="00260C38"/>
    <w:rsid w:val="0026110D"/>
    <w:rsid w:val="002616C0"/>
    <w:rsid w:val="00263B9D"/>
    <w:rsid w:val="00265372"/>
    <w:rsid w:val="002662AA"/>
    <w:rsid w:val="002701A4"/>
    <w:rsid w:val="00274B87"/>
    <w:rsid w:val="00274BDF"/>
    <w:rsid w:val="00280496"/>
    <w:rsid w:val="002818D2"/>
    <w:rsid w:val="00294DC9"/>
    <w:rsid w:val="00295495"/>
    <w:rsid w:val="002A189C"/>
    <w:rsid w:val="002A3162"/>
    <w:rsid w:val="002A31DE"/>
    <w:rsid w:val="002A4557"/>
    <w:rsid w:val="002A7D7E"/>
    <w:rsid w:val="002B2613"/>
    <w:rsid w:val="002B5BCA"/>
    <w:rsid w:val="002C2950"/>
    <w:rsid w:val="002C6E82"/>
    <w:rsid w:val="002D0E51"/>
    <w:rsid w:val="002D19B0"/>
    <w:rsid w:val="002D6D05"/>
    <w:rsid w:val="002E27BB"/>
    <w:rsid w:val="002E302D"/>
    <w:rsid w:val="002E500D"/>
    <w:rsid w:val="002E6A80"/>
    <w:rsid w:val="002E77E6"/>
    <w:rsid w:val="002E79D3"/>
    <w:rsid w:val="002F1818"/>
    <w:rsid w:val="002F567B"/>
    <w:rsid w:val="002F7DDB"/>
    <w:rsid w:val="00305DAE"/>
    <w:rsid w:val="0031193D"/>
    <w:rsid w:val="003166D2"/>
    <w:rsid w:val="00317CA8"/>
    <w:rsid w:val="003216A9"/>
    <w:rsid w:val="00330D25"/>
    <w:rsid w:val="00334B9E"/>
    <w:rsid w:val="00335A74"/>
    <w:rsid w:val="00336846"/>
    <w:rsid w:val="003464E1"/>
    <w:rsid w:val="003500ED"/>
    <w:rsid w:val="00354E44"/>
    <w:rsid w:val="0035526E"/>
    <w:rsid w:val="00357EBE"/>
    <w:rsid w:val="00365382"/>
    <w:rsid w:val="0036561B"/>
    <w:rsid w:val="003676E9"/>
    <w:rsid w:val="0037013F"/>
    <w:rsid w:val="00372DC3"/>
    <w:rsid w:val="003806BC"/>
    <w:rsid w:val="003809FF"/>
    <w:rsid w:val="00380C92"/>
    <w:rsid w:val="003A0209"/>
    <w:rsid w:val="003A219A"/>
    <w:rsid w:val="003A484F"/>
    <w:rsid w:val="003A4883"/>
    <w:rsid w:val="003B0BE0"/>
    <w:rsid w:val="003B0C1B"/>
    <w:rsid w:val="003B115D"/>
    <w:rsid w:val="003B2C59"/>
    <w:rsid w:val="003B2D6E"/>
    <w:rsid w:val="003B688C"/>
    <w:rsid w:val="003B7C62"/>
    <w:rsid w:val="003C0291"/>
    <w:rsid w:val="003C058F"/>
    <w:rsid w:val="003C39AE"/>
    <w:rsid w:val="003C7B60"/>
    <w:rsid w:val="003C7CF1"/>
    <w:rsid w:val="003D03A2"/>
    <w:rsid w:val="003D0C0F"/>
    <w:rsid w:val="003D1FB2"/>
    <w:rsid w:val="003D2A6A"/>
    <w:rsid w:val="003D66DA"/>
    <w:rsid w:val="003D6F74"/>
    <w:rsid w:val="003E1310"/>
    <w:rsid w:val="003E6F55"/>
    <w:rsid w:val="003F6A07"/>
    <w:rsid w:val="00406254"/>
    <w:rsid w:val="0041182A"/>
    <w:rsid w:val="00413175"/>
    <w:rsid w:val="00415F3B"/>
    <w:rsid w:val="00420A9F"/>
    <w:rsid w:val="004223DE"/>
    <w:rsid w:val="00425D5C"/>
    <w:rsid w:val="00427ED2"/>
    <w:rsid w:val="00430A9E"/>
    <w:rsid w:val="00434489"/>
    <w:rsid w:val="00437085"/>
    <w:rsid w:val="004409B6"/>
    <w:rsid w:val="00443880"/>
    <w:rsid w:val="004464F4"/>
    <w:rsid w:val="00447CBB"/>
    <w:rsid w:val="004577E8"/>
    <w:rsid w:val="004613D6"/>
    <w:rsid w:val="00466E52"/>
    <w:rsid w:val="00471401"/>
    <w:rsid w:val="00472312"/>
    <w:rsid w:val="00473908"/>
    <w:rsid w:val="00473F31"/>
    <w:rsid w:val="00481BC3"/>
    <w:rsid w:val="0048263A"/>
    <w:rsid w:val="00487E5D"/>
    <w:rsid w:val="004A142D"/>
    <w:rsid w:val="004A1841"/>
    <w:rsid w:val="004A368F"/>
    <w:rsid w:val="004A6C92"/>
    <w:rsid w:val="004A711F"/>
    <w:rsid w:val="004B199D"/>
    <w:rsid w:val="004B4690"/>
    <w:rsid w:val="004C0A84"/>
    <w:rsid w:val="004C4E29"/>
    <w:rsid w:val="004C6098"/>
    <w:rsid w:val="004D1387"/>
    <w:rsid w:val="004E0A2D"/>
    <w:rsid w:val="004E1E61"/>
    <w:rsid w:val="004E206B"/>
    <w:rsid w:val="004E6DF7"/>
    <w:rsid w:val="004F0FBD"/>
    <w:rsid w:val="004F2911"/>
    <w:rsid w:val="004F2ACA"/>
    <w:rsid w:val="004F403E"/>
    <w:rsid w:val="004F4F4C"/>
    <w:rsid w:val="0050025A"/>
    <w:rsid w:val="00501D93"/>
    <w:rsid w:val="00505A47"/>
    <w:rsid w:val="00512FDA"/>
    <w:rsid w:val="005158CE"/>
    <w:rsid w:val="00517DCF"/>
    <w:rsid w:val="00520DA0"/>
    <w:rsid w:val="005221DF"/>
    <w:rsid w:val="00530A10"/>
    <w:rsid w:val="0053114A"/>
    <w:rsid w:val="00546BD8"/>
    <w:rsid w:val="005471E7"/>
    <w:rsid w:val="00550D07"/>
    <w:rsid w:val="0055669A"/>
    <w:rsid w:val="00557DF3"/>
    <w:rsid w:val="005622CF"/>
    <w:rsid w:val="005627EC"/>
    <w:rsid w:val="0056505F"/>
    <w:rsid w:val="005664BB"/>
    <w:rsid w:val="005666D9"/>
    <w:rsid w:val="00566FFA"/>
    <w:rsid w:val="00570F53"/>
    <w:rsid w:val="005726AF"/>
    <w:rsid w:val="00574347"/>
    <w:rsid w:val="0057481D"/>
    <w:rsid w:val="00575F0B"/>
    <w:rsid w:val="00580412"/>
    <w:rsid w:val="00580D12"/>
    <w:rsid w:val="00583BF2"/>
    <w:rsid w:val="0058486E"/>
    <w:rsid w:val="00585B33"/>
    <w:rsid w:val="0059014D"/>
    <w:rsid w:val="00591A6C"/>
    <w:rsid w:val="0059394F"/>
    <w:rsid w:val="00595FF6"/>
    <w:rsid w:val="005A21EF"/>
    <w:rsid w:val="005B5C64"/>
    <w:rsid w:val="005B6E94"/>
    <w:rsid w:val="005C48E3"/>
    <w:rsid w:val="005C6417"/>
    <w:rsid w:val="005C6BBC"/>
    <w:rsid w:val="005C6BD0"/>
    <w:rsid w:val="005C6C4C"/>
    <w:rsid w:val="005D1C8B"/>
    <w:rsid w:val="005D2B29"/>
    <w:rsid w:val="005D3D4A"/>
    <w:rsid w:val="005D468D"/>
    <w:rsid w:val="005D5CED"/>
    <w:rsid w:val="005D6848"/>
    <w:rsid w:val="005D7FDD"/>
    <w:rsid w:val="005E3420"/>
    <w:rsid w:val="005E4ED9"/>
    <w:rsid w:val="005E73D8"/>
    <w:rsid w:val="005E7524"/>
    <w:rsid w:val="005F0FA6"/>
    <w:rsid w:val="005F1A4C"/>
    <w:rsid w:val="005F6ACB"/>
    <w:rsid w:val="00600B1B"/>
    <w:rsid w:val="006028F2"/>
    <w:rsid w:val="00605688"/>
    <w:rsid w:val="006070AF"/>
    <w:rsid w:val="00607E6C"/>
    <w:rsid w:val="006101B1"/>
    <w:rsid w:val="00614E44"/>
    <w:rsid w:val="0062270A"/>
    <w:rsid w:val="00622830"/>
    <w:rsid w:val="00623DA0"/>
    <w:rsid w:val="0062457F"/>
    <w:rsid w:val="00626ADD"/>
    <w:rsid w:val="00630AEF"/>
    <w:rsid w:val="00631199"/>
    <w:rsid w:val="006325F8"/>
    <w:rsid w:val="00633463"/>
    <w:rsid w:val="00634C9A"/>
    <w:rsid w:val="00637B3E"/>
    <w:rsid w:val="00640CF1"/>
    <w:rsid w:val="006440E4"/>
    <w:rsid w:val="0064490A"/>
    <w:rsid w:val="00645094"/>
    <w:rsid w:val="00646D93"/>
    <w:rsid w:val="0066343B"/>
    <w:rsid w:val="0066380D"/>
    <w:rsid w:val="00664777"/>
    <w:rsid w:val="00667279"/>
    <w:rsid w:val="006704EA"/>
    <w:rsid w:val="00670D2F"/>
    <w:rsid w:val="006748A4"/>
    <w:rsid w:val="00681A31"/>
    <w:rsid w:val="00683E73"/>
    <w:rsid w:val="00684CDD"/>
    <w:rsid w:val="0068508D"/>
    <w:rsid w:val="006975FD"/>
    <w:rsid w:val="006A05D4"/>
    <w:rsid w:val="006A2276"/>
    <w:rsid w:val="006A3141"/>
    <w:rsid w:val="006A5E34"/>
    <w:rsid w:val="006B2422"/>
    <w:rsid w:val="006B2B9A"/>
    <w:rsid w:val="006B5303"/>
    <w:rsid w:val="006B5CD7"/>
    <w:rsid w:val="006C1937"/>
    <w:rsid w:val="006C1EA8"/>
    <w:rsid w:val="006D0B9B"/>
    <w:rsid w:val="006E0DA0"/>
    <w:rsid w:val="006E511C"/>
    <w:rsid w:val="006E7810"/>
    <w:rsid w:val="006F020C"/>
    <w:rsid w:val="006F2CEE"/>
    <w:rsid w:val="006F37AF"/>
    <w:rsid w:val="00701682"/>
    <w:rsid w:val="0070405A"/>
    <w:rsid w:val="00704093"/>
    <w:rsid w:val="0070517C"/>
    <w:rsid w:val="007069CE"/>
    <w:rsid w:val="007069D5"/>
    <w:rsid w:val="007127B7"/>
    <w:rsid w:val="00715F84"/>
    <w:rsid w:val="0071616A"/>
    <w:rsid w:val="0071798E"/>
    <w:rsid w:val="00720B9F"/>
    <w:rsid w:val="00727533"/>
    <w:rsid w:val="007303BB"/>
    <w:rsid w:val="007334A1"/>
    <w:rsid w:val="0073436D"/>
    <w:rsid w:val="007402B3"/>
    <w:rsid w:val="007416B6"/>
    <w:rsid w:val="00741BAC"/>
    <w:rsid w:val="00746F48"/>
    <w:rsid w:val="0075261D"/>
    <w:rsid w:val="0075404D"/>
    <w:rsid w:val="007607BD"/>
    <w:rsid w:val="00760CC6"/>
    <w:rsid w:val="0076182A"/>
    <w:rsid w:val="007644E3"/>
    <w:rsid w:val="00767B7E"/>
    <w:rsid w:val="007770C3"/>
    <w:rsid w:val="00784479"/>
    <w:rsid w:val="00784D24"/>
    <w:rsid w:val="00785FBA"/>
    <w:rsid w:val="00786E4A"/>
    <w:rsid w:val="007872C2"/>
    <w:rsid w:val="007875EB"/>
    <w:rsid w:val="0079426B"/>
    <w:rsid w:val="00795BCA"/>
    <w:rsid w:val="007B0137"/>
    <w:rsid w:val="007B36A0"/>
    <w:rsid w:val="007B36DF"/>
    <w:rsid w:val="007B5DF8"/>
    <w:rsid w:val="007C0E3A"/>
    <w:rsid w:val="007C6A2E"/>
    <w:rsid w:val="007D1682"/>
    <w:rsid w:val="007D312A"/>
    <w:rsid w:val="007D3F19"/>
    <w:rsid w:val="007D7928"/>
    <w:rsid w:val="007E1DBB"/>
    <w:rsid w:val="007E22ED"/>
    <w:rsid w:val="007E23B0"/>
    <w:rsid w:val="007E2E7F"/>
    <w:rsid w:val="007F1991"/>
    <w:rsid w:val="007F2C2F"/>
    <w:rsid w:val="007F3825"/>
    <w:rsid w:val="007F3F64"/>
    <w:rsid w:val="007F55FC"/>
    <w:rsid w:val="007F5665"/>
    <w:rsid w:val="00800112"/>
    <w:rsid w:val="00813348"/>
    <w:rsid w:val="008200D8"/>
    <w:rsid w:val="00820810"/>
    <w:rsid w:val="008220B3"/>
    <w:rsid w:val="008253BB"/>
    <w:rsid w:val="0082580D"/>
    <w:rsid w:val="00832B00"/>
    <w:rsid w:val="00832E8B"/>
    <w:rsid w:val="0083706E"/>
    <w:rsid w:val="008408F6"/>
    <w:rsid w:val="008423A5"/>
    <w:rsid w:val="00847CC8"/>
    <w:rsid w:val="00850625"/>
    <w:rsid w:val="0085141D"/>
    <w:rsid w:val="008520C5"/>
    <w:rsid w:val="00853718"/>
    <w:rsid w:val="00855221"/>
    <w:rsid w:val="008557F2"/>
    <w:rsid w:val="00860645"/>
    <w:rsid w:val="00862519"/>
    <w:rsid w:val="008708FC"/>
    <w:rsid w:val="00870BBE"/>
    <w:rsid w:val="00871F71"/>
    <w:rsid w:val="00872FD8"/>
    <w:rsid w:val="00876F9C"/>
    <w:rsid w:val="00885AF4"/>
    <w:rsid w:val="008861E0"/>
    <w:rsid w:val="008939CD"/>
    <w:rsid w:val="008B768C"/>
    <w:rsid w:val="008C1CB3"/>
    <w:rsid w:val="008C3606"/>
    <w:rsid w:val="008C4DB1"/>
    <w:rsid w:val="008C4EAF"/>
    <w:rsid w:val="008C5176"/>
    <w:rsid w:val="008C642E"/>
    <w:rsid w:val="008C7FD0"/>
    <w:rsid w:val="008D6BFB"/>
    <w:rsid w:val="008E1DE7"/>
    <w:rsid w:val="008E5395"/>
    <w:rsid w:val="008E707C"/>
    <w:rsid w:val="008F2431"/>
    <w:rsid w:val="008F2AEC"/>
    <w:rsid w:val="00900B08"/>
    <w:rsid w:val="00902155"/>
    <w:rsid w:val="00902FA3"/>
    <w:rsid w:val="009034E5"/>
    <w:rsid w:val="00914C0E"/>
    <w:rsid w:val="0092281C"/>
    <w:rsid w:val="00923564"/>
    <w:rsid w:val="0092392E"/>
    <w:rsid w:val="009315F9"/>
    <w:rsid w:val="00931C8B"/>
    <w:rsid w:val="00933499"/>
    <w:rsid w:val="00935C98"/>
    <w:rsid w:val="00936F11"/>
    <w:rsid w:val="00944878"/>
    <w:rsid w:val="00946945"/>
    <w:rsid w:val="00947DE3"/>
    <w:rsid w:val="009501ED"/>
    <w:rsid w:val="00951248"/>
    <w:rsid w:val="0095152F"/>
    <w:rsid w:val="00951C3A"/>
    <w:rsid w:val="00954C49"/>
    <w:rsid w:val="00955E37"/>
    <w:rsid w:val="009601F8"/>
    <w:rsid w:val="00963126"/>
    <w:rsid w:val="00963383"/>
    <w:rsid w:val="00964CC2"/>
    <w:rsid w:val="0097099F"/>
    <w:rsid w:val="00971868"/>
    <w:rsid w:val="00971997"/>
    <w:rsid w:val="00971FFC"/>
    <w:rsid w:val="009819A8"/>
    <w:rsid w:val="00985A24"/>
    <w:rsid w:val="0098660A"/>
    <w:rsid w:val="00987681"/>
    <w:rsid w:val="009931C3"/>
    <w:rsid w:val="00996006"/>
    <w:rsid w:val="00997878"/>
    <w:rsid w:val="009A0AE3"/>
    <w:rsid w:val="009A2947"/>
    <w:rsid w:val="009A355F"/>
    <w:rsid w:val="009A54CA"/>
    <w:rsid w:val="009B2C43"/>
    <w:rsid w:val="009B4EAE"/>
    <w:rsid w:val="009B5E1F"/>
    <w:rsid w:val="009B7573"/>
    <w:rsid w:val="009C22F4"/>
    <w:rsid w:val="009C2CC2"/>
    <w:rsid w:val="009C2E98"/>
    <w:rsid w:val="009C37FB"/>
    <w:rsid w:val="009C50E1"/>
    <w:rsid w:val="009C66DD"/>
    <w:rsid w:val="009D05BD"/>
    <w:rsid w:val="009D3447"/>
    <w:rsid w:val="009D4711"/>
    <w:rsid w:val="009E2787"/>
    <w:rsid w:val="009E3AD2"/>
    <w:rsid w:val="009F06E8"/>
    <w:rsid w:val="009F1185"/>
    <w:rsid w:val="009F18CD"/>
    <w:rsid w:val="009F2A13"/>
    <w:rsid w:val="009F5F50"/>
    <w:rsid w:val="009F7527"/>
    <w:rsid w:val="00A02660"/>
    <w:rsid w:val="00A032EE"/>
    <w:rsid w:val="00A039ED"/>
    <w:rsid w:val="00A04EB0"/>
    <w:rsid w:val="00A0700D"/>
    <w:rsid w:val="00A071F2"/>
    <w:rsid w:val="00A13CC1"/>
    <w:rsid w:val="00A14ECC"/>
    <w:rsid w:val="00A16847"/>
    <w:rsid w:val="00A223D0"/>
    <w:rsid w:val="00A237D8"/>
    <w:rsid w:val="00A268C4"/>
    <w:rsid w:val="00A307CD"/>
    <w:rsid w:val="00A31C10"/>
    <w:rsid w:val="00A331C8"/>
    <w:rsid w:val="00A35117"/>
    <w:rsid w:val="00A40A00"/>
    <w:rsid w:val="00A4142F"/>
    <w:rsid w:val="00A415F3"/>
    <w:rsid w:val="00A422EB"/>
    <w:rsid w:val="00A45BB7"/>
    <w:rsid w:val="00A4666D"/>
    <w:rsid w:val="00A56DF2"/>
    <w:rsid w:val="00A56E6E"/>
    <w:rsid w:val="00A57FE2"/>
    <w:rsid w:val="00A67645"/>
    <w:rsid w:val="00A67AB5"/>
    <w:rsid w:val="00A7183A"/>
    <w:rsid w:val="00A7272E"/>
    <w:rsid w:val="00A733B2"/>
    <w:rsid w:val="00A741C2"/>
    <w:rsid w:val="00A752FC"/>
    <w:rsid w:val="00A80010"/>
    <w:rsid w:val="00A813E7"/>
    <w:rsid w:val="00A85310"/>
    <w:rsid w:val="00A91760"/>
    <w:rsid w:val="00A93B00"/>
    <w:rsid w:val="00A93C21"/>
    <w:rsid w:val="00AA7C98"/>
    <w:rsid w:val="00AB35F7"/>
    <w:rsid w:val="00AB64C9"/>
    <w:rsid w:val="00AB65B1"/>
    <w:rsid w:val="00AB6CC2"/>
    <w:rsid w:val="00AC2562"/>
    <w:rsid w:val="00AC3C6A"/>
    <w:rsid w:val="00AC476D"/>
    <w:rsid w:val="00AD5620"/>
    <w:rsid w:val="00AD656B"/>
    <w:rsid w:val="00AD7C1B"/>
    <w:rsid w:val="00AE16BA"/>
    <w:rsid w:val="00AE1EBE"/>
    <w:rsid w:val="00AE219B"/>
    <w:rsid w:val="00AF034F"/>
    <w:rsid w:val="00B011AC"/>
    <w:rsid w:val="00B0239B"/>
    <w:rsid w:val="00B03C9D"/>
    <w:rsid w:val="00B03D8F"/>
    <w:rsid w:val="00B060AE"/>
    <w:rsid w:val="00B10517"/>
    <w:rsid w:val="00B10663"/>
    <w:rsid w:val="00B11675"/>
    <w:rsid w:val="00B14E76"/>
    <w:rsid w:val="00B161B8"/>
    <w:rsid w:val="00B177A2"/>
    <w:rsid w:val="00B2048C"/>
    <w:rsid w:val="00B22033"/>
    <w:rsid w:val="00B222CD"/>
    <w:rsid w:val="00B2508D"/>
    <w:rsid w:val="00B310B9"/>
    <w:rsid w:val="00B35F3F"/>
    <w:rsid w:val="00B364C5"/>
    <w:rsid w:val="00B36CBB"/>
    <w:rsid w:val="00B425E0"/>
    <w:rsid w:val="00B440AA"/>
    <w:rsid w:val="00B44B70"/>
    <w:rsid w:val="00B46B3A"/>
    <w:rsid w:val="00B51BD3"/>
    <w:rsid w:val="00B53C56"/>
    <w:rsid w:val="00B5497F"/>
    <w:rsid w:val="00B54DA0"/>
    <w:rsid w:val="00B56605"/>
    <w:rsid w:val="00B56E39"/>
    <w:rsid w:val="00B57DAF"/>
    <w:rsid w:val="00B65865"/>
    <w:rsid w:val="00B70D9C"/>
    <w:rsid w:val="00B712C9"/>
    <w:rsid w:val="00B72643"/>
    <w:rsid w:val="00B77EA6"/>
    <w:rsid w:val="00B81598"/>
    <w:rsid w:val="00B83795"/>
    <w:rsid w:val="00B841F1"/>
    <w:rsid w:val="00B90870"/>
    <w:rsid w:val="00B944D6"/>
    <w:rsid w:val="00B94892"/>
    <w:rsid w:val="00B94BC9"/>
    <w:rsid w:val="00BA09BA"/>
    <w:rsid w:val="00BA24E8"/>
    <w:rsid w:val="00BA3302"/>
    <w:rsid w:val="00BB0E15"/>
    <w:rsid w:val="00BB34B9"/>
    <w:rsid w:val="00BB4DF0"/>
    <w:rsid w:val="00BB65E7"/>
    <w:rsid w:val="00BC1F6F"/>
    <w:rsid w:val="00BC289F"/>
    <w:rsid w:val="00BC2D50"/>
    <w:rsid w:val="00BC392C"/>
    <w:rsid w:val="00BC4265"/>
    <w:rsid w:val="00BC5361"/>
    <w:rsid w:val="00BC5460"/>
    <w:rsid w:val="00BC6B50"/>
    <w:rsid w:val="00BC7915"/>
    <w:rsid w:val="00BD0E25"/>
    <w:rsid w:val="00BD1FF6"/>
    <w:rsid w:val="00BD2D76"/>
    <w:rsid w:val="00BD51D2"/>
    <w:rsid w:val="00BD5640"/>
    <w:rsid w:val="00BD6818"/>
    <w:rsid w:val="00BF0148"/>
    <w:rsid w:val="00BF405A"/>
    <w:rsid w:val="00BF5BD6"/>
    <w:rsid w:val="00C0117A"/>
    <w:rsid w:val="00C03E31"/>
    <w:rsid w:val="00C04C31"/>
    <w:rsid w:val="00C0756E"/>
    <w:rsid w:val="00C129BA"/>
    <w:rsid w:val="00C1313B"/>
    <w:rsid w:val="00C151BE"/>
    <w:rsid w:val="00C15F64"/>
    <w:rsid w:val="00C3068D"/>
    <w:rsid w:val="00C32F2B"/>
    <w:rsid w:val="00C33E72"/>
    <w:rsid w:val="00C354B2"/>
    <w:rsid w:val="00C35554"/>
    <w:rsid w:val="00C36976"/>
    <w:rsid w:val="00C36BBE"/>
    <w:rsid w:val="00C42709"/>
    <w:rsid w:val="00C522DD"/>
    <w:rsid w:val="00C533CC"/>
    <w:rsid w:val="00C55B23"/>
    <w:rsid w:val="00C562AD"/>
    <w:rsid w:val="00C5751C"/>
    <w:rsid w:val="00C61BFC"/>
    <w:rsid w:val="00C61EE6"/>
    <w:rsid w:val="00C62B85"/>
    <w:rsid w:val="00C65438"/>
    <w:rsid w:val="00C65AB2"/>
    <w:rsid w:val="00C833C4"/>
    <w:rsid w:val="00C853F3"/>
    <w:rsid w:val="00C861D2"/>
    <w:rsid w:val="00C87E16"/>
    <w:rsid w:val="00C91CBB"/>
    <w:rsid w:val="00C944A7"/>
    <w:rsid w:val="00C94C5C"/>
    <w:rsid w:val="00CA771F"/>
    <w:rsid w:val="00CB4E70"/>
    <w:rsid w:val="00CB76F7"/>
    <w:rsid w:val="00CC09B6"/>
    <w:rsid w:val="00CC666F"/>
    <w:rsid w:val="00CC6731"/>
    <w:rsid w:val="00CC68E2"/>
    <w:rsid w:val="00CD07F6"/>
    <w:rsid w:val="00CD1E3F"/>
    <w:rsid w:val="00CD41F3"/>
    <w:rsid w:val="00CE44F6"/>
    <w:rsid w:val="00CE49DA"/>
    <w:rsid w:val="00CE7B61"/>
    <w:rsid w:val="00CF08F8"/>
    <w:rsid w:val="00CF16BD"/>
    <w:rsid w:val="00D00095"/>
    <w:rsid w:val="00D05D1D"/>
    <w:rsid w:val="00D114F0"/>
    <w:rsid w:val="00D1317E"/>
    <w:rsid w:val="00D20620"/>
    <w:rsid w:val="00D21E4D"/>
    <w:rsid w:val="00D254F7"/>
    <w:rsid w:val="00D26091"/>
    <w:rsid w:val="00D2668A"/>
    <w:rsid w:val="00D2685C"/>
    <w:rsid w:val="00D34E7C"/>
    <w:rsid w:val="00D35264"/>
    <w:rsid w:val="00D35489"/>
    <w:rsid w:val="00D36AFE"/>
    <w:rsid w:val="00D50857"/>
    <w:rsid w:val="00D51276"/>
    <w:rsid w:val="00D7035F"/>
    <w:rsid w:val="00D705F6"/>
    <w:rsid w:val="00D70F20"/>
    <w:rsid w:val="00D726C1"/>
    <w:rsid w:val="00D7463B"/>
    <w:rsid w:val="00D7464F"/>
    <w:rsid w:val="00D753FC"/>
    <w:rsid w:val="00D75F71"/>
    <w:rsid w:val="00D8077E"/>
    <w:rsid w:val="00D86358"/>
    <w:rsid w:val="00D864A0"/>
    <w:rsid w:val="00D94257"/>
    <w:rsid w:val="00D95A6F"/>
    <w:rsid w:val="00DA06DE"/>
    <w:rsid w:val="00DA21B8"/>
    <w:rsid w:val="00DA5D42"/>
    <w:rsid w:val="00DA634F"/>
    <w:rsid w:val="00DA65AC"/>
    <w:rsid w:val="00DA7511"/>
    <w:rsid w:val="00DB1913"/>
    <w:rsid w:val="00DB4AA4"/>
    <w:rsid w:val="00DC410D"/>
    <w:rsid w:val="00DC5A81"/>
    <w:rsid w:val="00DC68CA"/>
    <w:rsid w:val="00DC7CBA"/>
    <w:rsid w:val="00DD0E4E"/>
    <w:rsid w:val="00DD2A64"/>
    <w:rsid w:val="00DD73B7"/>
    <w:rsid w:val="00DE35B0"/>
    <w:rsid w:val="00DE3857"/>
    <w:rsid w:val="00DE4751"/>
    <w:rsid w:val="00DE56CC"/>
    <w:rsid w:val="00DE719D"/>
    <w:rsid w:val="00DF1BCC"/>
    <w:rsid w:val="00DF28BC"/>
    <w:rsid w:val="00DF34B9"/>
    <w:rsid w:val="00DF5C8A"/>
    <w:rsid w:val="00DF69EE"/>
    <w:rsid w:val="00E01053"/>
    <w:rsid w:val="00E07ACF"/>
    <w:rsid w:val="00E07FE3"/>
    <w:rsid w:val="00E17D00"/>
    <w:rsid w:val="00E27A0F"/>
    <w:rsid w:val="00E331A1"/>
    <w:rsid w:val="00E33202"/>
    <w:rsid w:val="00E336A9"/>
    <w:rsid w:val="00E37724"/>
    <w:rsid w:val="00E430C5"/>
    <w:rsid w:val="00E472B1"/>
    <w:rsid w:val="00E50624"/>
    <w:rsid w:val="00E50686"/>
    <w:rsid w:val="00E5424D"/>
    <w:rsid w:val="00E568DF"/>
    <w:rsid w:val="00E64269"/>
    <w:rsid w:val="00E64F91"/>
    <w:rsid w:val="00E66797"/>
    <w:rsid w:val="00E71821"/>
    <w:rsid w:val="00E82267"/>
    <w:rsid w:val="00E853CE"/>
    <w:rsid w:val="00E867B6"/>
    <w:rsid w:val="00E87F08"/>
    <w:rsid w:val="00EA010F"/>
    <w:rsid w:val="00EB601F"/>
    <w:rsid w:val="00EC43EA"/>
    <w:rsid w:val="00EC448B"/>
    <w:rsid w:val="00EC65B8"/>
    <w:rsid w:val="00ED064B"/>
    <w:rsid w:val="00ED1B63"/>
    <w:rsid w:val="00ED2E2F"/>
    <w:rsid w:val="00ED2FC4"/>
    <w:rsid w:val="00ED3C1F"/>
    <w:rsid w:val="00ED4085"/>
    <w:rsid w:val="00ED420E"/>
    <w:rsid w:val="00ED4C8C"/>
    <w:rsid w:val="00ED6FBE"/>
    <w:rsid w:val="00EE2F57"/>
    <w:rsid w:val="00EE330B"/>
    <w:rsid w:val="00EE56FE"/>
    <w:rsid w:val="00EE65C5"/>
    <w:rsid w:val="00EF4C34"/>
    <w:rsid w:val="00EF6FAF"/>
    <w:rsid w:val="00EF77C6"/>
    <w:rsid w:val="00F023A8"/>
    <w:rsid w:val="00F05438"/>
    <w:rsid w:val="00F059BB"/>
    <w:rsid w:val="00F06BBF"/>
    <w:rsid w:val="00F10378"/>
    <w:rsid w:val="00F10EEF"/>
    <w:rsid w:val="00F12759"/>
    <w:rsid w:val="00F1361C"/>
    <w:rsid w:val="00F13B81"/>
    <w:rsid w:val="00F156F0"/>
    <w:rsid w:val="00F160C7"/>
    <w:rsid w:val="00F172CD"/>
    <w:rsid w:val="00F17ABD"/>
    <w:rsid w:val="00F17BD3"/>
    <w:rsid w:val="00F20385"/>
    <w:rsid w:val="00F2408F"/>
    <w:rsid w:val="00F240E9"/>
    <w:rsid w:val="00F32A7D"/>
    <w:rsid w:val="00F3361A"/>
    <w:rsid w:val="00F34F1F"/>
    <w:rsid w:val="00F36D8F"/>
    <w:rsid w:val="00F417B1"/>
    <w:rsid w:val="00F45853"/>
    <w:rsid w:val="00F45FE3"/>
    <w:rsid w:val="00F46F35"/>
    <w:rsid w:val="00F504D4"/>
    <w:rsid w:val="00F54ADD"/>
    <w:rsid w:val="00F602DF"/>
    <w:rsid w:val="00F7414A"/>
    <w:rsid w:val="00F7453E"/>
    <w:rsid w:val="00F754A1"/>
    <w:rsid w:val="00F81FD9"/>
    <w:rsid w:val="00F8224C"/>
    <w:rsid w:val="00F83C06"/>
    <w:rsid w:val="00F841AA"/>
    <w:rsid w:val="00F84A94"/>
    <w:rsid w:val="00F87E96"/>
    <w:rsid w:val="00F91377"/>
    <w:rsid w:val="00F9515A"/>
    <w:rsid w:val="00FA23E8"/>
    <w:rsid w:val="00FA2465"/>
    <w:rsid w:val="00FA4C6A"/>
    <w:rsid w:val="00FA6EFD"/>
    <w:rsid w:val="00FB0CAF"/>
    <w:rsid w:val="00FB0E66"/>
    <w:rsid w:val="00FB5B7B"/>
    <w:rsid w:val="00FC08FC"/>
    <w:rsid w:val="00FC7FDE"/>
    <w:rsid w:val="00FD34CD"/>
    <w:rsid w:val="00FD3CC1"/>
    <w:rsid w:val="00FD4F74"/>
    <w:rsid w:val="00FD6F95"/>
    <w:rsid w:val="00FE1932"/>
    <w:rsid w:val="00FE5FD9"/>
    <w:rsid w:val="00FE6E27"/>
    <w:rsid w:val="00FF1E02"/>
    <w:rsid w:val="00FF30B4"/>
    <w:rsid w:val="00FF41F4"/>
    <w:rsid w:val="00FF5066"/>
    <w:rsid w:val="00FF743C"/>
    <w:rsid w:val="00FF7CB8"/>
    <w:rsid w:val="04390A0B"/>
    <w:rsid w:val="045947C0"/>
    <w:rsid w:val="0F7254C8"/>
    <w:rsid w:val="107D61A9"/>
    <w:rsid w:val="10C055FF"/>
    <w:rsid w:val="11B96786"/>
    <w:rsid w:val="16BB723D"/>
    <w:rsid w:val="1857729C"/>
    <w:rsid w:val="22C50DC1"/>
    <w:rsid w:val="240371BF"/>
    <w:rsid w:val="25681EF9"/>
    <w:rsid w:val="29FD04D3"/>
    <w:rsid w:val="2B475CFC"/>
    <w:rsid w:val="319F7F4E"/>
    <w:rsid w:val="36016E9C"/>
    <w:rsid w:val="39632231"/>
    <w:rsid w:val="3D9625DC"/>
    <w:rsid w:val="3F5629C4"/>
    <w:rsid w:val="3FBA0347"/>
    <w:rsid w:val="45087CFE"/>
    <w:rsid w:val="4ECE2238"/>
    <w:rsid w:val="5223458D"/>
    <w:rsid w:val="539A131F"/>
    <w:rsid w:val="5E495237"/>
    <w:rsid w:val="5ED91315"/>
    <w:rsid w:val="60D43E02"/>
    <w:rsid w:val="61252024"/>
    <w:rsid w:val="61B86110"/>
    <w:rsid w:val="6AAA6F10"/>
    <w:rsid w:val="6DAF28ED"/>
    <w:rsid w:val="6EFA6941"/>
    <w:rsid w:val="72734D90"/>
    <w:rsid w:val="7BEC26D0"/>
    <w:rsid w:val="7EF77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75"/>
    <w:pPr>
      <w:widowControl w:val="0"/>
      <w:jc w:val="both"/>
    </w:pPr>
    <w:rPr>
      <w:kern w:val="2"/>
      <w:sz w:val="21"/>
      <w:szCs w:val="24"/>
    </w:rPr>
  </w:style>
  <w:style w:type="paragraph" w:styleId="1">
    <w:name w:val="heading 1"/>
    <w:basedOn w:val="a"/>
    <w:next w:val="a"/>
    <w:link w:val="1Char"/>
    <w:uiPriority w:val="9"/>
    <w:qFormat/>
    <w:rsid w:val="000A087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08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08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A0875"/>
    <w:pPr>
      <w:spacing w:beforeLines="30"/>
    </w:pPr>
    <w:rPr>
      <w:rFonts w:ascii="仿宋_GB2312" w:eastAsia="仿宋_GB2312"/>
      <w:kern w:val="0"/>
      <w:sz w:val="30"/>
    </w:rPr>
  </w:style>
  <w:style w:type="paragraph" w:styleId="30">
    <w:name w:val="toc 3"/>
    <w:basedOn w:val="a"/>
    <w:next w:val="a"/>
    <w:uiPriority w:val="39"/>
    <w:unhideWhenUsed/>
    <w:qFormat/>
    <w:rsid w:val="000A0875"/>
    <w:pPr>
      <w:ind w:left="420"/>
      <w:jc w:val="left"/>
    </w:pPr>
    <w:rPr>
      <w:rFonts w:asciiTheme="minorHAnsi" w:hAnsiTheme="minorHAnsi"/>
      <w:i/>
      <w:iCs/>
      <w:sz w:val="20"/>
      <w:szCs w:val="20"/>
    </w:rPr>
  </w:style>
  <w:style w:type="paragraph" w:styleId="a4">
    <w:name w:val="Balloon Text"/>
    <w:basedOn w:val="a"/>
    <w:link w:val="Char0"/>
    <w:uiPriority w:val="99"/>
    <w:semiHidden/>
    <w:unhideWhenUsed/>
    <w:qFormat/>
    <w:rsid w:val="000A0875"/>
    <w:rPr>
      <w:sz w:val="18"/>
      <w:szCs w:val="18"/>
    </w:rPr>
  </w:style>
  <w:style w:type="paragraph" w:styleId="a5">
    <w:name w:val="footer"/>
    <w:basedOn w:val="a"/>
    <w:link w:val="Char1"/>
    <w:uiPriority w:val="99"/>
    <w:qFormat/>
    <w:rsid w:val="000A087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A087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A0875"/>
    <w:pPr>
      <w:spacing w:before="120" w:after="120"/>
      <w:jc w:val="left"/>
    </w:pPr>
    <w:rPr>
      <w:rFonts w:asciiTheme="minorHAnsi" w:hAnsiTheme="minorHAnsi"/>
      <w:b/>
      <w:bCs/>
      <w:caps/>
      <w:sz w:val="20"/>
      <w:szCs w:val="20"/>
    </w:rPr>
  </w:style>
  <w:style w:type="paragraph" w:styleId="20">
    <w:name w:val="toc 2"/>
    <w:basedOn w:val="a"/>
    <w:next w:val="a"/>
    <w:uiPriority w:val="39"/>
    <w:unhideWhenUsed/>
    <w:qFormat/>
    <w:rsid w:val="000A0875"/>
    <w:pPr>
      <w:ind w:left="210"/>
      <w:jc w:val="left"/>
    </w:pPr>
    <w:rPr>
      <w:rFonts w:asciiTheme="minorHAnsi" w:hAnsiTheme="minorHAnsi"/>
      <w:smallCaps/>
      <w:sz w:val="20"/>
      <w:szCs w:val="20"/>
    </w:rPr>
  </w:style>
  <w:style w:type="character" w:styleId="a7">
    <w:name w:val="Strong"/>
    <w:basedOn w:val="a0"/>
    <w:uiPriority w:val="99"/>
    <w:qFormat/>
    <w:rsid w:val="000A0875"/>
    <w:rPr>
      <w:b/>
    </w:rPr>
  </w:style>
  <w:style w:type="character" w:styleId="a8">
    <w:name w:val="Hyperlink"/>
    <w:basedOn w:val="a0"/>
    <w:uiPriority w:val="99"/>
    <w:unhideWhenUsed/>
    <w:qFormat/>
    <w:rsid w:val="000A0875"/>
    <w:rPr>
      <w:color w:val="0000FF" w:themeColor="hyperlink"/>
      <w:u w:val="single"/>
    </w:rPr>
  </w:style>
  <w:style w:type="character" w:customStyle="1" w:styleId="HeaderChar">
    <w:name w:val="Header Char"/>
    <w:basedOn w:val="a0"/>
    <w:uiPriority w:val="99"/>
    <w:semiHidden/>
    <w:qFormat/>
    <w:rsid w:val="000A0875"/>
    <w:rPr>
      <w:rFonts w:ascii="Times New Roman" w:hAnsi="Times New Roman"/>
      <w:sz w:val="18"/>
      <w:szCs w:val="18"/>
    </w:rPr>
  </w:style>
  <w:style w:type="character" w:customStyle="1" w:styleId="Char2">
    <w:name w:val="页眉 Char"/>
    <w:link w:val="a6"/>
    <w:uiPriority w:val="99"/>
    <w:semiHidden/>
    <w:qFormat/>
    <w:locked/>
    <w:rsid w:val="000A0875"/>
    <w:rPr>
      <w:sz w:val="18"/>
    </w:rPr>
  </w:style>
  <w:style w:type="character" w:customStyle="1" w:styleId="FooterChar">
    <w:name w:val="Footer Char"/>
    <w:basedOn w:val="a0"/>
    <w:uiPriority w:val="99"/>
    <w:semiHidden/>
    <w:qFormat/>
    <w:rsid w:val="000A0875"/>
    <w:rPr>
      <w:rFonts w:ascii="Times New Roman" w:hAnsi="Times New Roman"/>
      <w:sz w:val="18"/>
      <w:szCs w:val="18"/>
    </w:rPr>
  </w:style>
  <w:style w:type="character" w:customStyle="1" w:styleId="Char1">
    <w:name w:val="页脚 Char"/>
    <w:link w:val="a5"/>
    <w:uiPriority w:val="99"/>
    <w:qFormat/>
    <w:locked/>
    <w:rsid w:val="000A0875"/>
    <w:rPr>
      <w:sz w:val="18"/>
    </w:rPr>
  </w:style>
  <w:style w:type="character" w:customStyle="1" w:styleId="BodyTextChar">
    <w:name w:val="Body Text Char"/>
    <w:basedOn w:val="a0"/>
    <w:uiPriority w:val="99"/>
    <w:semiHidden/>
    <w:qFormat/>
    <w:rsid w:val="000A0875"/>
    <w:rPr>
      <w:rFonts w:ascii="Times New Roman" w:hAnsi="Times New Roman"/>
      <w:szCs w:val="24"/>
    </w:rPr>
  </w:style>
  <w:style w:type="character" w:customStyle="1" w:styleId="Char">
    <w:name w:val="正文文本 Char"/>
    <w:link w:val="a3"/>
    <w:uiPriority w:val="99"/>
    <w:qFormat/>
    <w:locked/>
    <w:rsid w:val="000A0875"/>
    <w:rPr>
      <w:rFonts w:ascii="仿宋_GB2312" w:eastAsia="仿宋_GB2312" w:hAnsi="Times New Roman"/>
      <w:sz w:val="24"/>
    </w:rPr>
  </w:style>
  <w:style w:type="paragraph" w:customStyle="1" w:styleId="Default">
    <w:name w:val="Default"/>
    <w:uiPriority w:val="99"/>
    <w:qFormat/>
    <w:rsid w:val="000A087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A0875"/>
    <w:pPr>
      <w:ind w:firstLineChars="200" w:firstLine="420"/>
    </w:pPr>
  </w:style>
  <w:style w:type="character" w:customStyle="1" w:styleId="1Char">
    <w:name w:val="标题 1 Char"/>
    <w:basedOn w:val="a0"/>
    <w:link w:val="1"/>
    <w:uiPriority w:val="9"/>
    <w:qFormat/>
    <w:rsid w:val="000A0875"/>
    <w:rPr>
      <w:rFonts w:ascii="Times New Roman" w:hAnsi="Times New Roman"/>
      <w:b/>
      <w:bCs/>
      <w:kern w:val="44"/>
      <w:sz w:val="44"/>
      <w:szCs w:val="44"/>
    </w:rPr>
  </w:style>
  <w:style w:type="character" w:customStyle="1" w:styleId="2Char">
    <w:name w:val="标题 2 Char"/>
    <w:basedOn w:val="a0"/>
    <w:link w:val="2"/>
    <w:uiPriority w:val="9"/>
    <w:qFormat/>
    <w:rsid w:val="000A087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A08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0A0875"/>
    <w:rPr>
      <w:rFonts w:ascii="Times New Roman" w:hAnsi="Times New Roman"/>
      <w:kern w:val="2"/>
      <w:sz w:val="18"/>
      <w:szCs w:val="18"/>
    </w:rPr>
  </w:style>
  <w:style w:type="character" w:customStyle="1" w:styleId="3Char">
    <w:name w:val="标题 3 Char"/>
    <w:basedOn w:val="a0"/>
    <w:link w:val="3"/>
    <w:uiPriority w:val="9"/>
    <w:qFormat/>
    <w:rsid w:val="000A0875"/>
    <w:rPr>
      <w:rFonts w:ascii="Times New Roman" w:hAnsi="Times New Roman"/>
      <w:b/>
      <w:bCs/>
      <w:kern w:val="2"/>
      <w:sz w:val="32"/>
      <w:szCs w:val="32"/>
    </w:rPr>
  </w:style>
  <w:style w:type="paragraph" w:customStyle="1" w:styleId="TOC2">
    <w:name w:val="TOC 标题2"/>
    <w:basedOn w:val="1"/>
    <w:next w:val="a"/>
    <w:uiPriority w:val="39"/>
    <w:unhideWhenUsed/>
    <w:qFormat/>
    <w:rsid w:val="000A08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caption"/>
    <w:basedOn w:val="a"/>
    <w:next w:val="a"/>
    <w:uiPriority w:val="35"/>
    <w:unhideWhenUsed/>
    <w:qFormat/>
    <w:rsid w:val="003A0209"/>
    <w:rPr>
      <w:rFonts w:asciiTheme="majorHAnsi" w:eastAsia="黑体" w:hAnsiTheme="majorHAnsi" w:cstheme="majorBidi"/>
      <w:sz w:val="20"/>
      <w:szCs w:val="20"/>
    </w:rPr>
  </w:style>
  <w:style w:type="paragraph" w:customStyle="1" w:styleId="11">
    <w:name w:val="列出段落1"/>
    <w:basedOn w:val="a"/>
    <w:uiPriority w:val="34"/>
    <w:qFormat/>
    <w:rsid w:val="002A189C"/>
    <w:pPr>
      <w:ind w:firstLineChars="200" w:firstLine="420"/>
    </w:pPr>
  </w:style>
  <w:style w:type="paragraph" w:styleId="TOC">
    <w:name w:val="TOC Heading"/>
    <w:basedOn w:val="1"/>
    <w:next w:val="a"/>
    <w:uiPriority w:val="39"/>
    <w:unhideWhenUsed/>
    <w:qFormat/>
    <w:rsid w:val="00BD564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4">
    <w:name w:val="toc 4"/>
    <w:basedOn w:val="a"/>
    <w:next w:val="a"/>
    <w:autoRedefine/>
    <w:uiPriority w:val="39"/>
    <w:unhideWhenUsed/>
    <w:rsid w:val="00B94BC9"/>
    <w:pPr>
      <w:ind w:left="630"/>
      <w:jc w:val="left"/>
    </w:pPr>
    <w:rPr>
      <w:rFonts w:asciiTheme="minorHAnsi" w:hAnsiTheme="minorHAnsi"/>
      <w:sz w:val="18"/>
      <w:szCs w:val="18"/>
    </w:rPr>
  </w:style>
  <w:style w:type="paragraph" w:styleId="5">
    <w:name w:val="toc 5"/>
    <w:basedOn w:val="a"/>
    <w:next w:val="a"/>
    <w:autoRedefine/>
    <w:uiPriority w:val="39"/>
    <w:unhideWhenUsed/>
    <w:rsid w:val="00B94BC9"/>
    <w:pPr>
      <w:ind w:left="840"/>
      <w:jc w:val="left"/>
    </w:pPr>
    <w:rPr>
      <w:rFonts w:asciiTheme="minorHAnsi" w:hAnsiTheme="minorHAnsi"/>
      <w:sz w:val="18"/>
      <w:szCs w:val="18"/>
    </w:rPr>
  </w:style>
  <w:style w:type="paragraph" w:styleId="6">
    <w:name w:val="toc 6"/>
    <w:basedOn w:val="a"/>
    <w:next w:val="a"/>
    <w:autoRedefine/>
    <w:uiPriority w:val="39"/>
    <w:unhideWhenUsed/>
    <w:rsid w:val="00B94BC9"/>
    <w:pPr>
      <w:ind w:left="1050"/>
      <w:jc w:val="left"/>
    </w:pPr>
    <w:rPr>
      <w:rFonts w:asciiTheme="minorHAnsi" w:hAnsiTheme="minorHAnsi"/>
      <w:sz w:val="18"/>
      <w:szCs w:val="18"/>
    </w:rPr>
  </w:style>
  <w:style w:type="paragraph" w:styleId="7">
    <w:name w:val="toc 7"/>
    <w:basedOn w:val="a"/>
    <w:next w:val="a"/>
    <w:autoRedefine/>
    <w:uiPriority w:val="39"/>
    <w:unhideWhenUsed/>
    <w:rsid w:val="00B94BC9"/>
    <w:pPr>
      <w:ind w:left="1260"/>
      <w:jc w:val="left"/>
    </w:pPr>
    <w:rPr>
      <w:rFonts w:asciiTheme="minorHAnsi" w:hAnsiTheme="minorHAnsi"/>
      <w:sz w:val="18"/>
      <w:szCs w:val="18"/>
    </w:rPr>
  </w:style>
  <w:style w:type="paragraph" w:styleId="8">
    <w:name w:val="toc 8"/>
    <w:basedOn w:val="a"/>
    <w:next w:val="a"/>
    <w:autoRedefine/>
    <w:uiPriority w:val="39"/>
    <w:unhideWhenUsed/>
    <w:rsid w:val="00B94BC9"/>
    <w:pPr>
      <w:ind w:left="1470"/>
      <w:jc w:val="left"/>
    </w:pPr>
    <w:rPr>
      <w:rFonts w:asciiTheme="minorHAnsi" w:hAnsiTheme="minorHAnsi"/>
      <w:sz w:val="18"/>
      <w:szCs w:val="18"/>
    </w:rPr>
  </w:style>
  <w:style w:type="paragraph" w:styleId="9">
    <w:name w:val="toc 9"/>
    <w:basedOn w:val="a"/>
    <w:next w:val="a"/>
    <w:autoRedefine/>
    <w:uiPriority w:val="39"/>
    <w:unhideWhenUsed/>
    <w:rsid w:val="00B94BC9"/>
    <w:pPr>
      <w:ind w:left="1680"/>
      <w:jc w:val="left"/>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8532069">
      <w:bodyDiv w:val="1"/>
      <w:marLeft w:val="0"/>
      <w:marRight w:val="0"/>
      <w:marTop w:val="0"/>
      <w:marBottom w:val="0"/>
      <w:divBdr>
        <w:top w:val="none" w:sz="0" w:space="0" w:color="auto"/>
        <w:left w:val="none" w:sz="0" w:space="0" w:color="auto"/>
        <w:bottom w:val="none" w:sz="0" w:space="0" w:color="auto"/>
        <w:right w:val="none" w:sz="0" w:space="0" w:color="auto"/>
      </w:divBdr>
    </w:div>
    <w:div w:id="100223592">
      <w:bodyDiv w:val="1"/>
      <w:marLeft w:val="0"/>
      <w:marRight w:val="0"/>
      <w:marTop w:val="0"/>
      <w:marBottom w:val="0"/>
      <w:divBdr>
        <w:top w:val="none" w:sz="0" w:space="0" w:color="auto"/>
        <w:left w:val="none" w:sz="0" w:space="0" w:color="auto"/>
        <w:bottom w:val="none" w:sz="0" w:space="0" w:color="auto"/>
        <w:right w:val="none" w:sz="0" w:space="0" w:color="auto"/>
      </w:divBdr>
    </w:div>
    <w:div w:id="160118976">
      <w:bodyDiv w:val="1"/>
      <w:marLeft w:val="0"/>
      <w:marRight w:val="0"/>
      <w:marTop w:val="0"/>
      <w:marBottom w:val="0"/>
      <w:divBdr>
        <w:top w:val="none" w:sz="0" w:space="0" w:color="auto"/>
        <w:left w:val="none" w:sz="0" w:space="0" w:color="auto"/>
        <w:bottom w:val="none" w:sz="0" w:space="0" w:color="auto"/>
        <w:right w:val="none" w:sz="0" w:space="0" w:color="auto"/>
      </w:divBdr>
    </w:div>
    <w:div w:id="318076190">
      <w:bodyDiv w:val="1"/>
      <w:marLeft w:val="0"/>
      <w:marRight w:val="0"/>
      <w:marTop w:val="0"/>
      <w:marBottom w:val="0"/>
      <w:divBdr>
        <w:top w:val="none" w:sz="0" w:space="0" w:color="auto"/>
        <w:left w:val="none" w:sz="0" w:space="0" w:color="auto"/>
        <w:bottom w:val="none" w:sz="0" w:space="0" w:color="auto"/>
        <w:right w:val="none" w:sz="0" w:space="0" w:color="auto"/>
      </w:divBdr>
    </w:div>
    <w:div w:id="459225918">
      <w:bodyDiv w:val="1"/>
      <w:marLeft w:val="0"/>
      <w:marRight w:val="0"/>
      <w:marTop w:val="0"/>
      <w:marBottom w:val="0"/>
      <w:divBdr>
        <w:top w:val="none" w:sz="0" w:space="0" w:color="auto"/>
        <w:left w:val="none" w:sz="0" w:space="0" w:color="auto"/>
        <w:bottom w:val="none" w:sz="0" w:space="0" w:color="auto"/>
        <w:right w:val="none" w:sz="0" w:space="0" w:color="auto"/>
      </w:divBdr>
    </w:div>
    <w:div w:id="1059598700">
      <w:bodyDiv w:val="1"/>
      <w:marLeft w:val="0"/>
      <w:marRight w:val="0"/>
      <w:marTop w:val="0"/>
      <w:marBottom w:val="0"/>
      <w:divBdr>
        <w:top w:val="none" w:sz="0" w:space="0" w:color="auto"/>
        <w:left w:val="none" w:sz="0" w:space="0" w:color="auto"/>
        <w:bottom w:val="none" w:sz="0" w:space="0" w:color="auto"/>
        <w:right w:val="none" w:sz="0" w:space="0" w:color="auto"/>
      </w:divBdr>
    </w:div>
    <w:div w:id="1345475546">
      <w:bodyDiv w:val="1"/>
      <w:marLeft w:val="0"/>
      <w:marRight w:val="0"/>
      <w:marTop w:val="0"/>
      <w:marBottom w:val="0"/>
      <w:divBdr>
        <w:top w:val="none" w:sz="0" w:space="0" w:color="auto"/>
        <w:left w:val="none" w:sz="0" w:space="0" w:color="auto"/>
        <w:bottom w:val="none" w:sz="0" w:space="0" w:color="auto"/>
        <w:right w:val="none" w:sz="0" w:space="0" w:color="auto"/>
      </w:divBdr>
    </w:div>
    <w:div w:id="1357777678">
      <w:bodyDiv w:val="1"/>
      <w:marLeft w:val="0"/>
      <w:marRight w:val="0"/>
      <w:marTop w:val="0"/>
      <w:marBottom w:val="0"/>
      <w:divBdr>
        <w:top w:val="none" w:sz="0" w:space="0" w:color="auto"/>
        <w:left w:val="none" w:sz="0" w:space="0" w:color="auto"/>
        <w:bottom w:val="none" w:sz="0" w:space="0" w:color="auto"/>
        <w:right w:val="none" w:sz="0" w:space="0" w:color="auto"/>
      </w:divBdr>
    </w:div>
    <w:div w:id="1768189924">
      <w:bodyDiv w:val="1"/>
      <w:marLeft w:val="0"/>
      <w:marRight w:val="0"/>
      <w:marTop w:val="0"/>
      <w:marBottom w:val="0"/>
      <w:divBdr>
        <w:top w:val="none" w:sz="0" w:space="0" w:color="auto"/>
        <w:left w:val="none" w:sz="0" w:space="0" w:color="auto"/>
        <w:bottom w:val="none" w:sz="0" w:space="0" w:color="auto"/>
        <w:right w:val="none" w:sz="0" w:space="0" w:color="auto"/>
      </w:divBdr>
    </w:div>
    <w:div w:id="1896696376">
      <w:bodyDiv w:val="1"/>
      <w:marLeft w:val="0"/>
      <w:marRight w:val="0"/>
      <w:marTop w:val="0"/>
      <w:marBottom w:val="0"/>
      <w:divBdr>
        <w:top w:val="none" w:sz="0" w:space="0" w:color="auto"/>
        <w:left w:val="none" w:sz="0" w:space="0" w:color="auto"/>
        <w:bottom w:val="none" w:sz="0" w:space="0" w:color="auto"/>
        <w:right w:val="none" w:sz="0" w:space="0" w:color="auto"/>
      </w:divBdr>
    </w:div>
    <w:div w:id="19628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360MoveData\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60MoveData\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0\&#20915;&#31639;\&#20915;&#31639;&#20844;&#24320;\&#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0\&#20915;&#31639;\&#20915;&#31639;&#20844;&#24320;\&#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9680555555555632"/>
          <c:y val="2.4222222222222201E-2"/>
        </c:manualLayout>
      </c:layout>
      <c:spPr>
        <a:noFill/>
        <a:ln>
          <a:noFill/>
        </a:ln>
        <a:effectLst/>
      </c:spPr>
    </c:title>
    <c:plotArea>
      <c:layout>
        <c:manualLayout>
          <c:layoutTarget val="inner"/>
          <c:xMode val="edge"/>
          <c:yMode val="edge"/>
          <c:x val="0.15161111111111167"/>
          <c:y val="0.211555555555556"/>
          <c:w val="0.84422222222222199"/>
          <c:h val="0.72320000000000062"/>
        </c:manualLayout>
      </c:layout>
      <c:barChart>
        <c:barDir val="col"/>
        <c:grouping val="clustered"/>
        <c:ser>
          <c:idx val="0"/>
          <c:order val="0"/>
          <c:spPr>
            <a:solidFill>
              <a:schemeClr val="accent1"/>
            </a:solidFill>
            <a:ln>
              <a:noFill/>
            </a:ln>
            <a:effectLst/>
          </c:spPr>
          <c:dLbls>
            <c:showVal val="1"/>
          </c:dLbls>
          <c:cat>
            <c:strRef>
              <c:f>'[新建 XLS 工作表.xls]Sheet1'!$A$2:$A$3</c:f>
              <c:strCache>
                <c:ptCount val="2"/>
                <c:pt idx="0">
                  <c:v>2019年度收支总计</c:v>
                </c:pt>
                <c:pt idx="1">
                  <c:v>2018年度收支总计</c:v>
                </c:pt>
              </c:strCache>
            </c:strRef>
          </c:cat>
          <c:val>
            <c:numRef>
              <c:f>'[新建 XLS 工作表.xls]Sheet1'!$B$2:$B$3</c:f>
              <c:numCache>
                <c:formatCode>#,##0.00</c:formatCode>
                <c:ptCount val="2"/>
                <c:pt idx="0">
                  <c:v>5844.37</c:v>
                </c:pt>
                <c:pt idx="1">
                  <c:v>7604.72</c:v>
                </c:pt>
              </c:numCache>
            </c:numRef>
          </c:val>
        </c:ser>
        <c:gapWidth val="219"/>
        <c:overlap val="-27"/>
        <c:axId val="89095168"/>
        <c:axId val="89114880"/>
      </c:barChart>
      <c:catAx>
        <c:axId val="8909516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114880"/>
        <c:crosses val="autoZero"/>
        <c:auto val="1"/>
        <c:lblAlgn val="ctr"/>
        <c:lblOffset val="100"/>
      </c:catAx>
      <c:valAx>
        <c:axId val="8911488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0951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工作表.xls]Sheet1'!$A$27:$A$29</c:f>
              <c:strCache>
                <c:ptCount val="3"/>
                <c:pt idx="0">
                  <c:v>一般公共预算财政拨款</c:v>
                </c:pt>
                <c:pt idx="1">
                  <c:v>事业收入</c:v>
                </c:pt>
                <c:pt idx="2">
                  <c:v>其他收入</c:v>
                </c:pt>
              </c:strCache>
            </c:strRef>
          </c:cat>
          <c:val>
            <c:numRef>
              <c:f>'[新建 XLS 工作表.xls]Sheet1'!$C$27:$C$29</c:f>
              <c:numCache>
                <c:formatCode>0.00%</c:formatCode>
                <c:ptCount val="3"/>
                <c:pt idx="0">
                  <c:v>0.91141355150205039</c:v>
                </c:pt>
                <c:pt idx="1">
                  <c:v>8.8504120678862278E-2</c:v>
                </c:pt>
                <c:pt idx="2">
                  <c:v>8.2327819084617744E-5</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4113662302598692"/>
          <c:y val="0.10475557827876654"/>
          <c:w val="0.83099871188255447"/>
          <c:h val="0.73753260760041661"/>
        </c:manualLayout>
      </c:layout>
      <c:barChart>
        <c:barDir val="col"/>
        <c:grouping val="clustered"/>
        <c:ser>
          <c:idx val="0"/>
          <c:order val="0"/>
          <c:dLbls>
            <c:showVal val="1"/>
          </c:dLbls>
          <c:cat>
            <c:strRef>
              <c:f>Sheet1!$A$29:$A$30</c:f>
              <c:strCache>
                <c:ptCount val="2"/>
                <c:pt idx="0">
                  <c:v>2018年一般公共预算财政拨款</c:v>
                </c:pt>
                <c:pt idx="1">
                  <c:v>2019年一般公共预算财政拨款</c:v>
                </c:pt>
              </c:strCache>
            </c:strRef>
          </c:cat>
          <c:val>
            <c:numRef>
              <c:f>Sheet1!$B$29:$B$30</c:f>
              <c:numCache>
                <c:formatCode>#,##0.00</c:formatCode>
                <c:ptCount val="2"/>
                <c:pt idx="0">
                  <c:v>7066.09</c:v>
                </c:pt>
                <c:pt idx="1">
                  <c:v>5313.8600000000024</c:v>
                </c:pt>
              </c:numCache>
            </c:numRef>
          </c:val>
        </c:ser>
        <c:axId val="144073088"/>
        <c:axId val="147310848"/>
      </c:barChart>
      <c:catAx>
        <c:axId val="144073088"/>
        <c:scaling>
          <c:orientation val="minMax"/>
        </c:scaling>
        <c:axPos val="b"/>
        <c:tickLblPos val="nextTo"/>
        <c:crossAx val="147310848"/>
        <c:crosses val="autoZero"/>
        <c:auto val="1"/>
        <c:lblAlgn val="ctr"/>
        <c:lblOffset val="100"/>
      </c:catAx>
      <c:valAx>
        <c:axId val="147310848"/>
        <c:scaling>
          <c:orientation val="minMax"/>
        </c:scaling>
        <c:axPos val="l"/>
        <c:majorGridlines/>
        <c:numFmt formatCode="#,##0.00" sourceLinked="1"/>
        <c:tickLblPos val="nextTo"/>
        <c:crossAx val="144073088"/>
        <c:crosses val="autoZero"/>
        <c:crossBetween val="between"/>
      </c:valAx>
      <c:spPr>
        <a:noFill/>
        <a:ln w="25400">
          <a:noFill/>
        </a:ln>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353904492074242"/>
          <c:y val="0.15260246666643837"/>
          <c:w val="0.8309987118825547"/>
          <c:h val="0.70273484192031455"/>
        </c:manualLayout>
      </c:layout>
      <c:barChart>
        <c:barDir val="col"/>
        <c:grouping val="clustered"/>
        <c:ser>
          <c:idx val="0"/>
          <c:order val="0"/>
          <c:dLbls>
            <c:showVal val="1"/>
          </c:dLbls>
          <c:cat>
            <c:strRef>
              <c:f>Sheet1!$A$29:$A$30</c:f>
              <c:strCache>
                <c:ptCount val="2"/>
                <c:pt idx="0">
                  <c:v>2018年一般公共预算财政拨款</c:v>
                </c:pt>
                <c:pt idx="1">
                  <c:v>2019年一般公共预算财政拨款</c:v>
                </c:pt>
              </c:strCache>
            </c:strRef>
          </c:cat>
          <c:val>
            <c:numRef>
              <c:f>Sheet1!$B$29:$B$30</c:f>
              <c:numCache>
                <c:formatCode>#,##0.00</c:formatCode>
                <c:ptCount val="2"/>
                <c:pt idx="0">
                  <c:v>7066.09</c:v>
                </c:pt>
                <c:pt idx="1">
                  <c:v>5313.8600000000006</c:v>
                </c:pt>
              </c:numCache>
            </c:numRef>
          </c:val>
        </c:ser>
        <c:axId val="153923968"/>
        <c:axId val="154068096"/>
      </c:barChart>
      <c:catAx>
        <c:axId val="153923968"/>
        <c:scaling>
          <c:orientation val="minMax"/>
        </c:scaling>
        <c:axPos val="b"/>
        <c:tickLblPos val="nextTo"/>
        <c:crossAx val="154068096"/>
        <c:crosses val="autoZero"/>
        <c:auto val="1"/>
        <c:lblAlgn val="ctr"/>
        <c:lblOffset val="100"/>
      </c:catAx>
      <c:valAx>
        <c:axId val="154068096"/>
        <c:scaling>
          <c:orientation val="minMax"/>
        </c:scaling>
        <c:axPos val="l"/>
        <c:majorGridlines/>
        <c:numFmt formatCode="#,##0.00" sourceLinked="1"/>
        <c:tickLblPos val="nextTo"/>
        <c:crossAx val="153923968"/>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112F"/>
    <w:rsid w:val="00341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680078116B46A09F3DB74483402E0F">
    <w:name w:val="8B680078116B46A09F3DB74483402E0F"/>
    <w:rsid w:val="0034112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2B824-3601-4667-B591-51EDAA7E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43</Pages>
  <Words>3834</Words>
  <Characters>21860</Characters>
  <Application>Microsoft Office Word</Application>
  <DocSecurity>0</DocSecurity>
  <Lines>182</Lines>
  <Paragraphs>51</Paragraphs>
  <ScaleCrop>false</ScaleCrop>
  <Company>四川省财政厅</Company>
  <LinksUpToDate>false</LinksUpToDate>
  <CharactersWithSpaces>25643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蒋伟(拟稿人校对)</cp:lastModifiedBy>
  <cp:revision>553</cp:revision>
  <cp:lastPrinted>2020-07-23T02:58:00Z</cp:lastPrinted>
  <dcterms:created xsi:type="dcterms:W3CDTF">2020-08-04T01:49:00Z</dcterms:created>
  <dcterms:modified xsi:type="dcterms:W3CDTF">2020-09-02T11:42:00Z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