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AAE" w:rsidRPr="008C09BE" w:rsidRDefault="00122621" w:rsidP="00850ADD">
      <w:pPr>
        <w:rPr>
          <w:rFonts w:ascii="黑体" w:eastAsia="黑体" w:hAnsi="Times New Roman" w:hint="eastAsia"/>
          <w:color w:val="000000"/>
          <w:sz w:val="32"/>
          <w:szCs w:val="32"/>
          <w:rPrChange w:id="0" w:author="刘贵洋(承办人)" w:date="2020-09-01T08:55:00Z">
            <w:rPr>
              <w:rFonts w:ascii="Times New Roman" w:eastAsia="黑体" w:hAnsi="Times New Roman"/>
              <w:color w:val="000000"/>
              <w:sz w:val="30"/>
              <w:szCs w:val="30"/>
            </w:rPr>
          </w:rPrChange>
        </w:rPr>
      </w:pPr>
      <w:r w:rsidRPr="008C09BE">
        <w:rPr>
          <w:rFonts w:ascii="黑体" w:eastAsia="黑体" w:hAnsi="Times New Roman" w:hint="eastAsia"/>
          <w:color w:val="000000"/>
          <w:sz w:val="32"/>
          <w:szCs w:val="32"/>
          <w:rPrChange w:id="1" w:author="刘贵洋(承办人)" w:date="2020-09-01T08:55:00Z">
            <w:rPr>
              <w:rFonts w:ascii="Times New Roman" w:eastAsia="黑体" w:hAnsi="Times New Roman" w:hint="eastAsia"/>
              <w:color w:val="000000"/>
              <w:sz w:val="30"/>
              <w:szCs w:val="30"/>
            </w:rPr>
          </w:rPrChange>
        </w:rPr>
        <w:t>附件</w:t>
      </w:r>
      <w:ins w:id="2" w:author="刘贵洋" w:date="2020-08-27T10:14:00Z">
        <w:r w:rsidR="00346326" w:rsidRPr="008C09BE">
          <w:rPr>
            <w:rFonts w:ascii="黑体" w:eastAsia="黑体" w:hAnsi="Times New Roman" w:hint="eastAsia"/>
            <w:color w:val="000000"/>
            <w:sz w:val="32"/>
            <w:szCs w:val="32"/>
            <w:rPrChange w:id="3" w:author="刘贵洋(承办人)" w:date="2020-09-01T08:55:00Z">
              <w:rPr>
                <w:rFonts w:ascii="Times New Roman" w:eastAsia="黑体" w:hAnsi="Times New Roman" w:hint="eastAsia"/>
                <w:color w:val="000000"/>
                <w:sz w:val="30"/>
                <w:szCs w:val="30"/>
              </w:rPr>
            </w:rPrChange>
          </w:rPr>
          <w:t>1</w:t>
        </w:r>
      </w:ins>
      <w:del w:id="4" w:author="刘贵洋" w:date="2020-08-27T10:14:00Z">
        <w:r w:rsidRPr="008C09BE" w:rsidDel="00346326">
          <w:rPr>
            <w:rFonts w:ascii="黑体" w:eastAsia="黑体" w:hAnsi="Times New Roman" w:hint="eastAsia"/>
            <w:color w:val="000000"/>
            <w:sz w:val="32"/>
            <w:szCs w:val="32"/>
            <w:rPrChange w:id="5" w:author="刘贵洋(承办人)" w:date="2020-09-01T08:55:00Z">
              <w:rPr>
                <w:rFonts w:ascii="Times New Roman" w:eastAsia="黑体" w:hAnsi="Times New Roman"/>
                <w:color w:val="000000"/>
                <w:sz w:val="30"/>
                <w:szCs w:val="30"/>
              </w:rPr>
            </w:rPrChange>
          </w:rPr>
          <w:delText>2</w:delText>
        </w:r>
      </w:del>
    </w:p>
    <w:p w:rsidR="00CD6C38" w:rsidRPr="007962CA" w:rsidRDefault="00B93ADB" w:rsidP="00CD6C38">
      <w:pPr>
        <w:rPr>
          <w:rFonts w:ascii="Times New Roman" w:hAnsi="Times New Roman"/>
          <w:color w:val="000000"/>
        </w:rPr>
      </w:pPr>
    </w:p>
    <w:p w:rsidR="00CD6C38" w:rsidRPr="007962CA" w:rsidRDefault="00B93ADB" w:rsidP="00CD6C38">
      <w:pPr>
        <w:rPr>
          <w:rFonts w:ascii="Times New Roman" w:hAnsi="Times New Roman"/>
          <w:color w:val="000000"/>
          <w:sz w:val="32"/>
          <w:szCs w:val="32"/>
        </w:rPr>
      </w:pPr>
    </w:p>
    <w:p w:rsidR="00A36653" w:rsidRPr="007962CA" w:rsidRDefault="00B93ADB" w:rsidP="00A36653">
      <w:pPr>
        <w:jc w:val="center"/>
        <w:rPr>
          <w:rFonts w:ascii="Times New Roman" w:eastAsia="黑体" w:hAnsi="Times New Roman"/>
          <w:color w:val="000000"/>
          <w:sz w:val="52"/>
          <w:szCs w:val="52"/>
        </w:rPr>
      </w:pPr>
    </w:p>
    <w:p w:rsidR="002F1380" w:rsidRPr="007962CA" w:rsidRDefault="00D72DC2" w:rsidP="00DE3EFC">
      <w:pPr>
        <w:jc w:val="center"/>
        <w:rPr>
          <w:rFonts w:ascii="Times New Roman" w:eastAsia="黑体" w:hAnsi="Times New Roman"/>
          <w:color w:val="000000"/>
          <w:sz w:val="52"/>
          <w:szCs w:val="52"/>
        </w:rPr>
      </w:pPr>
      <w:ins w:id="6" w:author="刘贵洋" w:date="2020-08-26T08:33:00Z">
        <w:r>
          <w:rPr>
            <w:rFonts w:ascii="Times New Roman" w:eastAsia="黑体" w:hAnsi="Times New Roman" w:hint="eastAsia"/>
            <w:color w:val="000000"/>
            <w:sz w:val="52"/>
            <w:szCs w:val="52"/>
          </w:rPr>
          <w:t>副</w:t>
        </w:r>
      </w:ins>
      <w:r w:rsidR="00122621" w:rsidRPr="007962CA">
        <w:rPr>
          <w:rFonts w:ascii="Times New Roman" w:eastAsia="黑体" w:hAnsi="Times New Roman" w:hint="eastAsia"/>
          <w:color w:val="000000"/>
          <w:sz w:val="52"/>
          <w:szCs w:val="52"/>
        </w:rPr>
        <w:t>高级职称评审表</w:t>
      </w:r>
    </w:p>
    <w:p w:rsidR="00A41AAE" w:rsidRPr="007962CA" w:rsidRDefault="00B93ADB">
      <w:pPr>
        <w:rPr>
          <w:rFonts w:ascii="Times New Roman" w:hAnsi="Times New Roman"/>
          <w:color w:val="000000"/>
          <w:sz w:val="32"/>
          <w:szCs w:val="32"/>
        </w:rPr>
      </w:pPr>
    </w:p>
    <w:p w:rsidR="00A013A1" w:rsidRPr="007962CA" w:rsidRDefault="00B93ADB">
      <w:pPr>
        <w:rPr>
          <w:rFonts w:ascii="Times New Roman" w:hAnsi="Times New Roman"/>
          <w:color w:val="000000"/>
          <w:sz w:val="32"/>
          <w:szCs w:val="32"/>
        </w:rPr>
      </w:pPr>
    </w:p>
    <w:p w:rsidR="0083144E" w:rsidRPr="007962CA" w:rsidRDefault="00B93ADB">
      <w:pPr>
        <w:rPr>
          <w:rFonts w:ascii="Times New Roman" w:hAnsi="Times New Roman"/>
          <w:color w:val="000000"/>
          <w:sz w:val="32"/>
          <w:szCs w:val="32"/>
        </w:rPr>
      </w:pPr>
    </w:p>
    <w:p w:rsidR="00A41AAE" w:rsidRPr="007962CA" w:rsidRDefault="00B93ADB">
      <w:pPr>
        <w:rPr>
          <w:rFonts w:ascii="Times New Roman" w:hAnsi="Times New Roman"/>
          <w:color w:val="000000"/>
          <w:sz w:val="32"/>
          <w:szCs w:val="32"/>
        </w:rPr>
      </w:pPr>
    </w:p>
    <w:tbl>
      <w:tblPr>
        <w:tblpPr w:leftFromText="180" w:rightFromText="180" w:vertAnchor="text" w:horzAnchor="page" w:tblpXSpec="center" w:tblpY="32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09"/>
        <w:gridCol w:w="4395"/>
      </w:tblGrid>
      <w:tr w:rsidR="002E60C8" w:rsidTr="00DE3EFC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36653" w:rsidRPr="007962CA" w:rsidRDefault="00122621" w:rsidP="00DE3EFC">
            <w:pPr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7962CA">
              <w:rPr>
                <w:rFonts w:ascii="Times New Roman" w:hAnsi="Times New Roman" w:hint="eastAsia"/>
                <w:b/>
                <w:color w:val="000000"/>
                <w:sz w:val="32"/>
                <w:szCs w:val="32"/>
              </w:rPr>
              <w:t>单</w:t>
            </w:r>
            <w:r w:rsidRPr="007962CA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 xml:space="preserve">    </w:t>
            </w:r>
            <w:r w:rsidRPr="007962CA">
              <w:rPr>
                <w:rFonts w:ascii="Times New Roman" w:hAnsi="Times New Roman" w:hint="eastAsia"/>
                <w:b/>
                <w:color w:val="000000"/>
                <w:sz w:val="32"/>
                <w:szCs w:val="32"/>
              </w:rPr>
              <w:t>位：</w:t>
            </w:r>
          </w:p>
        </w:tc>
        <w:tc>
          <w:tcPr>
            <w:tcW w:w="439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36653" w:rsidRPr="007962CA" w:rsidRDefault="00B93ADB" w:rsidP="00DE3EFC">
            <w:pPr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</w:tr>
      <w:tr w:rsidR="002E60C8" w:rsidTr="00DE3EFC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36653" w:rsidRPr="007962CA" w:rsidRDefault="00122621" w:rsidP="00DE3EFC">
            <w:pPr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7962CA">
              <w:rPr>
                <w:rFonts w:ascii="Times New Roman" w:hAnsi="Times New Roman" w:hint="eastAsia"/>
                <w:b/>
                <w:color w:val="000000"/>
                <w:sz w:val="32"/>
                <w:szCs w:val="32"/>
              </w:rPr>
              <w:t>姓</w:t>
            </w:r>
            <w:r w:rsidRPr="007962CA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 xml:space="preserve">    </w:t>
            </w:r>
            <w:r w:rsidRPr="007962CA">
              <w:rPr>
                <w:rFonts w:ascii="Times New Roman" w:hAnsi="Times New Roman" w:hint="eastAsia"/>
                <w:b/>
                <w:color w:val="000000"/>
                <w:sz w:val="32"/>
                <w:szCs w:val="32"/>
              </w:rPr>
              <w:t>名：</w:t>
            </w:r>
          </w:p>
        </w:tc>
        <w:tc>
          <w:tcPr>
            <w:tcW w:w="439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36653" w:rsidRPr="007962CA" w:rsidRDefault="00B93ADB" w:rsidP="00DE3EFC">
            <w:pPr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</w:tr>
      <w:tr w:rsidR="002E60C8" w:rsidTr="00DE3EFC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36653" w:rsidRPr="007962CA" w:rsidRDefault="00122621" w:rsidP="00DE3EFC">
            <w:pPr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7962CA">
              <w:rPr>
                <w:rFonts w:ascii="Times New Roman" w:hAnsi="Times New Roman" w:hint="eastAsia"/>
                <w:b/>
                <w:color w:val="000000"/>
                <w:sz w:val="32"/>
                <w:szCs w:val="32"/>
              </w:rPr>
              <w:t>现</w:t>
            </w:r>
            <w:r w:rsidRPr="007962CA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 xml:space="preserve"> </w:t>
            </w:r>
            <w:r w:rsidRPr="007962CA">
              <w:rPr>
                <w:rFonts w:ascii="Times New Roman" w:hAnsi="Times New Roman" w:hint="eastAsia"/>
                <w:b/>
                <w:color w:val="000000"/>
                <w:sz w:val="32"/>
                <w:szCs w:val="32"/>
              </w:rPr>
              <w:t>职</w:t>
            </w:r>
            <w:r w:rsidRPr="007962CA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 xml:space="preserve"> </w:t>
            </w:r>
            <w:r w:rsidRPr="007962CA">
              <w:rPr>
                <w:rFonts w:ascii="Times New Roman" w:hAnsi="Times New Roman" w:hint="eastAsia"/>
                <w:b/>
                <w:color w:val="000000"/>
                <w:sz w:val="32"/>
                <w:szCs w:val="32"/>
              </w:rPr>
              <w:t>称：</w:t>
            </w:r>
          </w:p>
        </w:tc>
        <w:tc>
          <w:tcPr>
            <w:tcW w:w="439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36653" w:rsidRPr="007962CA" w:rsidRDefault="00B93ADB" w:rsidP="00DE3EFC">
            <w:pPr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</w:tr>
      <w:tr w:rsidR="002E60C8" w:rsidTr="00DE3EFC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58DF" w:rsidRPr="007962CA" w:rsidRDefault="00122621" w:rsidP="000C58DF">
            <w:pPr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  <w:r w:rsidRPr="007962CA">
              <w:rPr>
                <w:rFonts w:ascii="Times New Roman" w:hAnsi="Times New Roman" w:hint="eastAsia"/>
                <w:b/>
                <w:color w:val="000000"/>
                <w:sz w:val="32"/>
                <w:szCs w:val="32"/>
              </w:rPr>
              <w:t>申评职称</w:t>
            </w:r>
          </w:p>
        </w:tc>
        <w:tc>
          <w:tcPr>
            <w:tcW w:w="439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C58DF" w:rsidRPr="007962CA" w:rsidRDefault="00B93ADB" w:rsidP="00DE3EFC">
            <w:pPr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</w:tr>
      <w:tr w:rsidR="002E60C8" w:rsidTr="00DE3EFC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36653" w:rsidRPr="007962CA" w:rsidRDefault="00122621" w:rsidP="00DE3EFC">
            <w:pPr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7962CA">
              <w:rPr>
                <w:rFonts w:ascii="Times New Roman" w:hAnsi="Times New Roman" w:hint="eastAsia"/>
                <w:b/>
                <w:color w:val="000000"/>
                <w:sz w:val="32"/>
                <w:szCs w:val="32"/>
              </w:rPr>
              <w:t>专业方向：</w:t>
            </w:r>
          </w:p>
        </w:tc>
        <w:tc>
          <w:tcPr>
            <w:tcW w:w="439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36653" w:rsidRPr="007962CA" w:rsidRDefault="00B93ADB" w:rsidP="00DE3EFC">
            <w:pPr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</w:tr>
    </w:tbl>
    <w:p w:rsidR="007479D4" w:rsidRPr="007962CA" w:rsidRDefault="00122621" w:rsidP="00A36653">
      <w:pPr>
        <w:rPr>
          <w:rFonts w:ascii="Times New Roman" w:hAnsi="Times New Roman"/>
          <w:b/>
          <w:color w:val="000000"/>
          <w:sz w:val="32"/>
          <w:szCs w:val="32"/>
          <w:u w:val="single"/>
        </w:rPr>
      </w:pPr>
      <w:r w:rsidRPr="007962CA">
        <w:rPr>
          <w:rFonts w:ascii="Times New Roman" w:hAnsi="Times New Roman"/>
          <w:color w:val="000000"/>
          <w:sz w:val="32"/>
          <w:szCs w:val="32"/>
        </w:rPr>
        <w:t xml:space="preserve">         </w:t>
      </w:r>
    </w:p>
    <w:p w:rsidR="007479D4" w:rsidRPr="007962CA" w:rsidRDefault="00B93ADB" w:rsidP="00A41AAE">
      <w:pPr>
        <w:spacing w:line="480" w:lineRule="auto"/>
        <w:rPr>
          <w:rFonts w:ascii="Times New Roman" w:hAnsi="Times New Roman"/>
          <w:b/>
          <w:color w:val="000000"/>
          <w:sz w:val="32"/>
          <w:szCs w:val="32"/>
        </w:rPr>
      </w:pPr>
    </w:p>
    <w:p w:rsidR="00A41AAE" w:rsidRPr="007962CA" w:rsidRDefault="00B93ADB" w:rsidP="00A41AAE">
      <w:pPr>
        <w:spacing w:line="480" w:lineRule="auto"/>
        <w:rPr>
          <w:rFonts w:ascii="Times New Roman" w:hAnsi="Times New Roman"/>
          <w:color w:val="000000"/>
          <w:sz w:val="32"/>
          <w:szCs w:val="32"/>
        </w:rPr>
      </w:pPr>
    </w:p>
    <w:p w:rsidR="00A41AAE" w:rsidRPr="007962CA" w:rsidRDefault="00B93ADB" w:rsidP="00A41AAE">
      <w:pPr>
        <w:spacing w:line="480" w:lineRule="auto"/>
        <w:rPr>
          <w:rFonts w:ascii="Times New Roman" w:hAnsi="Times New Roman"/>
          <w:color w:val="000000"/>
          <w:sz w:val="32"/>
          <w:szCs w:val="32"/>
        </w:rPr>
      </w:pPr>
    </w:p>
    <w:p w:rsidR="00A36653" w:rsidRPr="007962CA" w:rsidRDefault="00B93ADB" w:rsidP="00A41AAE">
      <w:pPr>
        <w:spacing w:line="480" w:lineRule="auto"/>
        <w:rPr>
          <w:rFonts w:ascii="Times New Roman" w:hAnsi="Times New Roman"/>
          <w:color w:val="000000"/>
          <w:sz w:val="32"/>
          <w:szCs w:val="32"/>
        </w:rPr>
      </w:pPr>
    </w:p>
    <w:p w:rsidR="00A36653" w:rsidRPr="007962CA" w:rsidRDefault="00B93ADB" w:rsidP="00A41AAE">
      <w:pPr>
        <w:spacing w:line="480" w:lineRule="auto"/>
        <w:rPr>
          <w:rFonts w:ascii="Times New Roman" w:hAnsi="Times New Roman"/>
          <w:color w:val="000000"/>
          <w:sz w:val="32"/>
          <w:szCs w:val="32"/>
        </w:rPr>
      </w:pPr>
    </w:p>
    <w:p w:rsidR="00DE3EFC" w:rsidRPr="007962CA" w:rsidRDefault="00B93ADB" w:rsidP="00A41AAE">
      <w:pPr>
        <w:spacing w:line="480" w:lineRule="auto"/>
        <w:rPr>
          <w:rFonts w:ascii="Times New Roman" w:hAnsi="Times New Roman"/>
          <w:color w:val="000000"/>
          <w:sz w:val="32"/>
          <w:szCs w:val="32"/>
        </w:rPr>
      </w:pPr>
    </w:p>
    <w:p w:rsidR="00A36653" w:rsidRPr="007962CA" w:rsidRDefault="00B93ADB" w:rsidP="00A41AAE">
      <w:pPr>
        <w:spacing w:line="480" w:lineRule="auto"/>
        <w:rPr>
          <w:rFonts w:ascii="Times New Roman" w:hAnsi="Times New Roman"/>
          <w:color w:val="000000"/>
          <w:sz w:val="32"/>
          <w:szCs w:val="32"/>
        </w:rPr>
      </w:pPr>
    </w:p>
    <w:p w:rsidR="007479D4" w:rsidRPr="007962CA" w:rsidRDefault="00B93ADB">
      <w:pPr>
        <w:rPr>
          <w:rFonts w:ascii="Times New Roman" w:hAnsi="Times New Roman"/>
          <w:color w:val="000000"/>
        </w:rPr>
      </w:pPr>
    </w:p>
    <w:tbl>
      <w:tblPr>
        <w:tblpPr w:leftFromText="180" w:rightFromText="180" w:vertAnchor="text" w:horzAnchor="margin" w:tblpXSpec="center" w:tblpY="437"/>
        <w:tblW w:w="0" w:type="auto"/>
        <w:tblLayout w:type="fixed"/>
        <w:tblLook w:val="04A0"/>
      </w:tblPr>
      <w:tblGrid>
        <w:gridCol w:w="1686"/>
        <w:gridCol w:w="3727"/>
      </w:tblGrid>
      <w:tr w:rsidR="002E60C8" w:rsidTr="00A77277">
        <w:trPr>
          <w:trHeight w:val="557"/>
        </w:trPr>
        <w:tc>
          <w:tcPr>
            <w:tcW w:w="1686" w:type="dxa"/>
            <w:shd w:val="clear" w:color="auto" w:fill="auto"/>
          </w:tcPr>
          <w:p w:rsidR="00A77277" w:rsidRPr="007962CA" w:rsidRDefault="00122621" w:rsidP="00A77277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7962CA">
              <w:rPr>
                <w:rFonts w:ascii="Times New Roman" w:hAnsi="Times New Roman" w:hint="eastAsia"/>
                <w:color w:val="000000"/>
                <w:sz w:val="32"/>
                <w:szCs w:val="32"/>
              </w:rPr>
              <w:t>填表时间：</w:t>
            </w:r>
          </w:p>
        </w:tc>
        <w:tc>
          <w:tcPr>
            <w:tcW w:w="3727" w:type="dxa"/>
            <w:shd w:val="clear" w:color="auto" w:fill="auto"/>
          </w:tcPr>
          <w:p w:rsidR="00A90091" w:rsidRDefault="00122621">
            <w:pPr>
              <w:spacing w:line="480" w:lineRule="auto"/>
              <w:ind w:firstLineChars="150" w:firstLine="480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7962CA">
              <w:rPr>
                <w:rFonts w:ascii="Times New Roman" w:hAnsi="Times New Roman" w:hint="eastAsia"/>
                <w:color w:val="000000"/>
                <w:sz w:val="32"/>
                <w:szCs w:val="32"/>
              </w:rPr>
              <w:t>年</w:t>
            </w:r>
            <w:r w:rsidRPr="007962CA"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   </w:t>
            </w:r>
            <w:r w:rsidRPr="007962CA">
              <w:rPr>
                <w:rFonts w:ascii="Times New Roman" w:hAnsi="Times New Roman" w:hint="eastAsia"/>
                <w:color w:val="000000"/>
                <w:sz w:val="32"/>
                <w:szCs w:val="32"/>
              </w:rPr>
              <w:t>月</w:t>
            </w:r>
            <w:r w:rsidRPr="007962CA"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    </w:t>
            </w:r>
            <w:r w:rsidRPr="007962CA">
              <w:rPr>
                <w:rFonts w:ascii="Times New Roman" w:hAnsi="Times New Roman" w:hint="eastAsia"/>
                <w:color w:val="000000"/>
                <w:sz w:val="32"/>
                <w:szCs w:val="32"/>
              </w:rPr>
              <w:t>日</w:t>
            </w:r>
          </w:p>
        </w:tc>
      </w:tr>
      <w:tr w:rsidR="002E60C8" w:rsidTr="00A77277">
        <w:trPr>
          <w:trHeight w:val="907"/>
        </w:trPr>
        <w:tc>
          <w:tcPr>
            <w:tcW w:w="5413" w:type="dxa"/>
            <w:gridSpan w:val="2"/>
            <w:shd w:val="clear" w:color="auto" w:fill="auto"/>
          </w:tcPr>
          <w:p w:rsidR="00A77277" w:rsidRPr="007962CA" w:rsidRDefault="00122621" w:rsidP="00A77277">
            <w:pPr>
              <w:jc w:val="center"/>
              <w:rPr>
                <w:rFonts w:ascii="Times New Roman" w:hAnsi="Times New Roman"/>
                <w:color w:val="000000"/>
              </w:rPr>
            </w:pPr>
            <w:del w:id="7" w:author="刘贵洋" w:date="2020-08-26T08:32:00Z">
              <w:r w:rsidRPr="007962CA" w:rsidDel="00D72DC2">
                <w:rPr>
                  <w:rFonts w:ascii="Times New Roman" w:eastAsia="黑体" w:hAnsi="Times New Roman" w:hint="eastAsia"/>
                  <w:color w:val="000000"/>
                  <w:sz w:val="32"/>
                  <w:szCs w:val="32"/>
                </w:rPr>
                <w:delText>中国</w:delText>
              </w:r>
            </w:del>
            <w:ins w:id="8" w:author="刘贵洋" w:date="2020-08-26T08:32:00Z">
              <w:r w:rsidR="00D72DC2">
                <w:rPr>
                  <w:rFonts w:ascii="Times New Roman" w:eastAsia="黑体" w:hAnsi="Times New Roman" w:hint="eastAsia"/>
                  <w:color w:val="000000"/>
                  <w:sz w:val="32"/>
                  <w:szCs w:val="32"/>
                </w:rPr>
                <w:t>四川省</w:t>
              </w:r>
            </w:ins>
            <w:r w:rsidRPr="007962CA">
              <w:rPr>
                <w:rFonts w:ascii="Times New Roman" w:eastAsia="黑体" w:hAnsi="Times New Roman" w:hint="eastAsia"/>
                <w:color w:val="000000"/>
                <w:sz w:val="32"/>
                <w:szCs w:val="32"/>
              </w:rPr>
              <w:t>气象局印制</w:t>
            </w:r>
          </w:p>
        </w:tc>
      </w:tr>
    </w:tbl>
    <w:p w:rsidR="00DE3EFC" w:rsidRPr="007962CA" w:rsidRDefault="00B93ADB" w:rsidP="005D3D3E">
      <w:pPr>
        <w:jc w:val="center"/>
        <w:rPr>
          <w:rFonts w:ascii="Times New Roman" w:eastAsia="黑体" w:hAnsi="Times New Roman"/>
          <w:color w:val="000000"/>
          <w:sz w:val="32"/>
          <w:szCs w:val="32"/>
        </w:rPr>
      </w:pPr>
    </w:p>
    <w:p w:rsidR="00795759" w:rsidRPr="007962CA" w:rsidRDefault="00B93ADB" w:rsidP="0083144E">
      <w:pPr>
        <w:jc w:val="center"/>
        <w:rPr>
          <w:rFonts w:ascii="Times New Roman" w:hAnsi="Times New Roman"/>
          <w:color w:val="000000"/>
        </w:rPr>
      </w:pPr>
    </w:p>
    <w:p w:rsidR="00795759" w:rsidRPr="007962CA" w:rsidRDefault="00B93ADB" w:rsidP="0083144E">
      <w:pPr>
        <w:jc w:val="center"/>
        <w:rPr>
          <w:rFonts w:ascii="Times New Roman" w:hAnsi="Times New Roman"/>
          <w:color w:val="000000"/>
        </w:rPr>
      </w:pPr>
    </w:p>
    <w:p w:rsidR="003F106E" w:rsidRPr="007962CA" w:rsidRDefault="00122621" w:rsidP="00795759">
      <w:pPr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7962CA">
        <w:rPr>
          <w:rFonts w:ascii="Times New Roman" w:hAnsi="Times New Roman"/>
          <w:color w:val="000000"/>
        </w:rPr>
        <w:br w:type="page"/>
      </w:r>
    </w:p>
    <w:tbl>
      <w:tblPr>
        <w:tblW w:w="9323" w:type="dxa"/>
        <w:jc w:val="center"/>
        <w:tblInd w:w="375" w:type="dxa"/>
        <w:tblLook w:val="04A0"/>
      </w:tblPr>
      <w:tblGrid>
        <w:gridCol w:w="9323"/>
      </w:tblGrid>
      <w:tr w:rsidR="002E60C8" w:rsidTr="003F106E">
        <w:trPr>
          <w:trHeight w:val="3653"/>
          <w:jc w:val="center"/>
        </w:trPr>
        <w:tc>
          <w:tcPr>
            <w:tcW w:w="9323" w:type="dxa"/>
            <w:shd w:val="clear" w:color="auto" w:fill="auto"/>
          </w:tcPr>
          <w:p w:rsidR="003F106E" w:rsidRPr="007962CA" w:rsidRDefault="00B93ADB" w:rsidP="006501D5">
            <w:pPr>
              <w:spacing w:line="420" w:lineRule="exact"/>
              <w:ind w:firstLineChars="200" w:firstLine="420"/>
              <w:rPr>
                <w:rFonts w:ascii="Times New Roman" w:hAnsi="Times New Roman"/>
                <w:color w:val="000000"/>
              </w:rPr>
            </w:pPr>
          </w:p>
          <w:p w:rsidR="003F106E" w:rsidRPr="007962CA" w:rsidRDefault="00122621" w:rsidP="00D72DC2">
            <w:pPr>
              <w:spacing w:line="500" w:lineRule="exact"/>
              <w:ind w:firstLineChars="200" w:firstLine="602"/>
              <w:jc w:val="both"/>
              <w:rPr>
                <w:rFonts w:ascii="方正小标宋简体" w:eastAsia="方正小标宋简体" w:hAnsi="Times New Roman"/>
                <w:color w:val="000000"/>
                <w:sz w:val="44"/>
                <w:szCs w:val="44"/>
              </w:rPr>
            </w:pPr>
            <w:r w:rsidRPr="007962CA">
              <w:rPr>
                <w:rFonts w:ascii="Times New Roman" w:hAnsi="Times New Roman"/>
                <w:b/>
                <w:color w:val="000000"/>
                <w:sz w:val="30"/>
                <w:szCs w:val="30"/>
              </w:rPr>
              <w:t xml:space="preserve">                   </w:t>
            </w:r>
            <w:r w:rsidRPr="007962CA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 xml:space="preserve"> </w:t>
            </w:r>
            <w:r w:rsidRPr="007962CA">
              <w:rPr>
                <w:rFonts w:ascii="方正小标宋简体" w:eastAsia="方正小标宋简体" w:hAnsi="Times New Roman" w:hint="eastAsia"/>
                <w:color w:val="000000"/>
                <w:sz w:val="44"/>
                <w:szCs w:val="44"/>
              </w:rPr>
              <w:t>个人承诺</w:t>
            </w:r>
          </w:p>
          <w:p w:rsidR="00A90091" w:rsidRDefault="00A90091">
            <w:pPr>
              <w:spacing w:line="500" w:lineRule="exact"/>
              <w:ind w:firstLineChars="200" w:firstLine="880"/>
              <w:jc w:val="both"/>
              <w:rPr>
                <w:rFonts w:ascii="方正小标宋简体" w:eastAsia="方正小标宋简体" w:hAnsi="Times New Roman"/>
                <w:color w:val="000000"/>
                <w:sz w:val="44"/>
                <w:szCs w:val="44"/>
              </w:rPr>
            </w:pPr>
          </w:p>
          <w:p w:rsidR="00A90091" w:rsidRDefault="00122621">
            <w:pPr>
              <w:spacing w:line="500" w:lineRule="exact"/>
              <w:ind w:firstLineChars="200" w:firstLine="640"/>
              <w:jc w:val="both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7962CA">
              <w:rPr>
                <w:rFonts w:ascii="Times New Roman" w:hAnsi="Times New Roman" w:hint="eastAsia"/>
                <w:color w:val="000000"/>
                <w:sz w:val="32"/>
                <w:szCs w:val="32"/>
              </w:rPr>
              <w:t>本人在申报</w:t>
            </w:r>
            <w:r w:rsidRPr="007962CA"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  <w:t xml:space="preserve"> </w:t>
            </w:r>
            <w:r w:rsidRPr="007962CA">
              <w:rPr>
                <w:rFonts w:ascii="Times New Roman" w:hAnsi="Times New Roman" w:hint="eastAsia"/>
                <w:color w:val="000000"/>
                <w:sz w:val="32"/>
                <w:szCs w:val="32"/>
                <w:u w:val="single"/>
              </w:rPr>
              <w:t>（请填写申评职称）</w:t>
            </w:r>
            <w:r w:rsidRPr="007962CA"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  <w:t xml:space="preserve"> </w:t>
            </w:r>
            <w:r w:rsidRPr="007962CA">
              <w:rPr>
                <w:rFonts w:ascii="Times New Roman" w:hAnsi="Times New Roman" w:hint="eastAsia"/>
                <w:color w:val="000000"/>
                <w:sz w:val="32"/>
                <w:szCs w:val="32"/>
              </w:rPr>
              <w:t>职称评审过程中诚实守信，表中所填写的内容及所提供的申报材料都是真实客观、准确有效的。如有任何不实或隐瞒，本人愿意承担由此引起的相关责任，并按有关规定接受处理。</w:t>
            </w:r>
          </w:p>
          <w:p w:rsidR="00A90091" w:rsidRDefault="00A90091">
            <w:pPr>
              <w:spacing w:line="500" w:lineRule="exact"/>
              <w:ind w:firstLineChars="200" w:firstLine="643"/>
              <w:jc w:val="both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</w:p>
          <w:p w:rsidR="00A90091" w:rsidRDefault="00A90091">
            <w:pPr>
              <w:spacing w:line="360" w:lineRule="auto"/>
              <w:ind w:firstLineChars="200" w:firstLine="602"/>
              <w:rPr>
                <w:rFonts w:ascii="Times New Roman" w:hAnsi="Times New Roman"/>
                <w:b/>
                <w:color w:val="000000"/>
                <w:sz w:val="30"/>
                <w:szCs w:val="30"/>
              </w:rPr>
            </w:pPr>
          </w:p>
        </w:tc>
      </w:tr>
      <w:tr w:rsidR="002E60C8" w:rsidTr="003F106E">
        <w:trPr>
          <w:trHeight w:val="1040"/>
          <w:jc w:val="center"/>
        </w:trPr>
        <w:tc>
          <w:tcPr>
            <w:tcW w:w="9323" w:type="dxa"/>
            <w:shd w:val="clear" w:color="auto" w:fill="auto"/>
          </w:tcPr>
          <w:p w:rsidR="003F106E" w:rsidRPr="007962CA" w:rsidRDefault="00122621" w:rsidP="00D72DC2">
            <w:pPr>
              <w:wordWrap w:val="0"/>
              <w:ind w:right="480" w:firstLineChars="2352" w:firstLine="5667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7962CA">
              <w:rPr>
                <w:rFonts w:ascii="Times New Roman" w:hAnsi="Times New Roman" w:hint="eastAsia"/>
                <w:b/>
                <w:color w:val="000000"/>
                <w:sz w:val="24"/>
              </w:rPr>
              <w:t>申报人签名：</w:t>
            </w:r>
          </w:p>
          <w:p w:rsidR="003F106E" w:rsidRPr="007962CA" w:rsidRDefault="00B93ADB" w:rsidP="003F106E">
            <w:pPr>
              <w:jc w:val="right"/>
              <w:rPr>
                <w:rFonts w:ascii="Times New Roman" w:hAnsi="Times New Roman"/>
                <w:b/>
                <w:color w:val="000000"/>
                <w:sz w:val="24"/>
              </w:rPr>
            </w:pPr>
          </w:p>
          <w:p w:rsidR="003F106E" w:rsidRPr="007962CA" w:rsidRDefault="00122621" w:rsidP="003F106E">
            <w:pPr>
              <w:ind w:right="120"/>
              <w:jc w:val="right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7962CA">
              <w:rPr>
                <w:rFonts w:ascii="Times New Roman" w:hAnsi="Times New Roman" w:hint="eastAsia"/>
                <w:b/>
                <w:color w:val="000000"/>
                <w:sz w:val="24"/>
              </w:rPr>
              <w:t>日期</w:t>
            </w:r>
            <w:r w:rsidRPr="007962CA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r w:rsidRPr="007962CA">
              <w:rPr>
                <w:rFonts w:ascii="Times New Roman" w:hAnsi="Times New Roman" w:hint="eastAsia"/>
                <w:b/>
                <w:color w:val="000000"/>
                <w:sz w:val="24"/>
              </w:rPr>
              <w:t>：</w:t>
            </w:r>
            <w:r w:rsidRPr="007962CA">
              <w:rPr>
                <w:rFonts w:ascii="Times New Roman" w:hAnsi="Times New Roman"/>
                <w:b/>
                <w:color w:val="000000"/>
                <w:sz w:val="24"/>
              </w:rPr>
              <w:t xml:space="preserve">    </w:t>
            </w:r>
            <w:r w:rsidRPr="007962CA">
              <w:rPr>
                <w:rFonts w:ascii="Times New Roman" w:hAnsi="Times New Roman" w:hint="eastAsia"/>
                <w:b/>
                <w:color w:val="000000"/>
                <w:sz w:val="24"/>
              </w:rPr>
              <w:t>年</w:t>
            </w:r>
            <w:r w:rsidRPr="007962C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 xml:space="preserve"> </w:t>
            </w:r>
            <w:r w:rsidRPr="007962C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7962CA">
              <w:rPr>
                <w:rFonts w:ascii="Times New Roman" w:hAnsi="Times New Roman" w:hint="eastAsia"/>
                <w:b/>
                <w:color w:val="000000"/>
                <w:sz w:val="24"/>
              </w:rPr>
              <w:t>月</w:t>
            </w:r>
            <w:r w:rsidRPr="007962CA">
              <w:rPr>
                <w:rFonts w:ascii="Times New Roman" w:hAnsi="Times New Roman"/>
                <w:color w:val="000000"/>
                <w:sz w:val="24"/>
              </w:rPr>
              <w:t xml:space="preserve">    </w:t>
            </w:r>
            <w:r w:rsidRPr="007962CA">
              <w:rPr>
                <w:rFonts w:ascii="Times New Roman" w:hAnsi="Times New Roman" w:hint="eastAsia"/>
                <w:b/>
                <w:color w:val="000000"/>
                <w:sz w:val="24"/>
              </w:rPr>
              <w:t>日</w:t>
            </w:r>
          </w:p>
        </w:tc>
      </w:tr>
    </w:tbl>
    <w:p w:rsidR="00795759" w:rsidRPr="007962CA" w:rsidRDefault="00B93ADB" w:rsidP="00795759">
      <w:pPr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AB1CFE" w:rsidRPr="007962CA" w:rsidRDefault="00B93ADB" w:rsidP="00AB1CFE">
      <w:pPr>
        <w:rPr>
          <w:rFonts w:ascii="Times New Roman" w:eastAsia="方正小标宋简体" w:hAnsi="Times New Roman"/>
          <w:color w:val="000000"/>
          <w:sz w:val="44"/>
          <w:szCs w:val="44"/>
        </w:rPr>
        <w:sectPr w:rsidR="00AB1CFE" w:rsidRPr="007962CA" w:rsidSect="00AB1CFE">
          <w:headerReference w:type="default" r:id="rId8"/>
          <w:footerReference w:type="default" r:id="rId9"/>
          <w:pgSz w:w="11906" w:h="16838"/>
          <w:pgMar w:top="1440" w:right="1191" w:bottom="1440" w:left="1191" w:header="851" w:footer="992" w:gutter="0"/>
          <w:pgNumType w:start="1"/>
          <w:cols w:space="425"/>
          <w:docGrid w:type="lines" w:linePitch="312"/>
        </w:sectPr>
      </w:pPr>
    </w:p>
    <w:p w:rsidR="005734A6" w:rsidRPr="007962CA" w:rsidRDefault="00D72DC2" w:rsidP="003F106E">
      <w:pPr>
        <w:jc w:val="center"/>
        <w:rPr>
          <w:rFonts w:ascii="Times New Roman" w:eastAsia="方正小标宋简体" w:hAnsi="Times New Roman"/>
          <w:color w:val="000000"/>
          <w:sz w:val="44"/>
          <w:szCs w:val="44"/>
        </w:rPr>
      </w:pPr>
      <w:ins w:id="9" w:author="刘贵洋" w:date="2020-08-26T08:33:00Z">
        <w:r>
          <w:rPr>
            <w:rFonts w:ascii="Times New Roman" w:eastAsia="方正小标宋简体" w:hAnsi="Times New Roman" w:hint="eastAsia"/>
            <w:color w:val="000000"/>
            <w:sz w:val="44"/>
            <w:szCs w:val="44"/>
          </w:rPr>
          <w:lastRenderedPageBreak/>
          <w:t>副</w:t>
        </w:r>
      </w:ins>
      <w:r w:rsidR="00122621" w:rsidRPr="007962CA">
        <w:rPr>
          <w:rFonts w:ascii="Times New Roman" w:eastAsia="方正小标宋简体" w:hAnsi="Times New Roman" w:hint="eastAsia"/>
          <w:color w:val="000000"/>
          <w:sz w:val="44"/>
          <w:szCs w:val="44"/>
        </w:rPr>
        <w:t>高级职称评审表</w:t>
      </w:r>
    </w:p>
    <w:p w:rsidR="003F106E" w:rsidRPr="007962CA" w:rsidRDefault="00122621" w:rsidP="003F106E">
      <w:pPr>
        <w:snapToGrid w:val="0"/>
        <w:spacing w:line="380" w:lineRule="exact"/>
        <w:rPr>
          <w:rFonts w:ascii="Times New Roman" w:eastAsia="黑体" w:hAnsi="Times New Roman"/>
          <w:color w:val="000000"/>
          <w:sz w:val="28"/>
          <w:szCs w:val="28"/>
        </w:rPr>
      </w:pPr>
      <w:r w:rsidRPr="007962CA">
        <w:rPr>
          <w:rFonts w:ascii="Times New Roman" w:eastAsia="黑体" w:hAnsi="Times New Roman" w:hint="eastAsia"/>
          <w:color w:val="000000"/>
          <w:sz w:val="28"/>
          <w:szCs w:val="28"/>
        </w:rPr>
        <w:t>一、申报人基本信息</w:t>
      </w:r>
    </w:p>
    <w:tbl>
      <w:tblPr>
        <w:tblW w:w="9837" w:type="dxa"/>
        <w:jc w:val="center"/>
        <w:tblLayout w:type="fixed"/>
        <w:tblLook w:val="04A0"/>
      </w:tblPr>
      <w:tblGrid>
        <w:gridCol w:w="583"/>
        <w:gridCol w:w="850"/>
        <w:gridCol w:w="651"/>
        <w:gridCol w:w="625"/>
        <w:gridCol w:w="425"/>
        <w:gridCol w:w="709"/>
        <w:gridCol w:w="567"/>
        <w:gridCol w:w="142"/>
        <w:gridCol w:w="283"/>
        <w:gridCol w:w="284"/>
        <w:gridCol w:w="283"/>
        <w:gridCol w:w="142"/>
        <w:gridCol w:w="283"/>
        <w:gridCol w:w="709"/>
        <w:gridCol w:w="284"/>
        <w:gridCol w:w="708"/>
        <w:gridCol w:w="191"/>
        <w:gridCol w:w="518"/>
        <w:gridCol w:w="709"/>
        <w:gridCol w:w="891"/>
      </w:tblGrid>
      <w:tr w:rsidR="002E60C8" w:rsidTr="007962CA">
        <w:trPr>
          <w:trHeight w:hRule="exact" w:val="794"/>
          <w:jc w:val="center"/>
        </w:trPr>
        <w:tc>
          <w:tcPr>
            <w:tcW w:w="2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6E" w:rsidRPr="007962CA" w:rsidRDefault="00122621" w:rsidP="006501D5">
            <w:pPr>
              <w:jc w:val="center"/>
              <w:rPr>
                <w:rFonts w:ascii="Times New Roman" w:hAnsi="Times New Roman"/>
                <w:b/>
                <w:color w:val="000000"/>
                <w:kern w:val="0"/>
                <w:sz w:val="22"/>
                <w:szCs w:val="24"/>
              </w:rPr>
            </w:pPr>
            <w:r w:rsidRPr="007962CA">
              <w:rPr>
                <w:rFonts w:ascii="Times New Roman" w:hAnsi="Times New Roman" w:hint="eastAsia"/>
                <w:b/>
                <w:color w:val="000000"/>
                <w:kern w:val="0"/>
                <w:sz w:val="22"/>
                <w:szCs w:val="24"/>
              </w:rPr>
              <w:t>姓</w:t>
            </w:r>
            <w:r w:rsidRPr="007962CA">
              <w:rPr>
                <w:rFonts w:ascii="Times New Roman" w:hAnsi="Times New Roman"/>
                <w:b/>
                <w:color w:val="000000"/>
                <w:kern w:val="0"/>
                <w:sz w:val="22"/>
                <w:szCs w:val="24"/>
              </w:rPr>
              <w:t xml:space="preserve">   </w:t>
            </w:r>
            <w:r w:rsidRPr="007962CA">
              <w:rPr>
                <w:rFonts w:ascii="Times New Roman" w:hAnsi="Times New Roman" w:hint="eastAsia"/>
                <w:b/>
                <w:color w:val="000000"/>
                <w:kern w:val="0"/>
                <w:sz w:val="22"/>
                <w:szCs w:val="24"/>
              </w:rPr>
              <w:t>名</w:t>
            </w:r>
          </w:p>
        </w:tc>
        <w:tc>
          <w:tcPr>
            <w:tcW w:w="17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6E" w:rsidRPr="007962CA" w:rsidRDefault="00B93ADB" w:rsidP="006501D5">
            <w:pPr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6E" w:rsidRPr="007962CA" w:rsidRDefault="00122621" w:rsidP="006501D5">
            <w:pPr>
              <w:jc w:val="center"/>
              <w:rPr>
                <w:rFonts w:ascii="Times New Roman" w:hAnsi="Times New Roman"/>
                <w:b/>
                <w:color w:val="000000"/>
                <w:kern w:val="0"/>
                <w:sz w:val="22"/>
                <w:szCs w:val="24"/>
              </w:rPr>
            </w:pPr>
            <w:r w:rsidRPr="007962CA">
              <w:rPr>
                <w:rFonts w:ascii="Times New Roman" w:hAnsi="Times New Roman" w:hint="eastAsia"/>
                <w:b/>
                <w:color w:val="000000"/>
                <w:kern w:val="0"/>
                <w:sz w:val="22"/>
                <w:szCs w:val="24"/>
              </w:rPr>
              <w:t>性别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6E" w:rsidRPr="007962CA" w:rsidRDefault="00B93ADB" w:rsidP="006501D5">
            <w:pPr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6E" w:rsidRPr="007962CA" w:rsidRDefault="00122621" w:rsidP="006501D5">
            <w:pPr>
              <w:jc w:val="center"/>
              <w:rPr>
                <w:rFonts w:ascii="Times New Roman" w:hAnsi="Times New Roman"/>
                <w:b/>
                <w:color w:val="000000"/>
                <w:kern w:val="0"/>
                <w:sz w:val="22"/>
                <w:szCs w:val="24"/>
              </w:rPr>
            </w:pPr>
            <w:r w:rsidRPr="007962CA">
              <w:rPr>
                <w:rFonts w:ascii="Times New Roman" w:hAnsi="Times New Roman" w:hint="eastAsia"/>
                <w:b/>
                <w:color w:val="000000"/>
                <w:kern w:val="0"/>
                <w:sz w:val="22"/>
                <w:szCs w:val="24"/>
              </w:rPr>
              <w:t>民族</w:t>
            </w:r>
          </w:p>
        </w:tc>
        <w:tc>
          <w:tcPr>
            <w:tcW w:w="1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6E" w:rsidRPr="007962CA" w:rsidRDefault="00B93ADB" w:rsidP="006501D5">
            <w:pPr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21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6E" w:rsidRPr="007962CA" w:rsidRDefault="00122621" w:rsidP="006501D5">
            <w:pPr>
              <w:jc w:val="center"/>
              <w:rPr>
                <w:rFonts w:ascii="Times New Roman" w:hAnsi="Times New Roman"/>
                <w:b/>
                <w:color w:val="000000"/>
                <w:kern w:val="0"/>
                <w:sz w:val="22"/>
                <w:szCs w:val="24"/>
              </w:rPr>
            </w:pPr>
            <w:r w:rsidRPr="007962CA">
              <w:rPr>
                <w:rFonts w:ascii="Times New Roman" w:hAnsi="Times New Roman" w:hint="eastAsia"/>
                <w:b/>
                <w:color w:val="000000"/>
                <w:kern w:val="0"/>
                <w:sz w:val="22"/>
                <w:szCs w:val="24"/>
              </w:rPr>
              <w:t>照片</w:t>
            </w:r>
          </w:p>
        </w:tc>
      </w:tr>
      <w:tr w:rsidR="002E60C8" w:rsidTr="007962CA">
        <w:trPr>
          <w:trHeight w:hRule="exact" w:val="794"/>
          <w:jc w:val="center"/>
        </w:trPr>
        <w:tc>
          <w:tcPr>
            <w:tcW w:w="2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6E" w:rsidRPr="007962CA" w:rsidRDefault="00122621" w:rsidP="006501D5">
            <w:pPr>
              <w:jc w:val="center"/>
              <w:rPr>
                <w:rFonts w:ascii="Times New Roman" w:hAnsi="Times New Roman"/>
                <w:b/>
                <w:color w:val="000000"/>
                <w:kern w:val="0"/>
                <w:sz w:val="22"/>
                <w:szCs w:val="24"/>
              </w:rPr>
            </w:pPr>
            <w:r w:rsidRPr="007962CA">
              <w:rPr>
                <w:rFonts w:ascii="Times New Roman" w:hAnsi="Times New Roman" w:hint="eastAsia"/>
                <w:b/>
                <w:color w:val="000000"/>
                <w:kern w:val="0"/>
                <w:sz w:val="22"/>
                <w:szCs w:val="24"/>
              </w:rPr>
              <w:t>出生年月</w:t>
            </w:r>
          </w:p>
        </w:tc>
        <w:tc>
          <w:tcPr>
            <w:tcW w:w="17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6E" w:rsidRPr="007962CA" w:rsidRDefault="00B93ADB" w:rsidP="00C31278">
            <w:pPr>
              <w:jc w:val="center"/>
              <w:rPr>
                <w:rFonts w:ascii="Times New Roman" w:hAnsi="Times New Roman"/>
                <w:b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98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06E" w:rsidRPr="007962CA" w:rsidRDefault="00122621" w:rsidP="006501D5">
            <w:pPr>
              <w:jc w:val="center"/>
              <w:rPr>
                <w:rFonts w:ascii="Times New Roman" w:hAnsi="Times New Roman"/>
                <w:b/>
                <w:color w:val="000000"/>
                <w:kern w:val="0"/>
                <w:sz w:val="22"/>
                <w:szCs w:val="24"/>
              </w:rPr>
            </w:pPr>
            <w:r w:rsidRPr="007962CA">
              <w:rPr>
                <w:rFonts w:ascii="Times New Roman" w:hAnsi="Times New Roman" w:hint="eastAsia"/>
                <w:b/>
                <w:color w:val="000000"/>
                <w:kern w:val="0"/>
                <w:sz w:val="22"/>
                <w:szCs w:val="24"/>
              </w:rPr>
              <w:t>政</w:t>
            </w:r>
            <w:r w:rsidRPr="007962CA">
              <w:rPr>
                <w:rFonts w:ascii="Times New Roman" w:hAnsi="Times New Roman"/>
                <w:b/>
                <w:color w:val="000000"/>
                <w:kern w:val="0"/>
                <w:sz w:val="22"/>
                <w:szCs w:val="24"/>
              </w:rPr>
              <w:t xml:space="preserve"> </w:t>
            </w:r>
            <w:r w:rsidRPr="007962CA">
              <w:rPr>
                <w:rFonts w:ascii="Times New Roman" w:hAnsi="Times New Roman" w:hint="eastAsia"/>
                <w:b/>
                <w:color w:val="000000"/>
                <w:kern w:val="0"/>
                <w:sz w:val="22"/>
                <w:szCs w:val="24"/>
              </w:rPr>
              <w:t>治</w:t>
            </w:r>
            <w:r w:rsidRPr="007962CA">
              <w:rPr>
                <w:rFonts w:ascii="Times New Roman" w:hAnsi="Times New Roman"/>
                <w:b/>
                <w:color w:val="000000"/>
                <w:kern w:val="0"/>
                <w:sz w:val="22"/>
                <w:szCs w:val="24"/>
              </w:rPr>
              <w:t xml:space="preserve"> </w:t>
            </w:r>
            <w:r w:rsidRPr="007962CA">
              <w:rPr>
                <w:rFonts w:ascii="Times New Roman" w:hAnsi="Times New Roman" w:hint="eastAsia"/>
                <w:b/>
                <w:color w:val="000000"/>
                <w:kern w:val="0"/>
                <w:sz w:val="22"/>
                <w:szCs w:val="24"/>
              </w:rPr>
              <w:t>面</w:t>
            </w:r>
            <w:r w:rsidRPr="007962CA">
              <w:rPr>
                <w:rFonts w:ascii="Times New Roman" w:hAnsi="Times New Roman"/>
                <w:b/>
                <w:color w:val="000000"/>
                <w:kern w:val="0"/>
                <w:sz w:val="22"/>
                <w:szCs w:val="24"/>
              </w:rPr>
              <w:t xml:space="preserve"> </w:t>
            </w:r>
            <w:r w:rsidRPr="007962CA">
              <w:rPr>
                <w:rFonts w:ascii="Times New Roman" w:hAnsi="Times New Roman" w:hint="eastAsia"/>
                <w:b/>
                <w:color w:val="000000"/>
                <w:kern w:val="0"/>
                <w:sz w:val="22"/>
                <w:szCs w:val="24"/>
              </w:rPr>
              <w:t>貌</w:t>
            </w:r>
          </w:p>
        </w:tc>
        <w:tc>
          <w:tcPr>
            <w:tcW w:w="18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06E" w:rsidRPr="007962CA" w:rsidRDefault="00B93ADB" w:rsidP="006501D5">
            <w:pPr>
              <w:jc w:val="center"/>
              <w:rPr>
                <w:rFonts w:ascii="Times New Roman" w:hAnsi="Times New Roman"/>
                <w:b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21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106E" w:rsidRPr="007962CA" w:rsidRDefault="00B93ADB" w:rsidP="006501D5">
            <w:pPr>
              <w:rPr>
                <w:rFonts w:ascii="Times New Roman" w:hAnsi="Times New Roman"/>
                <w:b/>
                <w:color w:val="000000"/>
                <w:kern w:val="0"/>
                <w:sz w:val="22"/>
                <w:szCs w:val="24"/>
              </w:rPr>
            </w:pPr>
          </w:p>
        </w:tc>
      </w:tr>
      <w:tr w:rsidR="002E60C8" w:rsidTr="007962CA">
        <w:trPr>
          <w:trHeight w:hRule="exact" w:val="794"/>
          <w:jc w:val="center"/>
        </w:trPr>
        <w:tc>
          <w:tcPr>
            <w:tcW w:w="2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6E" w:rsidRPr="007962CA" w:rsidRDefault="00122621" w:rsidP="006501D5">
            <w:pPr>
              <w:jc w:val="center"/>
              <w:rPr>
                <w:rFonts w:ascii="Times New Roman" w:hAnsi="Times New Roman"/>
                <w:b/>
                <w:color w:val="000000"/>
                <w:kern w:val="0"/>
                <w:sz w:val="22"/>
                <w:szCs w:val="24"/>
              </w:rPr>
            </w:pPr>
            <w:r w:rsidRPr="007962CA">
              <w:rPr>
                <w:rFonts w:ascii="Times New Roman" w:hAnsi="Times New Roman" w:hint="eastAsia"/>
                <w:b/>
                <w:color w:val="000000"/>
                <w:kern w:val="0"/>
                <w:sz w:val="22"/>
                <w:szCs w:val="24"/>
              </w:rPr>
              <w:t>工作单位</w:t>
            </w:r>
          </w:p>
          <w:p w:rsidR="003F106E" w:rsidRPr="007962CA" w:rsidRDefault="00122621" w:rsidP="006501D5">
            <w:pPr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4"/>
              </w:rPr>
            </w:pPr>
            <w:r w:rsidRPr="007962CA">
              <w:rPr>
                <w:rFonts w:ascii="Times New Roman" w:hAnsi="Times New Roman" w:hint="eastAsia"/>
                <w:color w:val="000000"/>
                <w:kern w:val="0"/>
                <w:sz w:val="18"/>
                <w:szCs w:val="24"/>
              </w:rPr>
              <w:t>（填写法人单位）</w:t>
            </w:r>
          </w:p>
        </w:tc>
        <w:tc>
          <w:tcPr>
            <w:tcW w:w="17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6E" w:rsidRPr="007962CA" w:rsidRDefault="00B93ADB" w:rsidP="006501D5">
            <w:pPr>
              <w:jc w:val="center"/>
              <w:rPr>
                <w:rFonts w:ascii="Times New Roman" w:hAnsi="Times New Roman"/>
                <w:b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98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6E" w:rsidRPr="007962CA" w:rsidRDefault="00122621" w:rsidP="006501D5">
            <w:pPr>
              <w:jc w:val="center"/>
              <w:rPr>
                <w:rFonts w:ascii="Times New Roman" w:hAnsi="Times New Roman"/>
                <w:b/>
                <w:color w:val="000000"/>
                <w:kern w:val="0"/>
                <w:sz w:val="22"/>
                <w:szCs w:val="24"/>
              </w:rPr>
            </w:pPr>
            <w:r w:rsidRPr="007962CA">
              <w:rPr>
                <w:rFonts w:ascii="Times New Roman" w:hAnsi="Times New Roman" w:hint="eastAsia"/>
                <w:b/>
                <w:color w:val="000000"/>
                <w:kern w:val="0"/>
                <w:sz w:val="22"/>
                <w:szCs w:val="24"/>
              </w:rPr>
              <w:t>参加工作时间</w:t>
            </w:r>
          </w:p>
        </w:tc>
        <w:tc>
          <w:tcPr>
            <w:tcW w:w="18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6E" w:rsidRPr="007962CA" w:rsidRDefault="00B93ADB" w:rsidP="006501D5">
            <w:pPr>
              <w:jc w:val="center"/>
              <w:rPr>
                <w:rFonts w:ascii="Times New Roman" w:hAnsi="Times New Roman"/>
                <w:b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21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106E" w:rsidRPr="007962CA" w:rsidRDefault="00B93ADB" w:rsidP="006501D5">
            <w:pPr>
              <w:rPr>
                <w:rFonts w:ascii="Times New Roman" w:hAnsi="Times New Roman"/>
                <w:b/>
                <w:color w:val="000000"/>
                <w:kern w:val="0"/>
                <w:sz w:val="22"/>
                <w:szCs w:val="24"/>
              </w:rPr>
            </w:pPr>
          </w:p>
        </w:tc>
      </w:tr>
      <w:tr w:rsidR="002E60C8" w:rsidTr="007962CA">
        <w:trPr>
          <w:trHeight w:hRule="exact" w:val="794"/>
          <w:jc w:val="center"/>
        </w:trPr>
        <w:tc>
          <w:tcPr>
            <w:tcW w:w="2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6E" w:rsidRPr="007962CA" w:rsidRDefault="00122621" w:rsidP="006501D5">
            <w:pPr>
              <w:jc w:val="center"/>
              <w:rPr>
                <w:rFonts w:ascii="Times New Roman" w:hAnsi="Times New Roman"/>
                <w:b/>
                <w:color w:val="000000"/>
                <w:kern w:val="0"/>
                <w:sz w:val="22"/>
                <w:szCs w:val="24"/>
              </w:rPr>
            </w:pPr>
            <w:r w:rsidRPr="007962CA">
              <w:rPr>
                <w:rFonts w:ascii="Times New Roman" w:hAnsi="Times New Roman" w:hint="eastAsia"/>
                <w:b/>
                <w:color w:val="000000"/>
                <w:kern w:val="0"/>
                <w:sz w:val="22"/>
                <w:szCs w:val="24"/>
              </w:rPr>
              <w:t>身份证号</w:t>
            </w:r>
          </w:p>
        </w:tc>
        <w:tc>
          <w:tcPr>
            <w:tcW w:w="5635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6E" w:rsidRPr="007962CA" w:rsidRDefault="00B93ADB" w:rsidP="006501D5">
            <w:pPr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21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06E" w:rsidRPr="007962CA" w:rsidRDefault="00B93ADB" w:rsidP="006501D5">
            <w:pPr>
              <w:rPr>
                <w:rFonts w:ascii="Times New Roman" w:hAnsi="Times New Roman"/>
                <w:b/>
                <w:color w:val="000000"/>
                <w:kern w:val="0"/>
                <w:sz w:val="22"/>
                <w:szCs w:val="24"/>
              </w:rPr>
            </w:pPr>
          </w:p>
        </w:tc>
      </w:tr>
      <w:tr w:rsidR="002E60C8" w:rsidTr="007962CA">
        <w:trPr>
          <w:trHeight w:hRule="exact" w:val="794"/>
          <w:jc w:val="center"/>
        </w:trPr>
        <w:tc>
          <w:tcPr>
            <w:tcW w:w="2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6E" w:rsidRPr="007962CA" w:rsidRDefault="00122621" w:rsidP="006501D5">
            <w:pPr>
              <w:jc w:val="center"/>
              <w:rPr>
                <w:rFonts w:ascii="Times New Roman" w:hAnsi="Times New Roman"/>
                <w:b/>
                <w:color w:val="000000"/>
                <w:kern w:val="0"/>
                <w:sz w:val="22"/>
                <w:szCs w:val="24"/>
              </w:rPr>
            </w:pPr>
            <w:r w:rsidRPr="007962CA">
              <w:rPr>
                <w:rFonts w:ascii="Times New Roman" w:hAnsi="Times New Roman" w:hint="eastAsia"/>
                <w:b/>
                <w:color w:val="000000"/>
                <w:kern w:val="0"/>
                <w:sz w:val="22"/>
                <w:szCs w:val="24"/>
              </w:rPr>
              <w:t>现职称</w:t>
            </w:r>
          </w:p>
          <w:p w:rsidR="003F106E" w:rsidRPr="007962CA" w:rsidRDefault="00122621" w:rsidP="006501D5">
            <w:pPr>
              <w:jc w:val="center"/>
              <w:rPr>
                <w:rFonts w:ascii="Times New Roman" w:hAnsi="Times New Roman"/>
                <w:b/>
                <w:color w:val="000000"/>
                <w:kern w:val="0"/>
                <w:sz w:val="22"/>
                <w:szCs w:val="24"/>
              </w:rPr>
            </w:pPr>
            <w:r w:rsidRPr="007962CA">
              <w:rPr>
                <w:rFonts w:ascii="Times New Roman" w:hAnsi="Times New Roman" w:hint="eastAsia"/>
                <w:b/>
                <w:color w:val="000000"/>
                <w:kern w:val="0"/>
                <w:sz w:val="22"/>
                <w:szCs w:val="24"/>
              </w:rPr>
              <w:t>（资格时间）</w:t>
            </w:r>
          </w:p>
        </w:tc>
        <w:tc>
          <w:tcPr>
            <w:tcW w:w="30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6E" w:rsidRPr="007962CA" w:rsidRDefault="00B93ADB" w:rsidP="00C31278">
            <w:pPr>
              <w:jc w:val="center"/>
              <w:rPr>
                <w:rFonts w:ascii="Times New Roman" w:hAnsi="Times New Roman"/>
                <w:b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6E" w:rsidRPr="007962CA" w:rsidRDefault="00122621" w:rsidP="006501D5">
            <w:pPr>
              <w:jc w:val="center"/>
              <w:rPr>
                <w:rFonts w:ascii="Times New Roman" w:hAnsi="Times New Roman"/>
                <w:b/>
                <w:color w:val="000000"/>
                <w:kern w:val="0"/>
                <w:sz w:val="22"/>
                <w:szCs w:val="24"/>
              </w:rPr>
            </w:pPr>
            <w:r w:rsidRPr="007962CA">
              <w:rPr>
                <w:rFonts w:ascii="Times New Roman" w:hAnsi="Times New Roman" w:hint="eastAsia"/>
                <w:b/>
                <w:color w:val="000000"/>
                <w:kern w:val="0"/>
                <w:sz w:val="22"/>
                <w:szCs w:val="24"/>
              </w:rPr>
              <w:t>岗位级别</w:t>
            </w:r>
          </w:p>
          <w:p w:rsidR="003F106E" w:rsidRPr="007962CA" w:rsidRDefault="00122621" w:rsidP="006501D5">
            <w:pPr>
              <w:jc w:val="center"/>
              <w:rPr>
                <w:rFonts w:ascii="Times New Roman" w:hAnsi="Times New Roman"/>
                <w:b/>
                <w:color w:val="000000"/>
                <w:kern w:val="0"/>
                <w:sz w:val="22"/>
                <w:szCs w:val="24"/>
              </w:rPr>
            </w:pPr>
            <w:r w:rsidRPr="007962CA">
              <w:rPr>
                <w:rFonts w:ascii="Times New Roman" w:hAnsi="Times New Roman" w:hint="eastAsia"/>
                <w:b/>
                <w:color w:val="000000"/>
                <w:kern w:val="0"/>
                <w:sz w:val="22"/>
                <w:szCs w:val="24"/>
              </w:rPr>
              <w:t>（聘任时间）</w:t>
            </w:r>
          </w:p>
        </w:tc>
        <w:tc>
          <w:tcPr>
            <w:tcW w:w="30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F106E" w:rsidRPr="007962CA" w:rsidRDefault="00B93ADB" w:rsidP="00D72DC2">
            <w:pPr>
              <w:ind w:firstLineChars="400" w:firstLine="883"/>
              <w:rPr>
                <w:rFonts w:ascii="Times New Roman" w:hAnsi="Times New Roman"/>
                <w:b/>
                <w:color w:val="000000"/>
                <w:kern w:val="0"/>
                <w:sz w:val="22"/>
                <w:szCs w:val="24"/>
              </w:rPr>
            </w:pPr>
          </w:p>
        </w:tc>
      </w:tr>
      <w:tr w:rsidR="002E60C8" w:rsidTr="007962CA">
        <w:trPr>
          <w:trHeight w:hRule="exact" w:val="794"/>
          <w:jc w:val="center"/>
        </w:trPr>
        <w:tc>
          <w:tcPr>
            <w:tcW w:w="2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6E" w:rsidRPr="007962CA" w:rsidRDefault="00122621" w:rsidP="006501D5">
            <w:pPr>
              <w:jc w:val="center"/>
              <w:rPr>
                <w:rFonts w:ascii="Times New Roman" w:hAnsi="Times New Roman"/>
                <w:b/>
                <w:color w:val="000000"/>
                <w:kern w:val="0"/>
                <w:sz w:val="22"/>
                <w:szCs w:val="24"/>
              </w:rPr>
            </w:pPr>
            <w:r w:rsidRPr="007962CA">
              <w:rPr>
                <w:rFonts w:ascii="Times New Roman" w:hAnsi="Times New Roman" w:hint="eastAsia"/>
                <w:b/>
                <w:color w:val="000000"/>
                <w:kern w:val="0"/>
                <w:sz w:val="22"/>
                <w:szCs w:val="24"/>
              </w:rPr>
              <w:t>行政职务</w:t>
            </w:r>
          </w:p>
          <w:p w:rsidR="003F106E" w:rsidRPr="007962CA" w:rsidRDefault="00122621" w:rsidP="006501D5">
            <w:pPr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4"/>
              </w:rPr>
            </w:pPr>
            <w:r w:rsidRPr="007962CA">
              <w:rPr>
                <w:rFonts w:ascii="Times New Roman" w:hAnsi="Times New Roman" w:hint="eastAsia"/>
                <w:color w:val="000000"/>
                <w:kern w:val="0"/>
                <w:sz w:val="18"/>
                <w:szCs w:val="24"/>
              </w:rPr>
              <w:t>（填写副处级以上）</w:t>
            </w:r>
          </w:p>
        </w:tc>
        <w:tc>
          <w:tcPr>
            <w:tcW w:w="30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6E" w:rsidRPr="007962CA" w:rsidRDefault="00B93ADB" w:rsidP="006501D5">
            <w:pPr>
              <w:jc w:val="center"/>
              <w:rPr>
                <w:rFonts w:ascii="Times New Roman" w:hAnsi="Times New Roman"/>
                <w:b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6E" w:rsidRPr="007962CA" w:rsidRDefault="00122621" w:rsidP="006501D5">
            <w:pPr>
              <w:jc w:val="center"/>
              <w:rPr>
                <w:rFonts w:ascii="Times New Roman" w:hAnsi="Times New Roman"/>
                <w:b/>
                <w:color w:val="000000"/>
                <w:kern w:val="0"/>
                <w:sz w:val="22"/>
                <w:szCs w:val="24"/>
              </w:rPr>
            </w:pPr>
            <w:r w:rsidRPr="007962CA">
              <w:rPr>
                <w:rFonts w:ascii="Times New Roman" w:hAnsi="Times New Roman" w:hint="eastAsia"/>
                <w:b/>
                <w:color w:val="000000"/>
                <w:kern w:val="0"/>
                <w:sz w:val="22"/>
                <w:szCs w:val="24"/>
              </w:rPr>
              <w:t>手</w:t>
            </w:r>
            <w:r w:rsidRPr="007962CA">
              <w:rPr>
                <w:rFonts w:ascii="Times New Roman" w:hAnsi="Times New Roman"/>
                <w:b/>
                <w:color w:val="000000"/>
                <w:kern w:val="0"/>
                <w:sz w:val="22"/>
                <w:szCs w:val="24"/>
              </w:rPr>
              <w:t xml:space="preserve">  </w:t>
            </w:r>
            <w:r w:rsidRPr="007962CA">
              <w:rPr>
                <w:rFonts w:ascii="Times New Roman" w:hAnsi="Times New Roman" w:hint="eastAsia"/>
                <w:b/>
                <w:color w:val="000000"/>
                <w:kern w:val="0"/>
                <w:sz w:val="22"/>
                <w:szCs w:val="24"/>
              </w:rPr>
              <w:t>机</w:t>
            </w:r>
          </w:p>
        </w:tc>
        <w:tc>
          <w:tcPr>
            <w:tcW w:w="30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06E" w:rsidRPr="007962CA" w:rsidRDefault="00B93ADB" w:rsidP="006501D5">
            <w:pPr>
              <w:jc w:val="center"/>
              <w:rPr>
                <w:rFonts w:ascii="Times New Roman" w:hAnsi="Times New Roman"/>
                <w:b/>
                <w:color w:val="000000"/>
                <w:kern w:val="0"/>
                <w:sz w:val="22"/>
                <w:szCs w:val="24"/>
              </w:rPr>
            </w:pPr>
          </w:p>
        </w:tc>
      </w:tr>
      <w:tr w:rsidR="002E60C8" w:rsidTr="007962CA">
        <w:trPr>
          <w:trHeight w:hRule="exact" w:val="794"/>
          <w:jc w:val="center"/>
        </w:trPr>
        <w:tc>
          <w:tcPr>
            <w:tcW w:w="3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362" w:rsidRPr="007962CA" w:rsidRDefault="00122621">
            <w:pPr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4"/>
              </w:rPr>
            </w:pPr>
            <w:r w:rsidRPr="007962CA">
              <w:rPr>
                <w:rFonts w:ascii="Times New Roman" w:hAnsi="Times New Roman" w:hint="eastAsia"/>
                <w:b/>
                <w:color w:val="000000"/>
                <w:kern w:val="0"/>
                <w:sz w:val="22"/>
                <w:szCs w:val="24"/>
              </w:rPr>
              <w:t>近</w:t>
            </w:r>
            <w:r w:rsidRPr="007962CA">
              <w:rPr>
                <w:rFonts w:ascii="Times New Roman" w:hAnsi="Times New Roman"/>
                <w:b/>
                <w:color w:val="000000"/>
                <w:kern w:val="0"/>
                <w:sz w:val="22"/>
                <w:szCs w:val="24"/>
              </w:rPr>
              <w:t>3</w:t>
            </w:r>
            <w:r w:rsidRPr="007962CA">
              <w:rPr>
                <w:rFonts w:ascii="Times New Roman" w:hAnsi="Times New Roman" w:hint="eastAsia"/>
                <w:b/>
                <w:color w:val="000000"/>
                <w:kern w:val="0"/>
                <w:sz w:val="22"/>
                <w:szCs w:val="24"/>
              </w:rPr>
              <w:t>年年度考核情况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FF5362" w:rsidRPr="007962CA" w:rsidRDefault="00122621" w:rsidP="00A05B9B">
            <w:pPr>
              <w:rPr>
                <w:rFonts w:ascii="Times New Roman" w:hAnsi="Times New Roman"/>
                <w:color w:val="000000"/>
                <w:kern w:val="0"/>
                <w:sz w:val="22"/>
                <w:szCs w:val="24"/>
              </w:rPr>
            </w:pPr>
            <w:r w:rsidRPr="007962CA">
              <w:rPr>
                <w:rFonts w:ascii="Times New Roman" w:hAnsi="Times New Roman"/>
                <w:color w:val="000000"/>
                <w:kern w:val="0"/>
                <w:sz w:val="22"/>
                <w:szCs w:val="24"/>
              </w:rPr>
              <w:t>201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4"/>
              </w:rPr>
              <w:t>7</w:t>
            </w:r>
            <w:r w:rsidRPr="007962CA">
              <w:rPr>
                <w:rFonts w:ascii="Times New Roman" w:hAnsi="Times New Roman" w:hint="eastAsia"/>
                <w:color w:val="000000"/>
                <w:kern w:val="0"/>
                <w:sz w:val="22"/>
                <w:szCs w:val="24"/>
              </w:rPr>
              <w:t>年：</w:t>
            </w:r>
            <w:r w:rsidRPr="007962CA">
              <w:rPr>
                <w:rFonts w:ascii="Times New Roman" w:hAnsi="Times New Roman"/>
                <w:color w:val="000000"/>
                <w:kern w:val="0"/>
                <w:sz w:val="22"/>
                <w:szCs w:val="24"/>
              </w:rPr>
              <w:t xml:space="preserve"> 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5362" w:rsidRPr="007962CA" w:rsidRDefault="00122621" w:rsidP="00A05B9B">
            <w:pPr>
              <w:rPr>
                <w:rFonts w:ascii="Times New Roman" w:hAnsi="Times New Roman"/>
                <w:color w:val="000000"/>
                <w:kern w:val="0"/>
                <w:sz w:val="22"/>
                <w:szCs w:val="24"/>
              </w:rPr>
            </w:pPr>
            <w:r w:rsidRPr="007962CA">
              <w:rPr>
                <w:rFonts w:ascii="Times New Roman" w:hAnsi="Times New Roman"/>
                <w:color w:val="000000"/>
                <w:kern w:val="0"/>
                <w:sz w:val="22"/>
                <w:szCs w:val="24"/>
              </w:rPr>
              <w:t>201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4"/>
              </w:rPr>
              <w:t>8</w:t>
            </w:r>
            <w:r w:rsidRPr="007962CA">
              <w:rPr>
                <w:rFonts w:ascii="Times New Roman" w:hAnsi="Times New Roman" w:hint="eastAsia"/>
                <w:color w:val="000000"/>
                <w:kern w:val="0"/>
                <w:sz w:val="22"/>
                <w:szCs w:val="24"/>
              </w:rPr>
              <w:t>年：</w:t>
            </w:r>
            <w:r w:rsidRPr="007962CA">
              <w:rPr>
                <w:rFonts w:ascii="Times New Roman" w:hAnsi="Times New Roman"/>
                <w:color w:val="000000"/>
                <w:kern w:val="0"/>
                <w:sz w:val="22"/>
                <w:szCs w:val="24"/>
              </w:rPr>
              <w:t xml:space="preserve"> </w:t>
            </w:r>
          </w:p>
        </w:tc>
        <w:tc>
          <w:tcPr>
            <w:tcW w:w="230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362" w:rsidRPr="007962CA" w:rsidRDefault="00122621" w:rsidP="00A05B9B">
            <w:pPr>
              <w:rPr>
                <w:rFonts w:ascii="Times New Roman" w:hAnsi="Times New Roman"/>
                <w:color w:val="000000"/>
                <w:kern w:val="0"/>
                <w:sz w:val="22"/>
                <w:szCs w:val="24"/>
              </w:rPr>
            </w:pPr>
            <w:r w:rsidRPr="007962CA">
              <w:rPr>
                <w:rFonts w:ascii="Times New Roman" w:hAnsi="Times New Roman"/>
                <w:color w:val="000000"/>
                <w:kern w:val="0"/>
                <w:sz w:val="22"/>
                <w:szCs w:val="24"/>
              </w:rPr>
              <w:t>201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4"/>
              </w:rPr>
              <w:t>9</w:t>
            </w:r>
            <w:r w:rsidRPr="007962CA">
              <w:rPr>
                <w:rFonts w:ascii="Times New Roman" w:hAnsi="Times New Roman" w:hint="eastAsia"/>
                <w:color w:val="000000"/>
                <w:kern w:val="0"/>
                <w:sz w:val="22"/>
                <w:szCs w:val="24"/>
              </w:rPr>
              <w:t>年：</w:t>
            </w:r>
            <w:r w:rsidRPr="007962CA">
              <w:rPr>
                <w:rFonts w:ascii="Times New Roman" w:hAnsi="Times New Roman"/>
                <w:color w:val="000000"/>
                <w:kern w:val="0"/>
                <w:sz w:val="22"/>
                <w:szCs w:val="24"/>
              </w:rPr>
              <w:t xml:space="preserve"> </w:t>
            </w:r>
          </w:p>
        </w:tc>
      </w:tr>
      <w:tr w:rsidR="002E60C8" w:rsidTr="003C5142">
        <w:trPr>
          <w:trHeight w:hRule="exact" w:val="794"/>
          <w:jc w:val="center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06E" w:rsidRPr="007962CA" w:rsidRDefault="00122621" w:rsidP="006501D5">
            <w:pPr>
              <w:jc w:val="center"/>
              <w:rPr>
                <w:rFonts w:ascii="Times New Roman" w:hAnsi="Times New Roman"/>
                <w:b/>
                <w:color w:val="000000"/>
                <w:kern w:val="0"/>
                <w:sz w:val="22"/>
                <w:szCs w:val="24"/>
              </w:rPr>
            </w:pPr>
            <w:r w:rsidRPr="007962CA">
              <w:rPr>
                <w:rFonts w:ascii="Times New Roman" w:hAnsi="Times New Roman" w:hint="eastAsia"/>
                <w:b/>
                <w:color w:val="000000"/>
                <w:kern w:val="0"/>
                <w:sz w:val="22"/>
                <w:szCs w:val="24"/>
              </w:rPr>
              <w:t>是否转评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6E" w:rsidRPr="007962CA" w:rsidRDefault="00B93ADB" w:rsidP="006501D5">
            <w:pPr>
              <w:jc w:val="center"/>
              <w:rPr>
                <w:rFonts w:ascii="Times New Roman" w:hAnsi="Times New Roman"/>
                <w:b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6E" w:rsidRPr="007962CA" w:rsidRDefault="00122621" w:rsidP="006501D5">
            <w:pPr>
              <w:jc w:val="center"/>
              <w:rPr>
                <w:rFonts w:ascii="Times New Roman" w:hAnsi="Times New Roman"/>
                <w:b/>
                <w:color w:val="000000"/>
                <w:kern w:val="0"/>
                <w:sz w:val="22"/>
                <w:szCs w:val="24"/>
              </w:rPr>
            </w:pPr>
            <w:r w:rsidRPr="007962CA">
              <w:rPr>
                <w:rFonts w:ascii="Times New Roman" w:hAnsi="Times New Roman" w:hint="eastAsia"/>
                <w:b/>
                <w:color w:val="000000"/>
                <w:kern w:val="0"/>
                <w:sz w:val="22"/>
                <w:szCs w:val="24"/>
              </w:rPr>
              <w:t>是否破格申报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6E" w:rsidRPr="007962CA" w:rsidRDefault="00B93ADB" w:rsidP="006501D5">
            <w:pPr>
              <w:jc w:val="center"/>
              <w:rPr>
                <w:rFonts w:ascii="Times New Roman" w:hAnsi="Times New Roman"/>
                <w:b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6E" w:rsidRPr="007962CA" w:rsidRDefault="00122621">
            <w:pPr>
              <w:jc w:val="center"/>
              <w:rPr>
                <w:rFonts w:ascii="Times New Roman" w:hAnsi="Times New Roman"/>
                <w:b/>
                <w:color w:val="000000"/>
                <w:kern w:val="0"/>
                <w:sz w:val="22"/>
                <w:szCs w:val="24"/>
              </w:rPr>
            </w:pPr>
            <w:proofErr w:type="gramStart"/>
            <w:r w:rsidRPr="007962CA">
              <w:rPr>
                <w:rFonts w:ascii="Times New Roman" w:hAnsi="Times New Roman" w:hint="eastAsia"/>
                <w:b/>
                <w:color w:val="000000"/>
                <w:kern w:val="0"/>
                <w:sz w:val="22"/>
                <w:szCs w:val="24"/>
              </w:rPr>
              <w:t>是否直评</w:t>
            </w:r>
            <w:proofErr w:type="gramEnd"/>
          </w:p>
        </w:tc>
        <w:tc>
          <w:tcPr>
            <w:tcW w:w="30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142" w:rsidRPr="007962CA" w:rsidRDefault="00122621" w:rsidP="006501D5">
            <w:pPr>
              <w:rPr>
                <w:rFonts w:ascii="Times New Roman" w:hAnsi="Times New Roman"/>
                <w:b/>
                <w:color w:val="000000"/>
                <w:kern w:val="0"/>
                <w:sz w:val="22"/>
                <w:szCs w:val="24"/>
              </w:rPr>
            </w:pPr>
            <w:r w:rsidRPr="007962CA">
              <w:rPr>
                <w:rFonts w:ascii="Times New Roman" w:hAnsi="Times New Roman" w:hint="eastAsia"/>
                <w:b/>
                <w:color w:val="000000"/>
                <w:kern w:val="0"/>
                <w:sz w:val="22"/>
                <w:szCs w:val="24"/>
              </w:rPr>
              <w:t>突出贡献直评（</w:t>
            </w:r>
            <w:r w:rsidRPr="007962CA">
              <w:rPr>
                <w:rFonts w:ascii="Times New Roman" w:hAnsi="Times New Roman"/>
                <w:b/>
                <w:color w:val="000000"/>
                <w:kern w:val="0"/>
                <w:sz w:val="22"/>
                <w:szCs w:val="24"/>
              </w:rPr>
              <w:t xml:space="preserve"> </w:t>
            </w:r>
            <w:r w:rsidRPr="007962CA">
              <w:rPr>
                <w:rFonts w:ascii="Times New Roman" w:hAnsi="Times New Roman" w:hint="eastAsia"/>
                <w:b/>
                <w:color w:val="000000"/>
                <w:kern w:val="0"/>
                <w:sz w:val="22"/>
                <w:szCs w:val="24"/>
              </w:rPr>
              <w:t>）</w:t>
            </w:r>
          </w:p>
          <w:p w:rsidR="003F106E" w:rsidRPr="007962CA" w:rsidRDefault="00122621">
            <w:pPr>
              <w:rPr>
                <w:rFonts w:ascii="Times New Roman" w:hAnsi="Times New Roman"/>
                <w:color w:val="000000"/>
                <w:kern w:val="0"/>
                <w:sz w:val="22"/>
                <w:szCs w:val="24"/>
              </w:rPr>
            </w:pPr>
            <w:r w:rsidRPr="007962CA">
              <w:rPr>
                <w:rFonts w:ascii="Times New Roman" w:hAnsi="Times New Roman" w:hint="eastAsia"/>
                <w:b/>
                <w:color w:val="000000"/>
                <w:kern w:val="0"/>
                <w:sz w:val="22"/>
                <w:szCs w:val="24"/>
              </w:rPr>
              <w:t>海外人才直评（</w:t>
            </w:r>
            <w:r w:rsidRPr="007962CA">
              <w:rPr>
                <w:rFonts w:ascii="Times New Roman" w:hAnsi="Times New Roman"/>
                <w:b/>
                <w:color w:val="000000"/>
                <w:kern w:val="0"/>
                <w:sz w:val="22"/>
                <w:szCs w:val="24"/>
              </w:rPr>
              <w:t xml:space="preserve"> </w:t>
            </w:r>
            <w:r w:rsidRPr="007962CA">
              <w:rPr>
                <w:rFonts w:ascii="Times New Roman" w:hAnsi="Times New Roman" w:hint="eastAsia"/>
                <w:b/>
                <w:color w:val="000000"/>
                <w:kern w:val="0"/>
                <w:sz w:val="22"/>
                <w:szCs w:val="24"/>
              </w:rPr>
              <w:t>）</w:t>
            </w:r>
          </w:p>
        </w:tc>
      </w:tr>
      <w:tr w:rsidR="002E60C8" w:rsidTr="007962CA">
        <w:trPr>
          <w:trHeight w:hRule="exact" w:val="794"/>
          <w:jc w:val="center"/>
        </w:trPr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106E" w:rsidRPr="007962CA" w:rsidRDefault="00122621" w:rsidP="006501D5">
            <w:pPr>
              <w:jc w:val="center"/>
              <w:rPr>
                <w:rFonts w:ascii="Times New Roman" w:hAnsi="Times New Roman"/>
                <w:b/>
                <w:color w:val="000000"/>
                <w:kern w:val="0"/>
                <w:sz w:val="22"/>
                <w:szCs w:val="24"/>
              </w:rPr>
            </w:pPr>
            <w:r w:rsidRPr="007962CA">
              <w:rPr>
                <w:rFonts w:ascii="Times New Roman" w:hAnsi="Times New Roman" w:hint="eastAsia"/>
                <w:b/>
                <w:color w:val="000000"/>
                <w:kern w:val="0"/>
                <w:sz w:val="22"/>
                <w:szCs w:val="24"/>
              </w:rPr>
              <w:t>主要学习经历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6E" w:rsidRPr="007962CA" w:rsidRDefault="00122621" w:rsidP="006501D5">
            <w:pPr>
              <w:jc w:val="center"/>
              <w:rPr>
                <w:rFonts w:ascii="Times New Roman" w:hAnsi="Times New Roman"/>
                <w:b/>
                <w:color w:val="000000"/>
                <w:kern w:val="0"/>
                <w:sz w:val="22"/>
                <w:szCs w:val="24"/>
              </w:rPr>
            </w:pPr>
            <w:r w:rsidRPr="007962CA">
              <w:rPr>
                <w:rFonts w:ascii="Times New Roman" w:hAnsi="Times New Roman" w:hint="eastAsia"/>
                <w:b/>
                <w:color w:val="000000"/>
                <w:kern w:val="0"/>
                <w:sz w:val="22"/>
                <w:szCs w:val="24"/>
              </w:rPr>
              <w:t>类</w:t>
            </w:r>
            <w:r w:rsidRPr="007962CA">
              <w:rPr>
                <w:rFonts w:ascii="Times New Roman" w:hAnsi="Times New Roman"/>
                <w:b/>
                <w:color w:val="000000"/>
                <w:kern w:val="0"/>
                <w:sz w:val="22"/>
                <w:szCs w:val="24"/>
              </w:rPr>
              <w:t xml:space="preserve">  </w:t>
            </w:r>
            <w:r w:rsidRPr="007962CA">
              <w:rPr>
                <w:rFonts w:ascii="Times New Roman" w:hAnsi="Times New Roman" w:hint="eastAsia"/>
                <w:b/>
                <w:color w:val="000000"/>
                <w:kern w:val="0"/>
                <w:sz w:val="22"/>
                <w:szCs w:val="24"/>
              </w:rPr>
              <w:t>别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6E" w:rsidRPr="007962CA" w:rsidRDefault="00122621" w:rsidP="006501D5">
            <w:pPr>
              <w:jc w:val="center"/>
              <w:rPr>
                <w:rFonts w:ascii="Times New Roman" w:hAnsi="Times New Roman"/>
                <w:b/>
                <w:color w:val="000000"/>
                <w:kern w:val="0"/>
                <w:sz w:val="22"/>
                <w:szCs w:val="24"/>
              </w:rPr>
            </w:pPr>
            <w:r w:rsidRPr="007962CA">
              <w:rPr>
                <w:rFonts w:ascii="Times New Roman" w:hAnsi="Times New Roman" w:hint="eastAsia"/>
                <w:b/>
                <w:color w:val="000000"/>
                <w:kern w:val="0"/>
                <w:sz w:val="22"/>
                <w:szCs w:val="24"/>
              </w:rPr>
              <w:t>起止时间</w:t>
            </w:r>
          </w:p>
        </w:tc>
        <w:tc>
          <w:tcPr>
            <w:tcW w:w="2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6E" w:rsidRPr="007962CA" w:rsidRDefault="00122621" w:rsidP="006501D5">
            <w:pPr>
              <w:jc w:val="center"/>
              <w:rPr>
                <w:rFonts w:ascii="Times New Roman" w:hAnsi="Times New Roman"/>
                <w:b/>
                <w:color w:val="000000"/>
                <w:kern w:val="0"/>
                <w:sz w:val="22"/>
                <w:szCs w:val="24"/>
              </w:rPr>
            </w:pPr>
            <w:r w:rsidRPr="007962CA">
              <w:rPr>
                <w:rFonts w:ascii="Times New Roman" w:hAnsi="Times New Roman" w:hint="eastAsia"/>
                <w:b/>
                <w:bCs/>
                <w:color w:val="000000"/>
                <w:szCs w:val="21"/>
              </w:rPr>
              <w:t>校（院）、系及专业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6E" w:rsidRPr="007962CA" w:rsidRDefault="00122621" w:rsidP="006501D5">
            <w:pPr>
              <w:jc w:val="center"/>
              <w:rPr>
                <w:rFonts w:ascii="Times New Roman" w:hAnsi="Times New Roman"/>
                <w:b/>
                <w:color w:val="000000"/>
                <w:kern w:val="0"/>
                <w:sz w:val="22"/>
                <w:szCs w:val="24"/>
              </w:rPr>
            </w:pPr>
            <w:r w:rsidRPr="007962CA">
              <w:rPr>
                <w:rFonts w:ascii="Times New Roman" w:hAnsi="Times New Roman" w:hint="eastAsia"/>
                <w:b/>
                <w:color w:val="000000"/>
                <w:kern w:val="0"/>
                <w:sz w:val="22"/>
                <w:szCs w:val="24"/>
              </w:rPr>
              <w:t>学</w:t>
            </w:r>
            <w:r w:rsidRPr="007962CA">
              <w:rPr>
                <w:rFonts w:ascii="Times New Roman" w:hAnsi="Times New Roman"/>
                <w:b/>
                <w:color w:val="000000"/>
                <w:kern w:val="0"/>
                <w:sz w:val="22"/>
                <w:szCs w:val="24"/>
              </w:rPr>
              <w:t xml:space="preserve">  </w:t>
            </w:r>
            <w:r w:rsidRPr="007962CA">
              <w:rPr>
                <w:rFonts w:ascii="Times New Roman" w:hAnsi="Times New Roman" w:hint="eastAsia"/>
                <w:b/>
                <w:color w:val="000000"/>
                <w:kern w:val="0"/>
                <w:sz w:val="22"/>
                <w:szCs w:val="24"/>
              </w:rPr>
              <w:t>历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6E" w:rsidRPr="007962CA" w:rsidRDefault="00122621" w:rsidP="006501D5">
            <w:pPr>
              <w:jc w:val="center"/>
              <w:rPr>
                <w:rFonts w:ascii="Times New Roman" w:hAnsi="Times New Roman"/>
                <w:b/>
                <w:color w:val="000000"/>
                <w:kern w:val="0"/>
                <w:sz w:val="22"/>
                <w:szCs w:val="24"/>
              </w:rPr>
            </w:pPr>
            <w:r w:rsidRPr="007962CA">
              <w:rPr>
                <w:rFonts w:ascii="Times New Roman" w:hAnsi="Times New Roman" w:hint="eastAsia"/>
                <w:b/>
                <w:color w:val="000000"/>
                <w:kern w:val="0"/>
                <w:sz w:val="22"/>
                <w:szCs w:val="24"/>
              </w:rPr>
              <w:t>学</w:t>
            </w:r>
            <w:r w:rsidRPr="007962CA">
              <w:rPr>
                <w:rFonts w:ascii="Times New Roman" w:hAnsi="Times New Roman"/>
                <w:b/>
                <w:color w:val="000000"/>
                <w:kern w:val="0"/>
                <w:sz w:val="22"/>
                <w:szCs w:val="24"/>
              </w:rPr>
              <w:t xml:space="preserve">  </w:t>
            </w:r>
            <w:r w:rsidRPr="007962CA">
              <w:rPr>
                <w:rFonts w:ascii="Times New Roman" w:hAnsi="Times New Roman" w:hint="eastAsia"/>
                <w:b/>
                <w:color w:val="000000"/>
                <w:kern w:val="0"/>
                <w:sz w:val="22"/>
                <w:szCs w:val="24"/>
              </w:rPr>
              <w:t>位</w:t>
            </w:r>
          </w:p>
        </w:tc>
      </w:tr>
      <w:tr w:rsidR="002E60C8" w:rsidTr="007962CA">
        <w:trPr>
          <w:trHeight w:hRule="exact" w:val="613"/>
          <w:jc w:val="center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06E" w:rsidRPr="007962CA" w:rsidRDefault="00B93ADB" w:rsidP="006501D5">
            <w:pPr>
              <w:jc w:val="center"/>
              <w:rPr>
                <w:rFonts w:ascii="Times New Roman" w:hAnsi="Times New Roman"/>
                <w:b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6E" w:rsidRPr="007962CA" w:rsidRDefault="00B93ADB" w:rsidP="006501D5">
            <w:pPr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6E" w:rsidRPr="007962CA" w:rsidRDefault="00B93ADB" w:rsidP="006501D5">
            <w:pPr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2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6E" w:rsidRPr="007962CA" w:rsidRDefault="00B93ADB" w:rsidP="006501D5">
            <w:pPr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6E" w:rsidRPr="007962CA" w:rsidRDefault="00B93ADB" w:rsidP="006501D5">
            <w:pPr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6E" w:rsidRPr="007962CA" w:rsidRDefault="00B93ADB" w:rsidP="006501D5">
            <w:pPr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4"/>
              </w:rPr>
            </w:pPr>
          </w:p>
        </w:tc>
      </w:tr>
      <w:tr w:rsidR="002E60C8" w:rsidTr="007962CA">
        <w:trPr>
          <w:trHeight w:hRule="exact" w:val="706"/>
          <w:jc w:val="center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06E" w:rsidRPr="007962CA" w:rsidRDefault="00B93ADB" w:rsidP="006501D5">
            <w:pPr>
              <w:jc w:val="center"/>
              <w:rPr>
                <w:rFonts w:ascii="Times New Roman" w:hAnsi="Times New Roman"/>
                <w:b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6E" w:rsidRPr="007962CA" w:rsidRDefault="00B93ADB" w:rsidP="006501D5">
            <w:pPr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6E" w:rsidRPr="007962CA" w:rsidRDefault="00B93ADB" w:rsidP="006501D5">
            <w:pPr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2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6E" w:rsidRPr="007962CA" w:rsidRDefault="00B93ADB" w:rsidP="006501D5">
            <w:pPr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6E" w:rsidRPr="007962CA" w:rsidRDefault="00B93ADB" w:rsidP="006501D5">
            <w:pPr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6E" w:rsidRPr="007962CA" w:rsidRDefault="00B93ADB" w:rsidP="006501D5">
            <w:pPr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4"/>
              </w:rPr>
            </w:pPr>
          </w:p>
        </w:tc>
      </w:tr>
      <w:tr w:rsidR="002E60C8" w:rsidTr="007962CA">
        <w:trPr>
          <w:trHeight w:hRule="exact" w:val="702"/>
          <w:jc w:val="center"/>
        </w:trPr>
        <w:tc>
          <w:tcPr>
            <w:tcW w:w="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06E" w:rsidRPr="007962CA" w:rsidRDefault="00B93ADB" w:rsidP="006501D5">
            <w:pPr>
              <w:jc w:val="center"/>
              <w:rPr>
                <w:rFonts w:ascii="Times New Roman" w:hAnsi="Times New Roman"/>
                <w:b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6E" w:rsidRPr="007962CA" w:rsidRDefault="00B93ADB" w:rsidP="006501D5">
            <w:pPr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6E" w:rsidRPr="007962CA" w:rsidRDefault="00B93ADB" w:rsidP="006501D5">
            <w:pPr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2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6E" w:rsidRPr="007962CA" w:rsidRDefault="00B93ADB" w:rsidP="006501D5">
            <w:pPr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6E" w:rsidRPr="007962CA" w:rsidRDefault="00B93ADB" w:rsidP="006501D5">
            <w:pPr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6E" w:rsidRPr="007962CA" w:rsidRDefault="00B93ADB" w:rsidP="006501D5">
            <w:pPr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4"/>
              </w:rPr>
            </w:pPr>
          </w:p>
        </w:tc>
      </w:tr>
      <w:tr w:rsidR="002E60C8" w:rsidTr="006E1B2F">
        <w:trPr>
          <w:trHeight w:hRule="exact" w:val="794"/>
          <w:jc w:val="center"/>
        </w:trPr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106E" w:rsidRPr="007962CA" w:rsidRDefault="00122621" w:rsidP="006501D5">
            <w:pPr>
              <w:jc w:val="center"/>
              <w:rPr>
                <w:rFonts w:ascii="Times New Roman" w:hAnsi="Times New Roman"/>
                <w:b/>
                <w:color w:val="000000"/>
                <w:kern w:val="0"/>
                <w:sz w:val="22"/>
                <w:szCs w:val="24"/>
              </w:rPr>
            </w:pPr>
            <w:r w:rsidRPr="007962CA">
              <w:rPr>
                <w:rFonts w:ascii="Times New Roman" w:hAnsi="Times New Roman" w:hint="eastAsia"/>
                <w:b/>
                <w:color w:val="000000"/>
                <w:kern w:val="0"/>
                <w:sz w:val="22"/>
                <w:szCs w:val="24"/>
              </w:rPr>
              <w:t>主要工作经历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6E" w:rsidRPr="007962CA" w:rsidRDefault="00122621" w:rsidP="006501D5">
            <w:pPr>
              <w:jc w:val="center"/>
              <w:rPr>
                <w:rFonts w:ascii="Times New Roman" w:hAnsi="Times New Roman"/>
                <w:b/>
                <w:color w:val="000000"/>
                <w:kern w:val="0"/>
                <w:sz w:val="22"/>
                <w:szCs w:val="24"/>
              </w:rPr>
            </w:pPr>
            <w:r w:rsidRPr="007962CA">
              <w:rPr>
                <w:rFonts w:ascii="Times New Roman" w:hAnsi="Times New Roman" w:hint="eastAsia"/>
                <w:b/>
                <w:bCs/>
                <w:color w:val="000000"/>
                <w:szCs w:val="21"/>
              </w:rPr>
              <w:t>起止年月</w:t>
            </w:r>
          </w:p>
        </w:tc>
        <w:tc>
          <w:tcPr>
            <w:tcW w:w="28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6E" w:rsidRPr="007962CA" w:rsidRDefault="00122621" w:rsidP="006501D5">
            <w:pPr>
              <w:jc w:val="center"/>
              <w:rPr>
                <w:rFonts w:ascii="Times New Roman" w:hAnsi="Times New Roman"/>
                <w:b/>
                <w:color w:val="000000"/>
                <w:kern w:val="0"/>
                <w:sz w:val="22"/>
                <w:szCs w:val="24"/>
              </w:rPr>
            </w:pPr>
            <w:r w:rsidRPr="007962CA">
              <w:rPr>
                <w:rFonts w:ascii="Times New Roman" w:hAnsi="Times New Roman" w:hint="eastAsia"/>
                <w:b/>
                <w:color w:val="000000"/>
              </w:rPr>
              <w:t>单位名称</w:t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6E" w:rsidRPr="007962CA" w:rsidRDefault="00122621" w:rsidP="0055221D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962CA">
              <w:rPr>
                <w:rFonts w:ascii="Times New Roman" w:hAnsi="Times New Roman" w:hint="eastAsia"/>
                <w:b/>
                <w:color w:val="000000"/>
              </w:rPr>
              <w:t>从事专业技术工作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6E" w:rsidRPr="007962CA" w:rsidRDefault="00122621" w:rsidP="0055221D">
            <w:pPr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4"/>
              </w:rPr>
            </w:pPr>
            <w:r w:rsidRPr="007962CA">
              <w:rPr>
                <w:rFonts w:ascii="Times New Roman" w:hAnsi="Times New Roman" w:hint="eastAsia"/>
                <w:b/>
                <w:color w:val="000000"/>
              </w:rPr>
              <w:t>职务</w:t>
            </w:r>
          </w:p>
        </w:tc>
      </w:tr>
      <w:tr w:rsidR="002E60C8" w:rsidTr="006E1B2F">
        <w:trPr>
          <w:trHeight w:hRule="exact" w:val="766"/>
          <w:jc w:val="center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06E" w:rsidRPr="007962CA" w:rsidRDefault="00B93ADB" w:rsidP="006501D5">
            <w:pPr>
              <w:jc w:val="center"/>
              <w:rPr>
                <w:rFonts w:ascii="Times New Roman" w:hAnsi="Times New Roman"/>
                <w:b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6E" w:rsidRPr="007962CA" w:rsidRDefault="00B93ADB" w:rsidP="006501D5">
            <w:pPr>
              <w:spacing w:line="320" w:lineRule="exact"/>
              <w:jc w:val="center"/>
              <w:rPr>
                <w:rFonts w:ascii="Times New Roman" w:hAnsi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28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6E" w:rsidRPr="007962CA" w:rsidRDefault="00B93ADB" w:rsidP="006501D5">
            <w:pPr>
              <w:spacing w:line="320" w:lineRule="exact"/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6E" w:rsidRPr="007962CA" w:rsidRDefault="00B93ADB" w:rsidP="006501D5">
            <w:pPr>
              <w:spacing w:line="320" w:lineRule="exact"/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6E" w:rsidRPr="007962CA" w:rsidRDefault="00B93ADB" w:rsidP="006501D5">
            <w:pPr>
              <w:spacing w:line="320" w:lineRule="exact"/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</w:tr>
      <w:tr w:rsidR="002E60C8" w:rsidTr="006E1B2F">
        <w:trPr>
          <w:trHeight w:hRule="exact" w:val="706"/>
          <w:jc w:val="center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06E" w:rsidRPr="007962CA" w:rsidRDefault="00B93ADB" w:rsidP="006501D5">
            <w:pPr>
              <w:jc w:val="center"/>
              <w:rPr>
                <w:rFonts w:ascii="Times New Roman" w:hAnsi="Times New Roman"/>
                <w:b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6E" w:rsidRPr="007962CA" w:rsidRDefault="00B93ADB" w:rsidP="006501D5">
            <w:pPr>
              <w:jc w:val="center"/>
              <w:rPr>
                <w:rFonts w:ascii="Times New Roman" w:hAnsi="Times New Roman"/>
                <w:b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28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6E" w:rsidRPr="007962CA" w:rsidRDefault="00B93ADB" w:rsidP="006501D5">
            <w:pPr>
              <w:jc w:val="center"/>
              <w:rPr>
                <w:rFonts w:ascii="Times New Roman" w:hAnsi="Times New Roman"/>
                <w:b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6E" w:rsidRPr="007962CA" w:rsidRDefault="00B93ADB" w:rsidP="006501D5">
            <w:pPr>
              <w:jc w:val="center"/>
              <w:rPr>
                <w:rFonts w:ascii="Times New Roman" w:hAnsi="Times New Roman"/>
                <w:b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6E" w:rsidRPr="007962CA" w:rsidRDefault="00B93ADB" w:rsidP="006501D5">
            <w:pPr>
              <w:rPr>
                <w:rFonts w:ascii="Times New Roman" w:hAnsi="Times New Roman"/>
                <w:color w:val="000000"/>
                <w:kern w:val="0"/>
                <w:sz w:val="22"/>
                <w:szCs w:val="24"/>
              </w:rPr>
            </w:pPr>
          </w:p>
        </w:tc>
      </w:tr>
      <w:tr w:rsidR="002E60C8" w:rsidTr="006E1B2F">
        <w:trPr>
          <w:trHeight w:hRule="exact" w:val="794"/>
          <w:jc w:val="center"/>
        </w:trPr>
        <w:tc>
          <w:tcPr>
            <w:tcW w:w="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06E" w:rsidRPr="007962CA" w:rsidRDefault="00B93ADB" w:rsidP="006501D5">
            <w:pPr>
              <w:jc w:val="center"/>
              <w:rPr>
                <w:rFonts w:ascii="Times New Roman" w:hAnsi="Times New Roman"/>
                <w:b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6E" w:rsidRPr="007962CA" w:rsidRDefault="00B93ADB" w:rsidP="006501D5">
            <w:pPr>
              <w:jc w:val="center"/>
              <w:rPr>
                <w:rFonts w:ascii="Times New Roman" w:hAnsi="Times New Roman"/>
                <w:b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28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6E" w:rsidRPr="007962CA" w:rsidRDefault="00B93ADB" w:rsidP="006501D5">
            <w:pPr>
              <w:jc w:val="center"/>
              <w:rPr>
                <w:rFonts w:ascii="Times New Roman" w:hAnsi="Times New Roman"/>
                <w:b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6E" w:rsidRPr="007962CA" w:rsidRDefault="00B93ADB" w:rsidP="006501D5">
            <w:pPr>
              <w:jc w:val="center"/>
              <w:rPr>
                <w:rFonts w:ascii="Times New Roman" w:hAnsi="Times New Roman"/>
                <w:b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6E" w:rsidRPr="007962CA" w:rsidRDefault="00B93ADB" w:rsidP="006501D5">
            <w:pPr>
              <w:rPr>
                <w:rFonts w:ascii="Times New Roman" w:hAnsi="Times New Roman"/>
                <w:color w:val="000000"/>
                <w:kern w:val="0"/>
                <w:sz w:val="22"/>
                <w:szCs w:val="24"/>
              </w:rPr>
            </w:pPr>
          </w:p>
        </w:tc>
      </w:tr>
    </w:tbl>
    <w:p w:rsidR="005C384E" w:rsidRPr="007962CA" w:rsidRDefault="00B93ADB" w:rsidP="0031070A">
      <w:pPr>
        <w:snapToGrid w:val="0"/>
        <w:spacing w:line="380" w:lineRule="exact"/>
        <w:rPr>
          <w:rFonts w:ascii="Times New Roman" w:hAnsi="Times New Roman"/>
          <w:b/>
          <w:color w:val="000000"/>
          <w:sz w:val="28"/>
          <w:szCs w:val="28"/>
        </w:rPr>
      </w:pPr>
    </w:p>
    <w:p w:rsidR="008D392E" w:rsidRPr="007962CA" w:rsidRDefault="00122621" w:rsidP="0031070A">
      <w:pPr>
        <w:snapToGrid w:val="0"/>
        <w:spacing w:line="380" w:lineRule="exact"/>
        <w:rPr>
          <w:rFonts w:ascii="Times New Roman" w:hAnsi="Times New Roman"/>
          <w:color w:val="000000"/>
          <w:sz w:val="24"/>
          <w:szCs w:val="24"/>
        </w:rPr>
      </w:pPr>
      <w:r w:rsidRPr="007962CA">
        <w:rPr>
          <w:rFonts w:ascii="Times New Roman" w:hAnsi="Times New Roman"/>
          <w:b/>
          <w:color w:val="000000"/>
          <w:sz w:val="28"/>
          <w:szCs w:val="28"/>
        </w:rPr>
        <w:br w:type="page"/>
      </w:r>
      <w:r w:rsidRPr="007962CA">
        <w:rPr>
          <w:rFonts w:ascii="Times New Roman" w:eastAsia="黑体" w:hAnsi="Times New Roman" w:hint="eastAsia"/>
          <w:color w:val="000000"/>
          <w:sz w:val="28"/>
          <w:szCs w:val="28"/>
        </w:rPr>
        <w:lastRenderedPageBreak/>
        <w:t>二、参加继续教育情况</w:t>
      </w:r>
      <w:r w:rsidRPr="007962CA">
        <w:rPr>
          <w:rFonts w:ascii="Times New Roman" w:hAnsi="Times New Roman" w:hint="eastAsia"/>
          <w:color w:val="000000"/>
          <w:sz w:val="24"/>
          <w:szCs w:val="24"/>
        </w:rPr>
        <w:t>（</w:t>
      </w:r>
      <w:proofErr w:type="gramStart"/>
      <w:r w:rsidRPr="007962CA">
        <w:rPr>
          <w:rFonts w:ascii="Times New Roman" w:hAnsi="Times New Roman" w:hint="eastAsia"/>
          <w:color w:val="000000"/>
          <w:sz w:val="24"/>
          <w:szCs w:val="24"/>
        </w:rPr>
        <w:t>限填</w:t>
      </w:r>
      <w:r w:rsidRPr="007962CA">
        <w:rPr>
          <w:rFonts w:ascii="Times New Roman" w:hAnsi="Times New Roman"/>
          <w:color w:val="000000"/>
          <w:sz w:val="24"/>
          <w:szCs w:val="24"/>
        </w:rPr>
        <w:t>5</w:t>
      </w:r>
      <w:r w:rsidRPr="007962CA">
        <w:rPr>
          <w:rFonts w:ascii="Times New Roman" w:hAnsi="Times New Roman" w:hint="eastAsia"/>
          <w:color w:val="000000"/>
          <w:sz w:val="24"/>
          <w:szCs w:val="24"/>
        </w:rPr>
        <w:t>项</w:t>
      </w:r>
      <w:proofErr w:type="gramEnd"/>
      <w:r w:rsidRPr="007962CA">
        <w:rPr>
          <w:rFonts w:ascii="Times New Roman" w:hAnsi="Times New Roman" w:hint="eastAsia"/>
          <w:color w:val="000000"/>
          <w:sz w:val="24"/>
          <w:szCs w:val="24"/>
        </w:rPr>
        <w:t>）</w:t>
      </w:r>
    </w:p>
    <w:tbl>
      <w:tblPr>
        <w:tblW w:w="982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02"/>
        <w:gridCol w:w="4919"/>
        <w:gridCol w:w="2604"/>
      </w:tblGrid>
      <w:tr w:rsidR="002E60C8" w:rsidTr="007962CA">
        <w:trPr>
          <w:trHeight w:val="567"/>
          <w:jc w:val="center"/>
        </w:trPr>
        <w:tc>
          <w:tcPr>
            <w:tcW w:w="2302" w:type="dxa"/>
            <w:shd w:val="clear" w:color="auto" w:fill="auto"/>
            <w:vAlign w:val="center"/>
          </w:tcPr>
          <w:p w:rsidR="000C4933" w:rsidRPr="007962CA" w:rsidRDefault="00122621" w:rsidP="0009331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962CA">
              <w:rPr>
                <w:rFonts w:ascii="Times New Roman" w:hAnsi="Times New Roman" w:hint="eastAsia"/>
                <w:b/>
                <w:bCs/>
                <w:color w:val="000000"/>
              </w:rPr>
              <w:t>起止年月</w:t>
            </w:r>
          </w:p>
        </w:tc>
        <w:tc>
          <w:tcPr>
            <w:tcW w:w="4919" w:type="dxa"/>
            <w:shd w:val="clear" w:color="auto" w:fill="auto"/>
            <w:vAlign w:val="center"/>
          </w:tcPr>
          <w:p w:rsidR="000C4933" w:rsidRPr="007962CA" w:rsidRDefault="00122621" w:rsidP="0009331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962CA">
              <w:rPr>
                <w:rFonts w:ascii="Times New Roman" w:hAnsi="Times New Roman" w:hint="eastAsia"/>
                <w:b/>
                <w:bCs/>
                <w:color w:val="000000"/>
              </w:rPr>
              <w:t>培训班名称</w:t>
            </w:r>
            <w:r w:rsidRPr="007962CA">
              <w:rPr>
                <w:rFonts w:ascii="Times New Roman" w:hAnsi="Times New Roman"/>
                <w:b/>
                <w:bCs/>
                <w:color w:val="000000"/>
              </w:rPr>
              <w:t>/</w:t>
            </w:r>
            <w:r w:rsidRPr="007962CA">
              <w:rPr>
                <w:rFonts w:ascii="Times New Roman" w:hAnsi="Times New Roman" w:hint="eastAsia"/>
                <w:b/>
                <w:bCs/>
                <w:color w:val="000000"/>
              </w:rPr>
              <w:t>访问进修单位和专业方向</w:t>
            </w:r>
          </w:p>
        </w:tc>
        <w:tc>
          <w:tcPr>
            <w:tcW w:w="2604" w:type="dxa"/>
            <w:shd w:val="clear" w:color="auto" w:fill="auto"/>
            <w:vAlign w:val="center"/>
          </w:tcPr>
          <w:p w:rsidR="000C4933" w:rsidRPr="007962CA" w:rsidRDefault="00122621" w:rsidP="0009331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962CA">
              <w:rPr>
                <w:rFonts w:ascii="Times New Roman" w:hAnsi="Times New Roman" w:hint="eastAsia"/>
                <w:b/>
                <w:bCs/>
                <w:color w:val="000000"/>
              </w:rPr>
              <w:t>主办单位</w:t>
            </w:r>
            <w:r w:rsidRPr="007962CA">
              <w:rPr>
                <w:rFonts w:ascii="Times New Roman" w:hAnsi="Times New Roman"/>
                <w:b/>
                <w:bCs/>
                <w:color w:val="000000"/>
              </w:rPr>
              <w:t>/</w:t>
            </w:r>
            <w:r w:rsidRPr="007962CA">
              <w:rPr>
                <w:rFonts w:ascii="Times New Roman" w:hAnsi="Times New Roman" w:hint="eastAsia"/>
                <w:b/>
                <w:bCs/>
                <w:color w:val="000000"/>
              </w:rPr>
              <w:t>指导教师</w:t>
            </w:r>
          </w:p>
        </w:tc>
      </w:tr>
      <w:tr w:rsidR="002E60C8" w:rsidTr="007962CA">
        <w:trPr>
          <w:trHeight w:val="567"/>
          <w:jc w:val="center"/>
        </w:trPr>
        <w:tc>
          <w:tcPr>
            <w:tcW w:w="2302" w:type="dxa"/>
            <w:shd w:val="clear" w:color="auto" w:fill="auto"/>
            <w:vAlign w:val="center"/>
          </w:tcPr>
          <w:p w:rsidR="00E76DE4" w:rsidRPr="007962CA" w:rsidRDefault="00B93ADB" w:rsidP="000C4933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919" w:type="dxa"/>
            <w:shd w:val="clear" w:color="auto" w:fill="auto"/>
            <w:vAlign w:val="center"/>
          </w:tcPr>
          <w:p w:rsidR="00E76DE4" w:rsidRPr="007962CA" w:rsidRDefault="00B93ADB" w:rsidP="000C4933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04" w:type="dxa"/>
            <w:shd w:val="clear" w:color="auto" w:fill="auto"/>
            <w:vAlign w:val="center"/>
          </w:tcPr>
          <w:p w:rsidR="00E76DE4" w:rsidRPr="007962CA" w:rsidRDefault="00B93ADB" w:rsidP="000C4933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2E60C8" w:rsidTr="007962CA">
        <w:trPr>
          <w:trHeight w:val="567"/>
          <w:jc w:val="center"/>
        </w:trPr>
        <w:tc>
          <w:tcPr>
            <w:tcW w:w="2302" w:type="dxa"/>
            <w:shd w:val="clear" w:color="auto" w:fill="auto"/>
            <w:vAlign w:val="center"/>
          </w:tcPr>
          <w:p w:rsidR="006701EC" w:rsidRPr="007962CA" w:rsidRDefault="00B93ADB" w:rsidP="000C4933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919" w:type="dxa"/>
            <w:shd w:val="clear" w:color="auto" w:fill="auto"/>
            <w:vAlign w:val="center"/>
          </w:tcPr>
          <w:p w:rsidR="006701EC" w:rsidRPr="007962CA" w:rsidRDefault="00B93ADB" w:rsidP="000C4933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04" w:type="dxa"/>
            <w:shd w:val="clear" w:color="auto" w:fill="auto"/>
            <w:vAlign w:val="center"/>
          </w:tcPr>
          <w:p w:rsidR="006701EC" w:rsidRPr="007962CA" w:rsidRDefault="00B93ADB" w:rsidP="000C4933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2E60C8" w:rsidTr="007962CA">
        <w:trPr>
          <w:trHeight w:val="567"/>
          <w:jc w:val="center"/>
        </w:trPr>
        <w:tc>
          <w:tcPr>
            <w:tcW w:w="2302" w:type="dxa"/>
            <w:shd w:val="clear" w:color="auto" w:fill="auto"/>
            <w:vAlign w:val="center"/>
          </w:tcPr>
          <w:p w:rsidR="006701EC" w:rsidRPr="007962CA" w:rsidRDefault="00B93ADB" w:rsidP="000C4933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919" w:type="dxa"/>
            <w:shd w:val="clear" w:color="auto" w:fill="auto"/>
            <w:vAlign w:val="center"/>
          </w:tcPr>
          <w:p w:rsidR="006701EC" w:rsidRPr="007962CA" w:rsidRDefault="00B93ADB" w:rsidP="000C4933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04" w:type="dxa"/>
            <w:shd w:val="clear" w:color="auto" w:fill="auto"/>
            <w:vAlign w:val="center"/>
          </w:tcPr>
          <w:p w:rsidR="006701EC" w:rsidRPr="007962CA" w:rsidRDefault="00B93ADB" w:rsidP="000C4933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2E60C8" w:rsidTr="007962CA">
        <w:trPr>
          <w:trHeight w:val="567"/>
          <w:jc w:val="center"/>
        </w:trPr>
        <w:tc>
          <w:tcPr>
            <w:tcW w:w="2302" w:type="dxa"/>
            <w:shd w:val="clear" w:color="auto" w:fill="auto"/>
            <w:vAlign w:val="center"/>
          </w:tcPr>
          <w:p w:rsidR="006701EC" w:rsidRPr="007962CA" w:rsidRDefault="00B93ADB" w:rsidP="000C4933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919" w:type="dxa"/>
            <w:shd w:val="clear" w:color="auto" w:fill="auto"/>
            <w:vAlign w:val="center"/>
          </w:tcPr>
          <w:p w:rsidR="006701EC" w:rsidRPr="007962CA" w:rsidRDefault="00B93ADB" w:rsidP="000C4933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04" w:type="dxa"/>
            <w:shd w:val="clear" w:color="auto" w:fill="auto"/>
            <w:vAlign w:val="center"/>
          </w:tcPr>
          <w:p w:rsidR="006701EC" w:rsidRPr="007962CA" w:rsidRDefault="00B93ADB" w:rsidP="000C4933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2E60C8" w:rsidTr="007962CA">
        <w:trPr>
          <w:trHeight w:val="567"/>
          <w:jc w:val="center"/>
        </w:trPr>
        <w:tc>
          <w:tcPr>
            <w:tcW w:w="2302" w:type="dxa"/>
            <w:shd w:val="clear" w:color="auto" w:fill="auto"/>
            <w:vAlign w:val="center"/>
          </w:tcPr>
          <w:p w:rsidR="006701EC" w:rsidRPr="007962CA" w:rsidRDefault="00B93ADB" w:rsidP="000C4933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919" w:type="dxa"/>
            <w:shd w:val="clear" w:color="auto" w:fill="auto"/>
            <w:vAlign w:val="center"/>
          </w:tcPr>
          <w:p w:rsidR="006701EC" w:rsidRPr="007962CA" w:rsidRDefault="00B93ADB" w:rsidP="000C4933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04" w:type="dxa"/>
            <w:shd w:val="clear" w:color="auto" w:fill="auto"/>
            <w:vAlign w:val="center"/>
          </w:tcPr>
          <w:p w:rsidR="006701EC" w:rsidRPr="007962CA" w:rsidRDefault="00B93ADB" w:rsidP="000C4933">
            <w:pPr>
              <w:rPr>
                <w:rFonts w:ascii="Times New Roman" w:hAnsi="Times New Roman"/>
                <w:color w:val="000000"/>
              </w:rPr>
            </w:pPr>
          </w:p>
        </w:tc>
      </w:tr>
    </w:tbl>
    <w:p w:rsidR="005D3D3E" w:rsidRPr="007962CA" w:rsidRDefault="00B93ADB" w:rsidP="00AA584A">
      <w:pPr>
        <w:spacing w:line="360" w:lineRule="exact"/>
        <w:rPr>
          <w:rFonts w:ascii="Times New Roman" w:hAnsi="Times New Roman"/>
          <w:b/>
          <w:bCs/>
          <w:color w:val="000000"/>
          <w:szCs w:val="21"/>
        </w:rPr>
      </w:pPr>
    </w:p>
    <w:p w:rsidR="003F106E" w:rsidRPr="007962CA" w:rsidRDefault="00122621" w:rsidP="00A36653">
      <w:pPr>
        <w:snapToGrid w:val="0"/>
        <w:spacing w:line="380" w:lineRule="exact"/>
        <w:rPr>
          <w:rFonts w:ascii="Times New Roman" w:eastAsia="黑体" w:hAnsi="Times New Roman"/>
          <w:color w:val="000000"/>
          <w:sz w:val="28"/>
          <w:szCs w:val="28"/>
        </w:rPr>
      </w:pPr>
      <w:r w:rsidRPr="007962CA">
        <w:rPr>
          <w:rFonts w:ascii="Times New Roman" w:eastAsia="黑体" w:hAnsi="Times New Roman" w:hint="eastAsia"/>
          <w:color w:val="000000"/>
          <w:sz w:val="28"/>
          <w:szCs w:val="28"/>
        </w:rPr>
        <w:t>三、专业能力和业绩成果</w:t>
      </w:r>
    </w:p>
    <w:p w:rsidR="00490E81" w:rsidRPr="007962CA" w:rsidRDefault="00122621" w:rsidP="00A36653">
      <w:pPr>
        <w:snapToGrid w:val="0"/>
        <w:spacing w:line="380" w:lineRule="exact"/>
        <w:rPr>
          <w:rFonts w:ascii="Times New Roman" w:hAnsi="Times New Roman"/>
          <w:color w:val="000000"/>
          <w:sz w:val="24"/>
          <w:szCs w:val="24"/>
        </w:rPr>
      </w:pPr>
      <w:r w:rsidRPr="007962CA">
        <w:rPr>
          <w:rFonts w:ascii="楷体_GB2312" w:eastAsia="楷体_GB2312" w:hAnsi="Times New Roman" w:hint="eastAsia"/>
          <w:color w:val="000000"/>
          <w:sz w:val="28"/>
          <w:szCs w:val="28"/>
        </w:rPr>
        <w:t>（</w:t>
      </w:r>
      <w:r>
        <w:rPr>
          <w:rFonts w:ascii="楷体_GB2312" w:eastAsia="楷体_GB2312" w:hAnsi="Times New Roman" w:hint="eastAsia"/>
          <w:color w:val="000000"/>
          <w:sz w:val="28"/>
          <w:szCs w:val="28"/>
        </w:rPr>
        <w:t>一</w:t>
      </w:r>
      <w:r w:rsidRPr="007962CA">
        <w:rPr>
          <w:rFonts w:ascii="楷体_GB2312" w:eastAsia="楷体_GB2312" w:hAnsi="Times New Roman" w:hint="eastAsia"/>
          <w:color w:val="000000"/>
          <w:sz w:val="28"/>
          <w:szCs w:val="28"/>
        </w:rPr>
        <w:t>）主要专业技术工作经历</w:t>
      </w:r>
      <w:r w:rsidRPr="007962CA">
        <w:rPr>
          <w:rFonts w:ascii="Times New Roman" w:hAnsi="Times New Roman" w:hint="eastAsia"/>
          <w:color w:val="000000"/>
          <w:sz w:val="24"/>
          <w:szCs w:val="24"/>
        </w:rPr>
        <w:t>（</w:t>
      </w:r>
      <w:proofErr w:type="gramStart"/>
      <w:r w:rsidRPr="007962CA">
        <w:rPr>
          <w:rFonts w:ascii="Times New Roman" w:hAnsi="Times New Roman" w:hint="eastAsia"/>
          <w:color w:val="000000"/>
          <w:sz w:val="24"/>
          <w:szCs w:val="24"/>
        </w:rPr>
        <w:t>限填</w:t>
      </w:r>
      <w:r>
        <w:rPr>
          <w:rFonts w:ascii="Times New Roman" w:hAnsi="Times New Roman" w:hint="eastAsia"/>
          <w:color w:val="000000"/>
          <w:sz w:val="24"/>
          <w:szCs w:val="24"/>
        </w:rPr>
        <w:t>10</w:t>
      </w:r>
      <w:r w:rsidRPr="007962CA">
        <w:rPr>
          <w:rFonts w:ascii="Times New Roman" w:hAnsi="Times New Roman" w:hint="eastAsia"/>
          <w:color w:val="000000"/>
          <w:sz w:val="24"/>
          <w:szCs w:val="24"/>
        </w:rPr>
        <w:t>项</w:t>
      </w:r>
      <w:proofErr w:type="gramEnd"/>
      <w:r w:rsidRPr="007962CA">
        <w:rPr>
          <w:rFonts w:ascii="Times New Roman" w:hAnsi="Times New Roman" w:hint="eastAsia"/>
          <w:color w:val="000000"/>
          <w:sz w:val="24"/>
          <w:szCs w:val="24"/>
        </w:rPr>
        <w:t>）</w:t>
      </w:r>
    </w:p>
    <w:tbl>
      <w:tblPr>
        <w:tblW w:w="10675" w:type="dxa"/>
        <w:jc w:val="center"/>
        <w:tblInd w:w="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8"/>
        <w:gridCol w:w="1669"/>
        <w:gridCol w:w="2040"/>
        <w:gridCol w:w="1657"/>
        <w:gridCol w:w="1134"/>
        <w:gridCol w:w="1843"/>
        <w:gridCol w:w="1744"/>
      </w:tblGrid>
      <w:tr w:rsidR="002E60C8" w:rsidTr="007962CA">
        <w:trPr>
          <w:trHeight w:hRule="exact" w:val="828"/>
          <w:tblHeader/>
          <w:jc w:val="center"/>
        </w:trPr>
        <w:tc>
          <w:tcPr>
            <w:tcW w:w="588" w:type="dxa"/>
            <w:vAlign w:val="center"/>
          </w:tcPr>
          <w:p w:rsidR="00606614" w:rsidRPr="007962CA" w:rsidRDefault="00122621" w:rsidP="00F55B9C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962CA">
              <w:rPr>
                <w:rFonts w:ascii="Times New Roman" w:hAnsi="Times New Roman" w:hint="eastAsia"/>
                <w:b/>
                <w:color w:val="000000"/>
              </w:rPr>
              <w:t>序号</w:t>
            </w:r>
          </w:p>
        </w:tc>
        <w:tc>
          <w:tcPr>
            <w:tcW w:w="1669" w:type="dxa"/>
            <w:vAlign w:val="center"/>
          </w:tcPr>
          <w:p w:rsidR="00606614" w:rsidRPr="007962CA" w:rsidRDefault="00122621" w:rsidP="00192379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962CA">
              <w:rPr>
                <w:rFonts w:ascii="Times New Roman" w:hAnsi="Times New Roman" w:hint="eastAsia"/>
                <w:b/>
                <w:color w:val="000000"/>
              </w:rPr>
              <w:t>起止时间</w:t>
            </w:r>
          </w:p>
        </w:tc>
        <w:tc>
          <w:tcPr>
            <w:tcW w:w="2040" w:type="dxa"/>
            <w:vAlign w:val="center"/>
          </w:tcPr>
          <w:p w:rsidR="00606614" w:rsidRPr="007962CA" w:rsidRDefault="00122621" w:rsidP="00192379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 w:hint="eastAsia"/>
                <w:b/>
                <w:color w:val="000000"/>
              </w:rPr>
              <w:t>专业</w:t>
            </w:r>
            <w:r w:rsidRPr="007962CA">
              <w:rPr>
                <w:rFonts w:ascii="Times New Roman" w:hAnsi="Times New Roman" w:hint="eastAsia"/>
                <w:b/>
                <w:color w:val="000000"/>
              </w:rPr>
              <w:t>技术工作名称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606614" w:rsidRPr="007962CA" w:rsidRDefault="00122621" w:rsidP="0031070A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962CA">
              <w:rPr>
                <w:rFonts w:ascii="Times New Roman" w:hAnsi="Times New Roman" w:hint="eastAsia"/>
                <w:b/>
                <w:color w:val="000000"/>
              </w:rPr>
              <w:t>任务来源</w:t>
            </w:r>
          </w:p>
        </w:tc>
        <w:tc>
          <w:tcPr>
            <w:tcW w:w="1134" w:type="dxa"/>
            <w:vAlign w:val="center"/>
          </w:tcPr>
          <w:p w:rsidR="00606614" w:rsidRPr="007962CA" w:rsidRDefault="00122621" w:rsidP="004D1F6C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962CA">
              <w:rPr>
                <w:rFonts w:ascii="Times New Roman" w:hAnsi="Times New Roman" w:hint="eastAsia"/>
                <w:b/>
                <w:color w:val="000000"/>
              </w:rPr>
              <w:t>经费</w:t>
            </w:r>
          </w:p>
          <w:p w:rsidR="00606614" w:rsidRPr="007962CA" w:rsidRDefault="00122621" w:rsidP="004D1F6C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962CA">
              <w:rPr>
                <w:rFonts w:ascii="Times New Roman" w:hAnsi="Times New Roman" w:hint="eastAsia"/>
                <w:b/>
                <w:color w:val="000000"/>
              </w:rPr>
              <w:t>（万元）</w:t>
            </w:r>
          </w:p>
        </w:tc>
        <w:tc>
          <w:tcPr>
            <w:tcW w:w="1843" w:type="dxa"/>
            <w:vAlign w:val="center"/>
          </w:tcPr>
          <w:p w:rsidR="00606614" w:rsidRPr="007962CA" w:rsidRDefault="00122621" w:rsidP="004D1F6C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962CA">
              <w:rPr>
                <w:rFonts w:ascii="Times New Roman" w:hAnsi="Times New Roman" w:hint="eastAsia"/>
                <w:b/>
                <w:color w:val="000000"/>
              </w:rPr>
              <w:t>本人作用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606614" w:rsidRPr="007962CA" w:rsidRDefault="00122621" w:rsidP="00EB4ED0">
            <w:pPr>
              <w:spacing w:line="300" w:lineRule="exact"/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7962CA">
              <w:rPr>
                <w:rFonts w:ascii="Times New Roman" w:hAnsi="Times New Roman" w:hint="eastAsia"/>
                <w:b/>
                <w:color w:val="000000"/>
                <w:szCs w:val="24"/>
              </w:rPr>
              <w:t>完成情况</w:t>
            </w:r>
          </w:p>
          <w:p w:rsidR="00606614" w:rsidRPr="007962CA" w:rsidRDefault="00122621" w:rsidP="00EB4ED0">
            <w:pPr>
              <w:spacing w:line="300" w:lineRule="exact"/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proofErr w:type="gramStart"/>
            <w:r w:rsidRPr="007962CA">
              <w:rPr>
                <w:rFonts w:ascii="Times New Roman" w:hAnsi="Times New Roman" w:hint="eastAsia"/>
                <w:b/>
                <w:color w:val="000000"/>
                <w:szCs w:val="24"/>
              </w:rPr>
              <w:t>或成效</w:t>
            </w:r>
            <w:proofErr w:type="gramEnd"/>
          </w:p>
        </w:tc>
      </w:tr>
      <w:tr w:rsidR="002E60C8" w:rsidTr="007962CA">
        <w:trPr>
          <w:trHeight w:val="765"/>
          <w:jc w:val="center"/>
        </w:trPr>
        <w:tc>
          <w:tcPr>
            <w:tcW w:w="588" w:type="dxa"/>
            <w:vAlign w:val="center"/>
          </w:tcPr>
          <w:p w:rsidR="00606614" w:rsidRPr="007962CA" w:rsidRDefault="00122621" w:rsidP="00F55B9C">
            <w:pPr>
              <w:spacing w:line="320" w:lineRule="exact"/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  <w:r w:rsidRPr="007962CA">
              <w:rPr>
                <w:rFonts w:ascii="Times New Roman" w:hAnsi="Times New Roman"/>
                <w:bCs/>
                <w:color w:val="000000"/>
                <w:szCs w:val="21"/>
              </w:rPr>
              <w:t>1</w:t>
            </w:r>
          </w:p>
        </w:tc>
        <w:tc>
          <w:tcPr>
            <w:tcW w:w="1669" w:type="dxa"/>
            <w:vAlign w:val="center"/>
          </w:tcPr>
          <w:p w:rsidR="00606614" w:rsidRPr="007962CA" w:rsidRDefault="00B93ADB" w:rsidP="00192379">
            <w:pPr>
              <w:spacing w:line="320" w:lineRule="exact"/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  <w:tc>
          <w:tcPr>
            <w:tcW w:w="2040" w:type="dxa"/>
            <w:vAlign w:val="center"/>
          </w:tcPr>
          <w:p w:rsidR="00606614" w:rsidRPr="007962CA" w:rsidRDefault="00B93ADB" w:rsidP="00192379">
            <w:pPr>
              <w:spacing w:line="320" w:lineRule="exact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606614" w:rsidRPr="007962CA" w:rsidRDefault="00B93ADB" w:rsidP="00F55B9C">
            <w:pPr>
              <w:spacing w:line="320" w:lineRule="exact"/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06614" w:rsidRPr="007962CA" w:rsidRDefault="00B93ADB" w:rsidP="004D1F6C">
            <w:pPr>
              <w:spacing w:line="320" w:lineRule="exact"/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606614" w:rsidRPr="007962CA" w:rsidRDefault="00B93ADB" w:rsidP="004D1F6C">
            <w:pPr>
              <w:spacing w:line="320" w:lineRule="exact"/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  <w:tc>
          <w:tcPr>
            <w:tcW w:w="1744" w:type="dxa"/>
            <w:shd w:val="clear" w:color="auto" w:fill="auto"/>
            <w:vAlign w:val="center"/>
          </w:tcPr>
          <w:p w:rsidR="00606614" w:rsidRPr="007962CA" w:rsidRDefault="00B93ADB" w:rsidP="00F55B9C">
            <w:pPr>
              <w:spacing w:line="320" w:lineRule="exact"/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</w:tr>
      <w:tr w:rsidR="002E60C8" w:rsidTr="007962CA">
        <w:trPr>
          <w:trHeight w:val="765"/>
          <w:jc w:val="center"/>
        </w:trPr>
        <w:tc>
          <w:tcPr>
            <w:tcW w:w="588" w:type="dxa"/>
            <w:vAlign w:val="center"/>
          </w:tcPr>
          <w:p w:rsidR="00606614" w:rsidRPr="007962CA" w:rsidRDefault="00122621" w:rsidP="008726A6">
            <w:pPr>
              <w:spacing w:line="320" w:lineRule="exact"/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  <w:r w:rsidRPr="007962CA">
              <w:rPr>
                <w:rFonts w:ascii="Times New Roman" w:hAnsi="Times New Roman"/>
                <w:bCs/>
                <w:color w:val="000000"/>
                <w:szCs w:val="21"/>
              </w:rPr>
              <w:t>2</w:t>
            </w:r>
          </w:p>
        </w:tc>
        <w:tc>
          <w:tcPr>
            <w:tcW w:w="1669" w:type="dxa"/>
            <w:vAlign w:val="center"/>
          </w:tcPr>
          <w:p w:rsidR="00606614" w:rsidRPr="007962CA" w:rsidRDefault="00B93ADB" w:rsidP="009F5033">
            <w:pPr>
              <w:spacing w:line="320" w:lineRule="exact"/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  <w:tc>
          <w:tcPr>
            <w:tcW w:w="2040" w:type="dxa"/>
            <w:vAlign w:val="center"/>
          </w:tcPr>
          <w:p w:rsidR="00606614" w:rsidRPr="007962CA" w:rsidRDefault="00B93ADB" w:rsidP="009F5033">
            <w:pPr>
              <w:spacing w:line="320" w:lineRule="exact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606614" w:rsidRPr="007962CA" w:rsidRDefault="00B93ADB" w:rsidP="009F5033">
            <w:pPr>
              <w:spacing w:line="320" w:lineRule="exact"/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06614" w:rsidRPr="007962CA" w:rsidRDefault="00B93ADB" w:rsidP="004D1F6C">
            <w:pPr>
              <w:spacing w:line="320" w:lineRule="exact"/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606614" w:rsidRPr="007962CA" w:rsidRDefault="00B93ADB" w:rsidP="00606614">
            <w:pPr>
              <w:spacing w:line="320" w:lineRule="exact"/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  <w:tc>
          <w:tcPr>
            <w:tcW w:w="1744" w:type="dxa"/>
            <w:shd w:val="clear" w:color="auto" w:fill="auto"/>
            <w:vAlign w:val="center"/>
          </w:tcPr>
          <w:p w:rsidR="00606614" w:rsidRPr="007962CA" w:rsidRDefault="00B93ADB" w:rsidP="008726A6">
            <w:pPr>
              <w:spacing w:line="320" w:lineRule="exact"/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</w:tr>
      <w:tr w:rsidR="002E60C8" w:rsidTr="007962CA">
        <w:trPr>
          <w:trHeight w:val="765"/>
          <w:jc w:val="center"/>
        </w:trPr>
        <w:tc>
          <w:tcPr>
            <w:tcW w:w="588" w:type="dxa"/>
            <w:vAlign w:val="center"/>
          </w:tcPr>
          <w:p w:rsidR="00606614" w:rsidRPr="007962CA" w:rsidRDefault="00122621" w:rsidP="00F55B9C">
            <w:pPr>
              <w:spacing w:line="320" w:lineRule="exact"/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  <w:r w:rsidRPr="007962CA">
              <w:rPr>
                <w:rFonts w:ascii="Times New Roman" w:hAnsi="Times New Roman"/>
                <w:bCs/>
                <w:color w:val="000000"/>
                <w:szCs w:val="21"/>
              </w:rPr>
              <w:t>3</w:t>
            </w:r>
          </w:p>
        </w:tc>
        <w:tc>
          <w:tcPr>
            <w:tcW w:w="1669" w:type="dxa"/>
            <w:vAlign w:val="center"/>
          </w:tcPr>
          <w:p w:rsidR="00606614" w:rsidRPr="007962CA" w:rsidRDefault="00B93ADB" w:rsidP="00192379">
            <w:pPr>
              <w:spacing w:line="320" w:lineRule="exact"/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  <w:tc>
          <w:tcPr>
            <w:tcW w:w="2040" w:type="dxa"/>
            <w:vAlign w:val="center"/>
          </w:tcPr>
          <w:p w:rsidR="00606614" w:rsidRPr="007962CA" w:rsidRDefault="00B93ADB" w:rsidP="00192379">
            <w:pPr>
              <w:spacing w:line="320" w:lineRule="exact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606614" w:rsidRPr="007962CA" w:rsidRDefault="00B93ADB" w:rsidP="00F55B9C">
            <w:pPr>
              <w:spacing w:line="320" w:lineRule="exact"/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06614" w:rsidRPr="007962CA" w:rsidRDefault="00B93ADB" w:rsidP="004D1F6C">
            <w:pPr>
              <w:spacing w:line="320" w:lineRule="exact"/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606614" w:rsidRPr="007962CA" w:rsidRDefault="00B93ADB" w:rsidP="004D1F6C">
            <w:pPr>
              <w:spacing w:line="320" w:lineRule="exact"/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  <w:tc>
          <w:tcPr>
            <w:tcW w:w="1744" w:type="dxa"/>
            <w:shd w:val="clear" w:color="auto" w:fill="auto"/>
            <w:vAlign w:val="center"/>
          </w:tcPr>
          <w:p w:rsidR="00606614" w:rsidRPr="007962CA" w:rsidRDefault="00B93ADB" w:rsidP="00F55B9C">
            <w:pPr>
              <w:spacing w:line="320" w:lineRule="exact"/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</w:tr>
      <w:tr w:rsidR="002E60C8" w:rsidTr="007962CA">
        <w:trPr>
          <w:trHeight w:val="765"/>
          <w:jc w:val="center"/>
        </w:trPr>
        <w:tc>
          <w:tcPr>
            <w:tcW w:w="588" w:type="dxa"/>
            <w:vAlign w:val="center"/>
          </w:tcPr>
          <w:p w:rsidR="006701EC" w:rsidRPr="007962CA" w:rsidRDefault="00122621" w:rsidP="00F55B9C">
            <w:pPr>
              <w:spacing w:line="320" w:lineRule="exact"/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  <w:r w:rsidRPr="007962CA">
              <w:rPr>
                <w:rFonts w:ascii="Times New Roman" w:hAnsi="Times New Roman"/>
                <w:bCs/>
                <w:color w:val="000000"/>
                <w:szCs w:val="21"/>
              </w:rPr>
              <w:t>4</w:t>
            </w:r>
          </w:p>
        </w:tc>
        <w:tc>
          <w:tcPr>
            <w:tcW w:w="1669" w:type="dxa"/>
            <w:vAlign w:val="center"/>
          </w:tcPr>
          <w:p w:rsidR="006701EC" w:rsidRPr="007962CA" w:rsidRDefault="00B93ADB" w:rsidP="00192379">
            <w:pPr>
              <w:spacing w:line="320" w:lineRule="exact"/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  <w:tc>
          <w:tcPr>
            <w:tcW w:w="2040" w:type="dxa"/>
            <w:vAlign w:val="center"/>
          </w:tcPr>
          <w:p w:rsidR="006701EC" w:rsidRPr="007962CA" w:rsidRDefault="00B93ADB" w:rsidP="00192379">
            <w:pPr>
              <w:spacing w:line="320" w:lineRule="exact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6701EC" w:rsidRPr="007962CA" w:rsidRDefault="00B93ADB" w:rsidP="00F55B9C">
            <w:pPr>
              <w:spacing w:line="320" w:lineRule="exact"/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701EC" w:rsidRPr="007962CA" w:rsidRDefault="00B93ADB" w:rsidP="004D1F6C">
            <w:pPr>
              <w:spacing w:line="320" w:lineRule="exact"/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6701EC" w:rsidRPr="007962CA" w:rsidRDefault="00B93ADB" w:rsidP="004D1F6C">
            <w:pPr>
              <w:spacing w:line="320" w:lineRule="exact"/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  <w:tc>
          <w:tcPr>
            <w:tcW w:w="1744" w:type="dxa"/>
            <w:shd w:val="clear" w:color="auto" w:fill="auto"/>
            <w:vAlign w:val="center"/>
          </w:tcPr>
          <w:p w:rsidR="006701EC" w:rsidRPr="007962CA" w:rsidRDefault="00B93ADB" w:rsidP="00F55B9C">
            <w:pPr>
              <w:spacing w:line="320" w:lineRule="exact"/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</w:tr>
      <w:tr w:rsidR="002E60C8" w:rsidTr="007962CA">
        <w:trPr>
          <w:trHeight w:val="765"/>
          <w:jc w:val="center"/>
        </w:trPr>
        <w:tc>
          <w:tcPr>
            <w:tcW w:w="588" w:type="dxa"/>
            <w:vAlign w:val="center"/>
          </w:tcPr>
          <w:p w:rsidR="006701EC" w:rsidRPr="007962CA" w:rsidRDefault="00122621" w:rsidP="00F55B9C">
            <w:pPr>
              <w:spacing w:line="320" w:lineRule="exact"/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  <w:r w:rsidRPr="007962CA">
              <w:rPr>
                <w:rFonts w:ascii="Times New Roman" w:hAnsi="Times New Roman"/>
                <w:bCs/>
                <w:color w:val="000000"/>
                <w:szCs w:val="21"/>
              </w:rPr>
              <w:t>5</w:t>
            </w:r>
          </w:p>
        </w:tc>
        <w:tc>
          <w:tcPr>
            <w:tcW w:w="1669" w:type="dxa"/>
            <w:vAlign w:val="center"/>
          </w:tcPr>
          <w:p w:rsidR="006701EC" w:rsidRPr="007962CA" w:rsidRDefault="00B93ADB" w:rsidP="00192379">
            <w:pPr>
              <w:spacing w:line="320" w:lineRule="exact"/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  <w:tc>
          <w:tcPr>
            <w:tcW w:w="2040" w:type="dxa"/>
            <w:vAlign w:val="center"/>
          </w:tcPr>
          <w:p w:rsidR="006701EC" w:rsidRPr="007962CA" w:rsidRDefault="00B93ADB" w:rsidP="00192379">
            <w:pPr>
              <w:spacing w:line="320" w:lineRule="exact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6701EC" w:rsidRPr="007962CA" w:rsidRDefault="00B93ADB" w:rsidP="00F55B9C">
            <w:pPr>
              <w:spacing w:line="320" w:lineRule="exact"/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701EC" w:rsidRPr="007962CA" w:rsidRDefault="00B93ADB" w:rsidP="004D1F6C">
            <w:pPr>
              <w:spacing w:line="320" w:lineRule="exact"/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6701EC" w:rsidRPr="007962CA" w:rsidRDefault="00B93ADB" w:rsidP="004D1F6C">
            <w:pPr>
              <w:spacing w:line="320" w:lineRule="exact"/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  <w:tc>
          <w:tcPr>
            <w:tcW w:w="1744" w:type="dxa"/>
            <w:shd w:val="clear" w:color="auto" w:fill="auto"/>
            <w:vAlign w:val="center"/>
          </w:tcPr>
          <w:p w:rsidR="006701EC" w:rsidRPr="007962CA" w:rsidRDefault="00B93ADB" w:rsidP="00F55B9C">
            <w:pPr>
              <w:spacing w:line="320" w:lineRule="exact"/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</w:tr>
      <w:tr w:rsidR="002E60C8" w:rsidTr="007962CA">
        <w:trPr>
          <w:trHeight w:val="765"/>
          <w:jc w:val="center"/>
        </w:trPr>
        <w:tc>
          <w:tcPr>
            <w:tcW w:w="588" w:type="dxa"/>
            <w:vAlign w:val="center"/>
          </w:tcPr>
          <w:p w:rsidR="006701EC" w:rsidRPr="007962CA" w:rsidRDefault="00122621" w:rsidP="00F55B9C">
            <w:pPr>
              <w:spacing w:line="320" w:lineRule="exact"/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  <w:r w:rsidRPr="007962CA">
              <w:rPr>
                <w:rFonts w:ascii="Times New Roman" w:hAnsi="Times New Roman"/>
                <w:bCs/>
                <w:color w:val="000000"/>
                <w:szCs w:val="21"/>
              </w:rPr>
              <w:t>6</w:t>
            </w:r>
          </w:p>
        </w:tc>
        <w:tc>
          <w:tcPr>
            <w:tcW w:w="1669" w:type="dxa"/>
            <w:vAlign w:val="center"/>
          </w:tcPr>
          <w:p w:rsidR="006701EC" w:rsidRPr="007962CA" w:rsidRDefault="00B93ADB" w:rsidP="00192379">
            <w:pPr>
              <w:spacing w:line="320" w:lineRule="exact"/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  <w:tc>
          <w:tcPr>
            <w:tcW w:w="2040" w:type="dxa"/>
            <w:vAlign w:val="center"/>
          </w:tcPr>
          <w:p w:rsidR="006701EC" w:rsidRPr="007962CA" w:rsidRDefault="00B93ADB" w:rsidP="00192379">
            <w:pPr>
              <w:spacing w:line="320" w:lineRule="exact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6701EC" w:rsidRPr="007962CA" w:rsidRDefault="00B93ADB" w:rsidP="00F55B9C">
            <w:pPr>
              <w:spacing w:line="320" w:lineRule="exact"/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701EC" w:rsidRPr="007962CA" w:rsidRDefault="00B93ADB" w:rsidP="004D1F6C">
            <w:pPr>
              <w:spacing w:line="320" w:lineRule="exact"/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6701EC" w:rsidRPr="007962CA" w:rsidRDefault="00B93ADB" w:rsidP="004D1F6C">
            <w:pPr>
              <w:spacing w:line="320" w:lineRule="exact"/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  <w:tc>
          <w:tcPr>
            <w:tcW w:w="1744" w:type="dxa"/>
            <w:shd w:val="clear" w:color="auto" w:fill="auto"/>
            <w:vAlign w:val="center"/>
          </w:tcPr>
          <w:p w:rsidR="006701EC" w:rsidRPr="007962CA" w:rsidRDefault="00B93ADB" w:rsidP="00F55B9C">
            <w:pPr>
              <w:spacing w:line="320" w:lineRule="exact"/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</w:tr>
      <w:tr w:rsidR="002E60C8" w:rsidTr="007962CA">
        <w:trPr>
          <w:trHeight w:val="765"/>
          <w:jc w:val="center"/>
        </w:trPr>
        <w:tc>
          <w:tcPr>
            <w:tcW w:w="588" w:type="dxa"/>
            <w:vAlign w:val="center"/>
          </w:tcPr>
          <w:p w:rsidR="006701EC" w:rsidRPr="007962CA" w:rsidRDefault="00122621" w:rsidP="00F55B9C">
            <w:pPr>
              <w:spacing w:line="320" w:lineRule="exact"/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  <w:r w:rsidRPr="007962CA">
              <w:rPr>
                <w:rFonts w:ascii="Times New Roman" w:hAnsi="Times New Roman"/>
                <w:bCs/>
                <w:color w:val="000000"/>
                <w:szCs w:val="21"/>
              </w:rPr>
              <w:t>7</w:t>
            </w:r>
          </w:p>
        </w:tc>
        <w:tc>
          <w:tcPr>
            <w:tcW w:w="1669" w:type="dxa"/>
            <w:vAlign w:val="center"/>
          </w:tcPr>
          <w:p w:rsidR="006701EC" w:rsidRPr="007962CA" w:rsidRDefault="00B93ADB" w:rsidP="00192379">
            <w:pPr>
              <w:spacing w:line="320" w:lineRule="exact"/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  <w:tc>
          <w:tcPr>
            <w:tcW w:w="2040" w:type="dxa"/>
            <w:vAlign w:val="center"/>
          </w:tcPr>
          <w:p w:rsidR="006701EC" w:rsidRPr="007962CA" w:rsidRDefault="00B93ADB" w:rsidP="00192379">
            <w:pPr>
              <w:spacing w:line="320" w:lineRule="exact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6701EC" w:rsidRPr="007962CA" w:rsidRDefault="00B93ADB" w:rsidP="00F55B9C">
            <w:pPr>
              <w:spacing w:line="320" w:lineRule="exact"/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701EC" w:rsidRPr="007962CA" w:rsidRDefault="00B93ADB" w:rsidP="004D1F6C">
            <w:pPr>
              <w:spacing w:line="320" w:lineRule="exact"/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6701EC" w:rsidRPr="007962CA" w:rsidRDefault="00B93ADB" w:rsidP="004D1F6C">
            <w:pPr>
              <w:spacing w:line="320" w:lineRule="exact"/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  <w:tc>
          <w:tcPr>
            <w:tcW w:w="1744" w:type="dxa"/>
            <w:shd w:val="clear" w:color="auto" w:fill="auto"/>
            <w:vAlign w:val="center"/>
          </w:tcPr>
          <w:p w:rsidR="006701EC" w:rsidRPr="007962CA" w:rsidRDefault="00B93ADB" w:rsidP="00F55B9C">
            <w:pPr>
              <w:spacing w:line="320" w:lineRule="exact"/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</w:tr>
      <w:tr w:rsidR="002E60C8" w:rsidTr="007962CA">
        <w:trPr>
          <w:trHeight w:val="765"/>
          <w:jc w:val="center"/>
        </w:trPr>
        <w:tc>
          <w:tcPr>
            <w:tcW w:w="588" w:type="dxa"/>
            <w:vAlign w:val="center"/>
          </w:tcPr>
          <w:p w:rsidR="006701EC" w:rsidRPr="007962CA" w:rsidRDefault="00122621" w:rsidP="00F55B9C">
            <w:pPr>
              <w:spacing w:line="320" w:lineRule="exact"/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  <w:r w:rsidRPr="007962CA">
              <w:rPr>
                <w:rFonts w:ascii="Times New Roman" w:hAnsi="Times New Roman"/>
                <w:bCs/>
                <w:color w:val="000000"/>
                <w:szCs w:val="21"/>
              </w:rPr>
              <w:t>8</w:t>
            </w:r>
          </w:p>
        </w:tc>
        <w:tc>
          <w:tcPr>
            <w:tcW w:w="1669" w:type="dxa"/>
            <w:vAlign w:val="center"/>
          </w:tcPr>
          <w:p w:rsidR="006701EC" w:rsidRPr="007962CA" w:rsidRDefault="00B93ADB" w:rsidP="00192379">
            <w:pPr>
              <w:spacing w:line="320" w:lineRule="exact"/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  <w:tc>
          <w:tcPr>
            <w:tcW w:w="2040" w:type="dxa"/>
            <w:vAlign w:val="center"/>
          </w:tcPr>
          <w:p w:rsidR="006701EC" w:rsidRPr="007962CA" w:rsidRDefault="00B93ADB" w:rsidP="00192379">
            <w:pPr>
              <w:spacing w:line="320" w:lineRule="exact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6701EC" w:rsidRPr="007962CA" w:rsidRDefault="00B93ADB" w:rsidP="00F55B9C">
            <w:pPr>
              <w:spacing w:line="320" w:lineRule="exact"/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701EC" w:rsidRPr="007962CA" w:rsidRDefault="00B93ADB" w:rsidP="004D1F6C">
            <w:pPr>
              <w:spacing w:line="320" w:lineRule="exact"/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6701EC" w:rsidRPr="007962CA" w:rsidRDefault="00B93ADB" w:rsidP="004D1F6C">
            <w:pPr>
              <w:spacing w:line="320" w:lineRule="exact"/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  <w:tc>
          <w:tcPr>
            <w:tcW w:w="1744" w:type="dxa"/>
            <w:shd w:val="clear" w:color="auto" w:fill="auto"/>
            <w:vAlign w:val="center"/>
          </w:tcPr>
          <w:p w:rsidR="006701EC" w:rsidRPr="007962CA" w:rsidRDefault="00B93ADB" w:rsidP="00F55B9C">
            <w:pPr>
              <w:spacing w:line="320" w:lineRule="exact"/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</w:tr>
      <w:tr w:rsidR="002E60C8" w:rsidTr="007962CA">
        <w:trPr>
          <w:trHeight w:val="765"/>
          <w:jc w:val="center"/>
        </w:trPr>
        <w:tc>
          <w:tcPr>
            <w:tcW w:w="588" w:type="dxa"/>
            <w:vAlign w:val="center"/>
          </w:tcPr>
          <w:p w:rsidR="000648CA" w:rsidRPr="008279A8" w:rsidRDefault="00122621" w:rsidP="00F55B9C">
            <w:pPr>
              <w:spacing w:line="320" w:lineRule="exact"/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bCs/>
                <w:color w:val="000000"/>
                <w:szCs w:val="21"/>
              </w:rPr>
              <w:t>9</w:t>
            </w:r>
          </w:p>
        </w:tc>
        <w:tc>
          <w:tcPr>
            <w:tcW w:w="1669" w:type="dxa"/>
            <w:vAlign w:val="center"/>
          </w:tcPr>
          <w:p w:rsidR="000648CA" w:rsidRPr="008279A8" w:rsidRDefault="00B93ADB" w:rsidP="00192379">
            <w:pPr>
              <w:spacing w:line="320" w:lineRule="exact"/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  <w:tc>
          <w:tcPr>
            <w:tcW w:w="2040" w:type="dxa"/>
            <w:vAlign w:val="center"/>
          </w:tcPr>
          <w:p w:rsidR="000648CA" w:rsidRPr="008279A8" w:rsidRDefault="00B93ADB" w:rsidP="00192379">
            <w:pPr>
              <w:spacing w:line="320" w:lineRule="exact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0648CA" w:rsidRPr="008279A8" w:rsidRDefault="00B93ADB" w:rsidP="00F55B9C">
            <w:pPr>
              <w:spacing w:line="320" w:lineRule="exact"/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648CA" w:rsidRPr="008279A8" w:rsidRDefault="00B93ADB" w:rsidP="004D1F6C">
            <w:pPr>
              <w:spacing w:line="320" w:lineRule="exact"/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0648CA" w:rsidRPr="008279A8" w:rsidRDefault="00B93ADB" w:rsidP="004D1F6C">
            <w:pPr>
              <w:spacing w:line="320" w:lineRule="exact"/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  <w:tc>
          <w:tcPr>
            <w:tcW w:w="1744" w:type="dxa"/>
            <w:shd w:val="clear" w:color="auto" w:fill="auto"/>
            <w:vAlign w:val="center"/>
          </w:tcPr>
          <w:p w:rsidR="000648CA" w:rsidRPr="008279A8" w:rsidRDefault="00B93ADB" w:rsidP="00F55B9C">
            <w:pPr>
              <w:spacing w:line="320" w:lineRule="exact"/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</w:tr>
      <w:tr w:rsidR="002E60C8" w:rsidTr="007962CA">
        <w:trPr>
          <w:trHeight w:val="765"/>
          <w:jc w:val="center"/>
        </w:trPr>
        <w:tc>
          <w:tcPr>
            <w:tcW w:w="588" w:type="dxa"/>
            <w:vAlign w:val="center"/>
          </w:tcPr>
          <w:p w:rsidR="000648CA" w:rsidRPr="008279A8" w:rsidRDefault="00122621" w:rsidP="00F55B9C">
            <w:pPr>
              <w:spacing w:line="320" w:lineRule="exact"/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bCs/>
                <w:color w:val="000000"/>
                <w:szCs w:val="21"/>
              </w:rPr>
              <w:t>10</w:t>
            </w:r>
          </w:p>
        </w:tc>
        <w:tc>
          <w:tcPr>
            <w:tcW w:w="1669" w:type="dxa"/>
            <w:vAlign w:val="center"/>
          </w:tcPr>
          <w:p w:rsidR="000648CA" w:rsidRPr="008279A8" w:rsidRDefault="00B93ADB" w:rsidP="00192379">
            <w:pPr>
              <w:spacing w:line="320" w:lineRule="exact"/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  <w:tc>
          <w:tcPr>
            <w:tcW w:w="2040" w:type="dxa"/>
            <w:vAlign w:val="center"/>
          </w:tcPr>
          <w:p w:rsidR="000648CA" w:rsidRPr="008279A8" w:rsidRDefault="00B93ADB" w:rsidP="00192379">
            <w:pPr>
              <w:spacing w:line="320" w:lineRule="exact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0648CA" w:rsidRPr="008279A8" w:rsidRDefault="00B93ADB" w:rsidP="00F55B9C">
            <w:pPr>
              <w:spacing w:line="320" w:lineRule="exact"/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648CA" w:rsidRPr="008279A8" w:rsidRDefault="00B93ADB" w:rsidP="004D1F6C">
            <w:pPr>
              <w:spacing w:line="320" w:lineRule="exact"/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0648CA" w:rsidRPr="008279A8" w:rsidRDefault="00B93ADB" w:rsidP="004D1F6C">
            <w:pPr>
              <w:spacing w:line="320" w:lineRule="exact"/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  <w:tc>
          <w:tcPr>
            <w:tcW w:w="1744" w:type="dxa"/>
            <w:shd w:val="clear" w:color="auto" w:fill="auto"/>
            <w:vAlign w:val="center"/>
          </w:tcPr>
          <w:p w:rsidR="000648CA" w:rsidRPr="008279A8" w:rsidRDefault="00B93ADB" w:rsidP="00F55B9C">
            <w:pPr>
              <w:spacing w:line="320" w:lineRule="exact"/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</w:tr>
    </w:tbl>
    <w:p w:rsidR="000648CA" w:rsidRPr="007962CA" w:rsidRDefault="00B93ADB" w:rsidP="006265FD">
      <w:pPr>
        <w:snapToGrid w:val="0"/>
        <w:spacing w:line="380" w:lineRule="exact"/>
        <w:rPr>
          <w:rFonts w:ascii="楷体_GB2312" w:eastAsia="楷体_GB2312" w:hAnsi="Times New Roman"/>
          <w:color w:val="000000"/>
          <w:sz w:val="28"/>
          <w:szCs w:val="28"/>
        </w:rPr>
      </w:pPr>
    </w:p>
    <w:p w:rsidR="006265FD" w:rsidRPr="007962CA" w:rsidRDefault="00122621" w:rsidP="006265FD">
      <w:pPr>
        <w:snapToGrid w:val="0"/>
        <w:spacing w:line="380" w:lineRule="exact"/>
        <w:rPr>
          <w:rFonts w:ascii="楷体_GB2312" w:eastAsia="楷体_GB2312" w:hAnsi="Times New Roman"/>
          <w:color w:val="000000"/>
          <w:sz w:val="28"/>
          <w:szCs w:val="28"/>
        </w:rPr>
      </w:pPr>
      <w:r>
        <w:rPr>
          <w:rFonts w:ascii="楷体_GB2312" w:eastAsia="楷体_GB2312" w:hAnsi="Times New Roman"/>
          <w:color w:val="000000"/>
          <w:sz w:val="28"/>
          <w:szCs w:val="28"/>
        </w:rPr>
        <w:br w:type="page"/>
      </w:r>
      <w:r w:rsidRPr="007962CA">
        <w:rPr>
          <w:rFonts w:ascii="楷体_GB2312" w:eastAsia="楷体_GB2312" w:hAnsi="Times New Roman" w:hint="eastAsia"/>
          <w:color w:val="000000"/>
          <w:sz w:val="28"/>
          <w:szCs w:val="28"/>
        </w:rPr>
        <w:lastRenderedPageBreak/>
        <w:t>（</w:t>
      </w:r>
      <w:r>
        <w:rPr>
          <w:rFonts w:ascii="楷体_GB2312" w:eastAsia="楷体_GB2312" w:hAnsi="Times New Roman" w:hint="eastAsia"/>
          <w:color w:val="000000"/>
          <w:sz w:val="28"/>
          <w:szCs w:val="28"/>
        </w:rPr>
        <w:t>二</w:t>
      </w:r>
      <w:r w:rsidRPr="007962CA">
        <w:rPr>
          <w:rFonts w:ascii="楷体_GB2312" w:eastAsia="楷体_GB2312" w:hAnsi="Times New Roman" w:hint="eastAsia"/>
          <w:color w:val="000000"/>
          <w:sz w:val="28"/>
          <w:szCs w:val="28"/>
        </w:rPr>
        <w:t>）获得与本专业相关的国家发明专利、实用新型专利情况</w:t>
      </w:r>
      <w:r w:rsidRPr="007962CA">
        <w:rPr>
          <w:rFonts w:ascii="Times New Roman" w:hAnsi="Times New Roman" w:hint="eastAsia"/>
          <w:color w:val="000000"/>
          <w:sz w:val="24"/>
          <w:szCs w:val="24"/>
        </w:rPr>
        <w:t>（</w:t>
      </w:r>
      <w:proofErr w:type="gramStart"/>
      <w:r w:rsidRPr="007962CA">
        <w:rPr>
          <w:rFonts w:ascii="Times New Roman" w:hAnsi="Times New Roman" w:hint="eastAsia"/>
          <w:color w:val="000000"/>
          <w:sz w:val="24"/>
          <w:szCs w:val="24"/>
        </w:rPr>
        <w:t>限填</w:t>
      </w:r>
      <w:r w:rsidRPr="007962CA">
        <w:rPr>
          <w:rFonts w:ascii="Times New Roman" w:hAnsi="Times New Roman"/>
          <w:color w:val="000000"/>
          <w:sz w:val="24"/>
          <w:szCs w:val="24"/>
        </w:rPr>
        <w:t>5</w:t>
      </w:r>
      <w:r w:rsidRPr="007962CA">
        <w:rPr>
          <w:rFonts w:ascii="Times New Roman" w:hAnsi="Times New Roman" w:hint="eastAsia"/>
          <w:color w:val="000000"/>
          <w:sz w:val="24"/>
          <w:szCs w:val="24"/>
        </w:rPr>
        <w:t>项</w:t>
      </w:r>
      <w:proofErr w:type="gramEnd"/>
      <w:r w:rsidRPr="007962CA">
        <w:rPr>
          <w:rFonts w:ascii="Times New Roman" w:hAnsi="Times New Roman" w:hint="eastAsia"/>
          <w:color w:val="000000"/>
          <w:sz w:val="24"/>
          <w:szCs w:val="24"/>
        </w:rPr>
        <w:t>）</w:t>
      </w:r>
    </w:p>
    <w:tbl>
      <w:tblPr>
        <w:tblW w:w="107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13"/>
        <w:gridCol w:w="1147"/>
        <w:gridCol w:w="1036"/>
        <w:gridCol w:w="1423"/>
        <w:gridCol w:w="1418"/>
        <w:gridCol w:w="1266"/>
        <w:gridCol w:w="2111"/>
      </w:tblGrid>
      <w:tr w:rsidR="002E60C8" w:rsidTr="007962CA">
        <w:trPr>
          <w:trHeight w:hRule="exact" w:val="638"/>
          <w:tblHeader/>
          <w:jc w:val="center"/>
        </w:trPr>
        <w:tc>
          <w:tcPr>
            <w:tcW w:w="2313" w:type="dxa"/>
            <w:shd w:val="clear" w:color="auto" w:fill="auto"/>
            <w:vAlign w:val="center"/>
          </w:tcPr>
          <w:p w:rsidR="006265FD" w:rsidRPr="007962CA" w:rsidRDefault="00122621" w:rsidP="006501D5">
            <w:pPr>
              <w:spacing w:line="320" w:lineRule="exact"/>
              <w:jc w:val="center"/>
              <w:rPr>
                <w:rFonts w:ascii="Times New Roman" w:hAnsi="Times New Roman"/>
                <w:b/>
                <w:bCs/>
                <w:color w:val="000000"/>
                <w:szCs w:val="21"/>
              </w:rPr>
            </w:pPr>
            <w:r w:rsidRPr="007962CA">
              <w:rPr>
                <w:rFonts w:ascii="Times New Roman" w:hAnsi="Times New Roman" w:hint="eastAsia"/>
                <w:b/>
                <w:color w:val="000000"/>
              </w:rPr>
              <w:t>名称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6265FD" w:rsidRPr="007962CA" w:rsidRDefault="00122621" w:rsidP="006501D5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962CA">
              <w:rPr>
                <w:rFonts w:ascii="Times New Roman" w:hAnsi="Times New Roman" w:hint="eastAsia"/>
                <w:b/>
                <w:color w:val="000000"/>
              </w:rPr>
              <w:t>成果</w:t>
            </w:r>
          </w:p>
          <w:p w:rsidR="006265FD" w:rsidRPr="007962CA" w:rsidRDefault="00122621" w:rsidP="006501D5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962CA">
              <w:rPr>
                <w:rFonts w:ascii="Times New Roman" w:hAnsi="Times New Roman" w:hint="eastAsia"/>
                <w:b/>
                <w:color w:val="000000"/>
              </w:rPr>
              <w:t>类别</w:t>
            </w:r>
          </w:p>
        </w:tc>
        <w:tc>
          <w:tcPr>
            <w:tcW w:w="1036" w:type="dxa"/>
            <w:vAlign w:val="center"/>
          </w:tcPr>
          <w:p w:rsidR="006265FD" w:rsidRPr="007962CA" w:rsidRDefault="00122621" w:rsidP="006501D5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1"/>
              </w:rPr>
            </w:pPr>
            <w:r w:rsidRPr="007962CA">
              <w:rPr>
                <w:rFonts w:ascii="Times New Roman" w:hAnsi="Times New Roman" w:hint="eastAsia"/>
                <w:b/>
                <w:bCs/>
                <w:color w:val="000000"/>
                <w:szCs w:val="21"/>
              </w:rPr>
              <w:t>授权</w:t>
            </w:r>
          </w:p>
          <w:p w:rsidR="006265FD" w:rsidRPr="007962CA" w:rsidRDefault="00122621" w:rsidP="006501D5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962CA">
              <w:rPr>
                <w:rFonts w:ascii="Times New Roman" w:hAnsi="Times New Roman" w:hint="eastAsia"/>
                <w:b/>
                <w:bCs/>
                <w:color w:val="000000"/>
                <w:szCs w:val="21"/>
              </w:rPr>
              <w:t>日期</w:t>
            </w:r>
          </w:p>
        </w:tc>
        <w:tc>
          <w:tcPr>
            <w:tcW w:w="1423" w:type="dxa"/>
            <w:vAlign w:val="center"/>
          </w:tcPr>
          <w:p w:rsidR="006265FD" w:rsidRPr="007962CA" w:rsidRDefault="00122621" w:rsidP="006501D5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962CA">
              <w:rPr>
                <w:rFonts w:ascii="Times New Roman" w:hAnsi="Times New Roman" w:hint="eastAsia"/>
                <w:b/>
                <w:color w:val="000000"/>
              </w:rPr>
              <w:t>授权机构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265FD" w:rsidRPr="007962CA" w:rsidRDefault="00122621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962CA">
              <w:rPr>
                <w:rFonts w:ascii="Times New Roman" w:hAnsi="Times New Roman" w:hint="eastAsia"/>
                <w:b/>
                <w:color w:val="000000"/>
              </w:rPr>
              <w:t>专利号</w:t>
            </w:r>
          </w:p>
        </w:tc>
        <w:tc>
          <w:tcPr>
            <w:tcW w:w="1266" w:type="dxa"/>
            <w:vAlign w:val="center"/>
          </w:tcPr>
          <w:p w:rsidR="006265FD" w:rsidRPr="007962CA" w:rsidRDefault="00122621" w:rsidP="006501D5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962CA">
              <w:rPr>
                <w:rFonts w:ascii="Times New Roman" w:hAnsi="Times New Roman" w:hint="eastAsia"/>
                <w:b/>
                <w:color w:val="000000"/>
              </w:rPr>
              <w:t>团队人数</w:t>
            </w:r>
          </w:p>
          <w:p w:rsidR="006265FD" w:rsidRPr="007962CA" w:rsidRDefault="00A90091" w:rsidP="006501D5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bookmarkStart w:id="10" w:name="_GoBack"/>
            <w:r w:rsidRPr="00B93ADB">
              <w:rPr>
                <w:rFonts w:ascii="Times New Roman" w:hAnsi="Times New Roman" w:hint="eastAsia"/>
                <w:b/>
                <w:color w:val="000000"/>
                <w:spacing w:val="10"/>
                <w:w w:val="70"/>
                <w:kern w:val="0"/>
                <w:fitText w:val="945" w:id="2061664769"/>
                <w:rPrChange w:id="11" w:author="刘贵洋(承办人)" w:date="2020-09-01T08:56:00Z">
                  <w:rPr>
                    <w:rFonts w:ascii="Times New Roman" w:hAnsi="Times New Roman" w:hint="eastAsia"/>
                    <w:b/>
                    <w:color w:val="000000"/>
                    <w:spacing w:val="10"/>
                    <w:w w:val="70"/>
                    <w:kern w:val="0"/>
                  </w:rPr>
                </w:rPrChange>
              </w:rPr>
              <w:t>（本人排名</w:t>
            </w:r>
            <w:r w:rsidRPr="00B93ADB">
              <w:rPr>
                <w:rFonts w:ascii="Times New Roman" w:hAnsi="Times New Roman" w:hint="eastAsia"/>
                <w:b/>
                <w:color w:val="000000"/>
                <w:spacing w:val="-22"/>
                <w:w w:val="70"/>
                <w:kern w:val="0"/>
                <w:fitText w:val="945" w:id="2061664769"/>
                <w:rPrChange w:id="12" w:author="刘贵洋(承办人)" w:date="2020-09-01T08:56:00Z">
                  <w:rPr>
                    <w:rFonts w:ascii="Times New Roman" w:hAnsi="Times New Roman" w:hint="eastAsia"/>
                    <w:b/>
                    <w:color w:val="000000"/>
                    <w:spacing w:val="-22"/>
                    <w:w w:val="70"/>
                    <w:kern w:val="0"/>
                  </w:rPr>
                </w:rPrChange>
              </w:rPr>
              <w:t>）</w:t>
            </w:r>
            <w:bookmarkEnd w:id="10"/>
          </w:p>
        </w:tc>
        <w:tc>
          <w:tcPr>
            <w:tcW w:w="2111" w:type="dxa"/>
            <w:vAlign w:val="center"/>
          </w:tcPr>
          <w:p w:rsidR="006265FD" w:rsidRPr="007962CA" w:rsidRDefault="00122621" w:rsidP="006501D5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962CA">
              <w:rPr>
                <w:rFonts w:ascii="Times New Roman" w:hAnsi="Times New Roman" w:hint="eastAsia"/>
                <w:b/>
                <w:color w:val="000000"/>
              </w:rPr>
              <w:t>应用情况</w:t>
            </w:r>
          </w:p>
        </w:tc>
      </w:tr>
      <w:tr w:rsidR="002E60C8" w:rsidTr="007962CA">
        <w:trPr>
          <w:trHeight w:hRule="exact" w:val="794"/>
          <w:jc w:val="center"/>
        </w:trPr>
        <w:tc>
          <w:tcPr>
            <w:tcW w:w="2313" w:type="dxa"/>
            <w:shd w:val="clear" w:color="auto" w:fill="auto"/>
            <w:vAlign w:val="center"/>
          </w:tcPr>
          <w:p w:rsidR="006265FD" w:rsidRPr="007962CA" w:rsidRDefault="00B93ADB" w:rsidP="006501D5">
            <w:pPr>
              <w:spacing w:line="320" w:lineRule="exact"/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  <w:tc>
          <w:tcPr>
            <w:tcW w:w="1147" w:type="dxa"/>
            <w:shd w:val="clear" w:color="auto" w:fill="auto"/>
            <w:vAlign w:val="center"/>
          </w:tcPr>
          <w:p w:rsidR="006265FD" w:rsidRPr="007962CA" w:rsidRDefault="00B93ADB" w:rsidP="006501D5">
            <w:pPr>
              <w:spacing w:line="320" w:lineRule="exact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  <w:tc>
          <w:tcPr>
            <w:tcW w:w="1036" w:type="dxa"/>
            <w:vAlign w:val="center"/>
          </w:tcPr>
          <w:p w:rsidR="006265FD" w:rsidRPr="007962CA" w:rsidRDefault="00B93ADB" w:rsidP="006501D5">
            <w:pPr>
              <w:spacing w:line="320" w:lineRule="exact"/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  <w:tc>
          <w:tcPr>
            <w:tcW w:w="1423" w:type="dxa"/>
            <w:vAlign w:val="center"/>
          </w:tcPr>
          <w:p w:rsidR="006265FD" w:rsidRPr="007962CA" w:rsidRDefault="00B93ADB" w:rsidP="00D542A6">
            <w:pPr>
              <w:spacing w:line="320" w:lineRule="exact"/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265FD" w:rsidRPr="007962CA" w:rsidRDefault="00B93ADB" w:rsidP="006501D5">
            <w:pPr>
              <w:spacing w:line="320" w:lineRule="exact"/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  <w:tc>
          <w:tcPr>
            <w:tcW w:w="1266" w:type="dxa"/>
            <w:vAlign w:val="center"/>
          </w:tcPr>
          <w:p w:rsidR="006265FD" w:rsidRPr="007962CA" w:rsidRDefault="00B93ADB" w:rsidP="006501D5">
            <w:pPr>
              <w:spacing w:line="320" w:lineRule="exact"/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  <w:tc>
          <w:tcPr>
            <w:tcW w:w="2111" w:type="dxa"/>
            <w:vAlign w:val="center"/>
          </w:tcPr>
          <w:p w:rsidR="006265FD" w:rsidRPr="007962CA" w:rsidRDefault="00B93ADB" w:rsidP="006501D5">
            <w:pPr>
              <w:spacing w:line="320" w:lineRule="exact"/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</w:tr>
      <w:tr w:rsidR="002E60C8" w:rsidTr="007962CA">
        <w:trPr>
          <w:trHeight w:hRule="exact" w:val="794"/>
          <w:jc w:val="center"/>
        </w:trPr>
        <w:tc>
          <w:tcPr>
            <w:tcW w:w="2313" w:type="dxa"/>
            <w:shd w:val="clear" w:color="auto" w:fill="auto"/>
            <w:vAlign w:val="center"/>
          </w:tcPr>
          <w:p w:rsidR="006265FD" w:rsidRPr="007962CA" w:rsidRDefault="00B93ADB" w:rsidP="006501D5">
            <w:pPr>
              <w:spacing w:line="320" w:lineRule="exact"/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  <w:tc>
          <w:tcPr>
            <w:tcW w:w="1147" w:type="dxa"/>
            <w:shd w:val="clear" w:color="auto" w:fill="auto"/>
            <w:vAlign w:val="center"/>
          </w:tcPr>
          <w:p w:rsidR="006265FD" w:rsidRPr="007962CA" w:rsidRDefault="00B93ADB" w:rsidP="006501D5">
            <w:pPr>
              <w:spacing w:line="320" w:lineRule="exact"/>
              <w:rPr>
                <w:rFonts w:ascii="Times New Roman" w:hAnsi="Times New Roman"/>
                <w:bCs/>
                <w:color w:val="000000"/>
                <w:w w:val="90"/>
                <w:kern w:val="0"/>
                <w:szCs w:val="21"/>
              </w:rPr>
            </w:pPr>
          </w:p>
        </w:tc>
        <w:tc>
          <w:tcPr>
            <w:tcW w:w="1036" w:type="dxa"/>
            <w:vAlign w:val="center"/>
          </w:tcPr>
          <w:p w:rsidR="006265FD" w:rsidRPr="007962CA" w:rsidRDefault="00B93ADB" w:rsidP="006501D5">
            <w:pPr>
              <w:spacing w:line="320" w:lineRule="exact"/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  <w:tc>
          <w:tcPr>
            <w:tcW w:w="1423" w:type="dxa"/>
            <w:vAlign w:val="center"/>
          </w:tcPr>
          <w:p w:rsidR="006265FD" w:rsidRPr="007962CA" w:rsidRDefault="00B93ADB" w:rsidP="006501D5">
            <w:pPr>
              <w:spacing w:line="320" w:lineRule="exact"/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265FD" w:rsidRPr="007962CA" w:rsidRDefault="00B93ADB" w:rsidP="006501D5">
            <w:pPr>
              <w:spacing w:line="320" w:lineRule="exact"/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  <w:tc>
          <w:tcPr>
            <w:tcW w:w="1266" w:type="dxa"/>
            <w:vAlign w:val="center"/>
          </w:tcPr>
          <w:p w:rsidR="006265FD" w:rsidRPr="007962CA" w:rsidRDefault="00B93ADB" w:rsidP="006501D5">
            <w:pPr>
              <w:spacing w:line="320" w:lineRule="exact"/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  <w:tc>
          <w:tcPr>
            <w:tcW w:w="2111" w:type="dxa"/>
            <w:vAlign w:val="center"/>
          </w:tcPr>
          <w:p w:rsidR="006265FD" w:rsidRPr="007962CA" w:rsidRDefault="00B93ADB" w:rsidP="006501D5">
            <w:pPr>
              <w:spacing w:line="320" w:lineRule="exact"/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</w:tr>
      <w:tr w:rsidR="002E60C8" w:rsidTr="007962CA">
        <w:trPr>
          <w:trHeight w:hRule="exact" w:val="794"/>
          <w:jc w:val="center"/>
        </w:trPr>
        <w:tc>
          <w:tcPr>
            <w:tcW w:w="2313" w:type="dxa"/>
            <w:shd w:val="clear" w:color="auto" w:fill="auto"/>
            <w:vAlign w:val="center"/>
          </w:tcPr>
          <w:p w:rsidR="003C5142" w:rsidRPr="007962CA" w:rsidRDefault="00B93ADB" w:rsidP="006501D5">
            <w:pPr>
              <w:spacing w:line="320" w:lineRule="exact"/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  <w:tc>
          <w:tcPr>
            <w:tcW w:w="1147" w:type="dxa"/>
            <w:shd w:val="clear" w:color="auto" w:fill="auto"/>
            <w:vAlign w:val="center"/>
          </w:tcPr>
          <w:p w:rsidR="003C5142" w:rsidRPr="007962CA" w:rsidRDefault="00B93ADB" w:rsidP="006501D5">
            <w:pPr>
              <w:spacing w:line="320" w:lineRule="exact"/>
              <w:rPr>
                <w:rFonts w:ascii="Times New Roman" w:hAnsi="Times New Roman"/>
                <w:bCs/>
                <w:color w:val="000000"/>
                <w:w w:val="90"/>
                <w:kern w:val="0"/>
                <w:szCs w:val="21"/>
              </w:rPr>
            </w:pPr>
          </w:p>
        </w:tc>
        <w:tc>
          <w:tcPr>
            <w:tcW w:w="1036" w:type="dxa"/>
            <w:vAlign w:val="center"/>
          </w:tcPr>
          <w:p w:rsidR="003C5142" w:rsidRPr="007962CA" w:rsidRDefault="00B93ADB" w:rsidP="006501D5">
            <w:pPr>
              <w:spacing w:line="320" w:lineRule="exact"/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  <w:tc>
          <w:tcPr>
            <w:tcW w:w="1423" w:type="dxa"/>
            <w:vAlign w:val="center"/>
          </w:tcPr>
          <w:p w:rsidR="003C5142" w:rsidRPr="007962CA" w:rsidRDefault="00B93ADB" w:rsidP="006501D5">
            <w:pPr>
              <w:spacing w:line="320" w:lineRule="exact"/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C5142" w:rsidRPr="007962CA" w:rsidRDefault="00B93ADB" w:rsidP="006501D5">
            <w:pPr>
              <w:spacing w:line="320" w:lineRule="exact"/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  <w:tc>
          <w:tcPr>
            <w:tcW w:w="1266" w:type="dxa"/>
            <w:vAlign w:val="center"/>
          </w:tcPr>
          <w:p w:rsidR="003C5142" w:rsidRPr="007962CA" w:rsidRDefault="00B93ADB" w:rsidP="006501D5">
            <w:pPr>
              <w:spacing w:line="320" w:lineRule="exact"/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  <w:tc>
          <w:tcPr>
            <w:tcW w:w="2111" w:type="dxa"/>
            <w:vAlign w:val="center"/>
          </w:tcPr>
          <w:p w:rsidR="003C5142" w:rsidRPr="007962CA" w:rsidRDefault="00B93ADB" w:rsidP="006501D5">
            <w:pPr>
              <w:spacing w:line="320" w:lineRule="exact"/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</w:tr>
      <w:tr w:rsidR="002E60C8" w:rsidTr="007962CA">
        <w:trPr>
          <w:trHeight w:hRule="exact" w:val="794"/>
          <w:jc w:val="center"/>
        </w:trPr>
        <w:tc>
          <w:tcPr>
            <w:tcW w:w="2313" w:type="dxa"/>
            <w:shd w:val="clear" w:color="auto" w:fill="auto"/>
            <w:vAlign w:val="center"/>
          </w:tcPr>
          <w:p w:rsidR="003C5142" w:rsidRPr="007962CA" w:rsidRDefault="00B93ADB" w:rsidP="006501D5">
            <w:pPr>
              <w:spacing w:line="320" w:lineRule="exact"/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  <w:tc>
          <w:tcPr>
            <w:tcW w:w="1147" w:type="dxa"/>
            <w:shd w:val="clear" w:color="auto" w:fill="auto"/>
            <w:vAlign w:val="center"/>
          </w:tcPr>
          <w:p w:rsidR="003C5142" w:rsidRPr="007962CA" w:rsidRDefault="00B93ADB" w:rsidP="006501D5">
            <w:pPr>
              <w:spacing w:line="320" w:lineRule="exact"/>
              <w:rPr>
                <w:rFonts w:ascii="Times New Roman" w:hAnsi="Times New Roman"/>
                <w:bCs/>
                <w:color w:val="000000"/>
                <w:w w:val="90"/>
                <w:kern w:val="0"/>
                <w:szCs w:val="21"/>
              </w:rPr>
            </w:pPr>
          </w:p>
        </w:tc>
        <w:tc>
          <w:tcPr>
            <w:tcW w:w="1036" w:type="dxa"/>
            <w:vAlign w:val="center"/>
          </w:tcPr>
          <w:p w:rsidR="003C5142" w:rsidRPr="007962CA" w:rsidRDefault="00B93ADB" w:rsidP="006501D5">
            <w:pPr>
              <w:spacing w:line="320" w:lineRule="exact"/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  <w:tc>
          <w:tcPr>
            <w:tcW w:w="1423" w:type="dxa"/>
            <w:vAlign w:val="center"/>
          </w:tcPr>
          <w:p w:rsidR="003C5142" w:rsidRPr="007962CA" w:rsidRDefault="00B93ADB" w:rsidP="006501D5">
            <w:pPr>
              <w:spacing w:line="320" w:lineRule="exact"/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C5142" w:rsidRPr="007962CA" w:rsidRDefault="00B93ADB" w:rsidP="006501D5">
            <w:pPr>
              <w:spacing w:line="320" w:lineRule="exact"/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  <w:tc>
          <w:tcPr>
            <w:tcW w:w="1266" w:type="dxa"/>
            <w:vAlign w:val="center"/>
          </w:tcPr>
          <w:p w:rsidR="003C5142" w:rsidRPr="007962CA" w:rsidRDefault="00B93ADB" w:rsidP="006501D5">
            <w:pPr>
              <w:spacing w:line="320" w:lineRule="exact"/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  <w:tc>
          <w:tcPr>
            <w:tcW w:w="2111" w:type="dxa"/>
            <w:vAlign w:val="center"/>
          </w:tcPr>
          <w:p w:rsidR="003C5142" w:rsidRPr="007962CA" w:rsidRDefault="00B93ADB" w:rsidP="006501D5">
            <w:pPr>
              <w:spacing w:line="320" w:lineRule="exact"/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</w:tr>
      <w:tr w:rsidR="002E60C8" w:rsidTr="007962CA">
        <w:trPr>
          <w:trHeight w:hRule="exact" w:val="794"/>
          <w:jc w:val="center"/>
        </w:trPr>
        <w:tc>
          <w:tcPr>
            <w:tcW w:w="2313" w:type="dxa"/>
            <w:shd w:val="clear" w:color="auto" w:fill="auto"/>
            <w:vAlign w:val="center"/>
          </w:tcPr>
          <w:p w:rsidR="006265FD" w:rsidRPr="007962CA" w:rsidRDefault="00B93ADB" w:rsidP="006501D5">
            <w:pPr>
              <w:spacing w:line="320" w:lineRule="exact"/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  <w:tc>
          <w:tcPr>
            <w:tcW w:w="1147" w:type="dxa"/>
            <w:shd w:val="clear" w:color="auto" w:fill="auto"/>
            <w:vAlign w:val="center"/>
          </w:tcPr>
          <w:p w:rsidR="006265FD" w:rsidRPr="007962CA" w:rsidRDefault="00B93ADB" w:rsidP="006501D5">
            <w:pPr>
              <w:spacing w:line="320" w:lineRule="exact"/>
              <w:rPr>
                <w:rFonts w:ascii="Times New Roman" w:hAnsi="Times New Roman"/>
                <w:bCs/>
                <w:color w:val="000000"/>
                <w:w w:val="90"/>
                <w:kern w:val="0"/>
                <w:szCs w:val="21"/>
              </w:rPr>
            </w:pPr>
          </w:p>
        </w:tc>
        <w:tc>
          <w:tcPr>
            <w:tcW w:w="1036" w:type="dxa"/>
            <w:vAlign w:val="center"/>
          </w:tcPr>
          <w:p w:rsidR="006265FD" w:rsidRPr="007962CA" w:rsidRDefault="00B93ADB" w:rsidP="006501D5">
            <w:pPr>
              <w:spacing w:line="320" w:lineRule="exact"/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  <w:tc>
          <w:tcPr>
            <w:tcW w:w="1423" w:type="dxa"/>
            <w:vAlign w:val="center"/>
          </w:tcPr>
          <w:p w:rsidR="006265FD" w:rsidRPr="007962CA" w:rsidRDefault="00B93ADB" w:rsidP="006501D5">
            <w:pPr>
              <w:spacing w:line="320" w:lineRule="exact"/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265FD" w:rsidRPr="007962CA" w:rsidRDefault="00B93ADB" w:rsidP="006501D5">
            <w:pPr>
              <w:spacing w:line="320" w:lineRule="exact"/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  <w:tc>
          <w:tcPr>
            <w:tcW w:w="1266" w:type="dxa"/>
            <w:vAlign w:val="center"/>
          </w:tcPr>
          <w:p w:rsidR="006265FD" w:rsidRPr="007962CA" w:rsidRDefault="00B93ADB" w:rsidP="006501D5">
            <w:pPr>
              <w:spacing w:line="320" w:lineRule="exact"/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  <w:tc>
          <w:tcPr>
            <w:tcW w:w="2111" w:type="dxa"/>
            <w:vAlign w:val="center"/>
          </w:tcPr>
          <w:p w:rsidR="006265FD" w:rsidRPr="007962CA" w:rsidRDefault="00B93ADB" w:rsidP="006501D5">
            <w:pPr>
              <w:spacing w:line="320" w:lineRule="exact"/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</w:tr>
    </w:tbl>
    <w:p w:rsidR="00AC03A1" w:rsidRDefault="00B93ADB" w:rsidP="000648CA">
      <w:pPr>
        <w:spacing w:line="400" w:lineRule="exact"/>
        <w:rPr>
          <w:rFonts w:ascii="楷体_GB2312" w:eastAsia="楷体_GB2312" w:hAnsi="Times New Roman"/>
          <w:color w:val="000000"/>
          <w:sz w:val="28"/>
          <w:szCs w:val="28"/>
        </w:rPr>
      </w:pPr>
    </w:p>
    <w:p w:rsidR="000648CA" w:rsidRPr="00EF698D" w:rsidRDefault="00122621" w:rsidP="000648CA">
      <w:pPr>
        <w:spacing w:line="400" w:lineRule="exact"/>
        <w:rPr>
          <w:rFonts w:ascii="Times New Roman" w:hAnsi="Times New Roman"/>
          <w:b/>
          <w:bCs/>
          <w:color w:val="000000"/>
          <w:sz w:val="28"/>
        </w:rPr>
      </w:pPr>
      <w:r>
        <w:rPr>
          <w:rFonts w:ascii="楷体_GB2312" w:eastAsia="楷体_GB2312" w:hAnsi="Times New Roman" w:hint="eastAsia"/>
          <w:color w:val="000000"/>
          <w:sz w:val="28"/>
          <w:szCs w:val="28"/>
        </w:rPr>
        <w:t>（三）</w:t>
      </w:r>
      <w:proofErr w:type="gramStart"/>
      <w:r w:rsidRPr="00EF698D">
        <w:rPr>
          <w:rFonts w:ascii="楷体_GB2312" w:eastAsia="楷体_GB2312" w:hAnsi="Times New Roman" w:hint="eastAsia"/>
          <w:color w:val="000000"/>
          <w:sz w:val="28"/>
          <w:szCs w:val="28"/>
        </w:rPr>
        <w:t>获司局级</w:t>
      </w:r>
      <w:proofErr w:type="gramEnd"/>
      <w:r w:rsidRPr="00EF698D">
        <w:rPr>
          <w:rFonts w:ascii="楷体_GB2312" w:eastAsia="楷体_GB2312" w:hAnsi="Times New Roman" w:hint="eastAsia"/>
          <w:color w:val="000000"/>
          <w:sz w:val="28"/>
          <w:szCs w:val="28"/>
        </w:rPr>
        <w:t>以上奖励和荣誉情况</w:t>
      </w:r>
      <w:r>
        <w:rPr>
          <w:rFonts w:ascii="Times New Roman" w:hAnsi="Times New Roman"/>
          <w:color w:val="000000"/>
          <w:sz w:val="24"/>
          <w:szCs w:val="24"/>
        </w:rPr>
        <w:t>（</w:t>
      </w:r>
      <w:ins w:id="13" w:author="刘贵洋" w:date="2020-08-26T08:41:00Z">
        <w:r w:rsidR="001E26AC">
          <w:rPr>
            <w:rFonts w:ascii="Times New Roman" w:hAnsi="Times New Roman" w:hint="eastAsia"/>
            <w:color w:val="000000"/>
            <w:sz w:val="24"/>
            <w:szCs w:val="24"/>
          </w:rPr>
          <w:t>地市级以下人员可</w:t>
        </w:r>
      </w:ins>
      <w:ins w:id="14" w:author="刘贵洋" w:date="2020-08-26T08:42:00Z">
        <w:r w:rsidR="001E26AC">
          <w:rPr>
            <w:rFonts w:ascii="Times New Roman" w:hAnsi="Times New Roman" w:hint="eastAsia"/>
            <w:color w:val="000000"/>
            <w:sz w:val="24"/>
            <w:szCs w:val="24"/>
          </w:rPr>
          <w:t>填写县处级奖励，</w:t>
        </w:r>
      </w:ins>
      <w:r>
        <w:rPr>
          <w:rFonts w:ascii="Times New Roman" w:hAnsi="Times New Roman" w:hint="eastAsia"/>
          <w:color w:val="000000"/>
          <w:sz w:val="24"/>
          <w:szCs w:val="24"/>
        </w:rPr>
        <w:t>仅</w:t>
      </w:r>
      <w:r w:rsidRPr="00EF698D">
        <w:rPr>
          <w:rFonts w:ascii="Times New Roman" w:hAnsi="Times New Roman"/>
          <w:color w:val="000000"/>
          <w:sz w:val="24"/>
          <w:szCs w:val="24"/>
        </w:rPr>
        <w:t>填</w:t>
      </w:r>
      <w:r>
        <w:rPr>
          <w:rFonts w:ascii="Times New Roman" w:hAnsi="Times New Roman" w:hint="eastAsia"/>
          <w:color w:val="000000"/>
          <w:sz w:val="24"/>
          <w:szCs w:val="24"/>
        </w:rPr>
        <w:t>写</w:t>
      </w:r>
      <w:r w:rsidRPr="00EF698D">
        <w:rPr>
          <w:rFonts w:ascii="Times New Roman" w:hAnsi="Times New Roman" w:hint="eastAsia"/>
          <w:color w:val="000000"/>
          <w:sz w:val="24"/>
          <w:szCs w:val="24"/>
        </w:rPr>
        <w:t>科技、人才、业务技术个人</w:t>
      </w:r>
      <w:r w:rsidRPr="00EF698D">
        <w:rPr>
          <w:rFonts w:ascii="Times New Roman" w:hAnsi="Times New Roman"/>
          <w:color w:val="000000"/>
          <w:sz w:val="24"/>
          <w:szCs w:val="24"/>
        </w:rPr>
        <w:t>奖励和荣誉</w:t>
      </w:r>
      <w:r w:rsidRPr="00EF698D">
        <w:rPr>
          <w:rFonts w:ascii="Times New Roman" w:hAnsi="Times New Roman" w:hint="eastAsia"/>
          <w:color w:val="000000"/>
          <w:sz w:val="24"/>
          <w:szCs w:val="24"/>
        </w:rPr>
        <w:t>，</w:t>
      </w:r>
      <w:proofErr w:type="gramStart"/>
      <w:r>
        <w:rPr>
          <w:rFonts w:ascii="Times New Roman" w:hAnsi="Times New Roman" w:hint="eastAsia"/>
          <w:color w:val="000000"/>
          <w:sz w:val="24"/>
          <w:szCs w:val="24"/>
        </w:rPr>
        <w:t>限填</w:t>
      </w:r>
      <w:r w:rsidRPr="00EF698D">
        <w:rPr>
          <w:rFonts w:ascii="Times New Roman" w:hAnsi="Times New Roman" w:hint="eastAsia"/>
          <w:color w:val="000000"/>
          <w:sz w:val="24"/>
          <w:szCs w:val="24"/>
        </w:rPr>
        <w:t>5</w:t>
      </w:r>
      <w:r w:rsidRPr="00EF698D">
        <w:rPr>
          <w:rFonts w:ascii="Times New Roman" w:hAnsi="Times New Roman" w:hint="eastAsia"/>
          <w:color w:val="000000"/>
          <w:sz w:val="24"/>
          <w:szCs w:val="24"/>
        </w:rPr>
        <w:t>项</w:t>
      </w:r>
      <w:proofErr w:type="gramEnd"/>
      <w:r w:rsidRPr="00EF698D">
        <w:rPr>
          <w:rFonts w:ascii="Times New Roman" w:hAnsi="Times New Roman"/>
          <w:color w:val="000000"/>
          <w:sz w:val="24"/>
          <w:szCs w:val="24"/>
        </w:rPr>
        <w:t>）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5103"/>
        <w:gridCol w:w="3686"/>
      </w:tblGrid>
      <w:tr w:rsidR="002E60C8" w:rsidTr="00B417CA">
        <w:trPr>
          <w:trHeight w:hRule="exact" w:val="598"/>
          <w:tblHeader/>
        </w:trPr>
        <w:tc>
          <w:tcPr>
            <w:tcW w:w="817" w:type="dxa"/>
            <w:shd w:val="clear" w:color="auto" w:fill="auto"/>
            <w:vAlign w:val="center"/>
          </w:tcPr>
          <w:p w:rsidR="000648CA" w:rsidRPr="00EF698D" w:rsidRDefault="00122621" w:rsidP="00B417CA">
            <w:pPr>
              <w:spacing w:line="40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EF698D">
              <w:rPr>
                <w:rFonts w:ascii="Times New Roman" w:hAnsi="Times New Roman"/>
                <w:b/>
                <w:bCs/>
                <w:color w:val="000000"/>
                <w:sz w:val="24"/>
              </w:rPr>
              <w:t>序号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0648CA" w:rsidRPr="00EF698D" w:rsidRDefault="00122621" w:rsidP="00B417CA">
            <w:pPr>
              <w:spacing w:line="320" w:lineRule="exact"/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  <w:r w:rsidRPr="00EF698D">
              <w:rPr>
                <w:rFonts w:ascii="Times New Roman" w:hAnsi="Times New Roman"/>
                <w:b/>
                <w:bCs/>
                <w:color w:val="000000"/>
                <w:szCs w:val="21"/>
              </w:rPr>
              <w:t>基本信息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0648CA" w:rsidRPr="00EF698D" w:rsidRDefault="00122621" w:rsidP="00B417CA">
            <w:pPr>
              <w:spacing w:line="320" w:lineRule="exact"/>
              <w:jc w:val="center"/>
              <w:rPr>
                <w:rFonts w:ascii="Times New Roman" w:hAnsi="Times New Roman"/>
                <w:b/>
                <w:bCs/>
                <w:color w:val="000000"/>
                <w:szCs w:val="21"/>
              </w:rPr>
            </w:pPr>
            <w:r w:rsidRPr="00EF698D">
              <w:rPr>
                <w:rFonts w:ascii="Times New Roman" w:hAnsi="Times New Roman"/>
                <w:b/>
                <w:bCs/>
                <w:color w:val="000000"/>
                <w:szCs w:val="21"/>
              </w:rPr>
              <w:t>本人作用和主要贡献（限</w:t>
            </w:r>
            <w:r w:rsidRPr="00EF698D">
              <w:rPr>
                <w:rFonts w:ascii="Times New Roman" w:hAnsi="Times New Roman"/>
                <w:b/>
                <w:bCs/>
                <w:color w:val="000000"/>
                <w:szCs w:val="21"/>
              </w:rPr>
              <w:t>100</w:t>
            </w:r>
            <w:r w:rsidRPr="00EF698D">
              <w:rPr>
                <w:rFonts w:ascii="Times New Roman" w:hAnsi="Times New Roman"/>
                <w:b/>
                <w:bCs/>
                <w:color w:val="000000"/>
                <w:szCs w:val="21"/>
              </w:rPr>
              <w:t>字）</w:t>
            </w:r>
          </w:p>
        </w:tc>
      </w:tr>
      <w:tr w:rsidR="002E60C8" w:rsidTr="007962CA">
        <w:trPr>
          <w:trHeight w:hRule="exact" w:val="794"/>
        </w:trPr>
        <w:tc>
          <w:tcPr>
            <w:tcW w:w="817" w:type="dxa"/>
            <w:shd w:val="clear" w:color="auto" w:fill="auto"/>
            <w:vAlign w:val="center"/>
          </w:tcPr>
          <w:p w:rsidR="000648CA" w:rsidRPr="00EF698D" w:rsidRDefault="00122621" w:rsidP="00B417CA">
            <w:pPr>
              <w:spacing w:line="400" w:lineRule="exact"/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  <w:r w:rsidRPr="00EF698D">
              <w:rPr>
                <w:rFonts w:ascii="Times New Roman" w:hAnsi="Times New Roman"/>
                <w:bCs/>
                <w:color w:val="000000"/>
                <w:szCs w:val="21"/>
              </w:rPr>
              <w:t>1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0648CA" w:rsidRPr="00EF698D" w:rsidRDefault="00B93ADB" w:rsidP="00B417CA">
            <w:pPr>
              <w:spacing w:line="400" w:lineRule="exact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0648CA" w:rsidRPr="00EF698D" w:rsidRDefault="00B93ADB" w:rsidP="00B417CA">
            <w:pPr>
              <w:spacing w:line="400" w:lineRule="exact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</w:tr>
      <w:tr w:rsidR="002E60C8" w:rsidTr="007962CA">
        <w:trPr>
          <w:trHeight w:hRule="exact" w:val="794"/>
        </w:trPr>
        <w:tc>
          <w:tcPr>
            <w:tcW w:w="817" w:type="dxa"/>
            <w:shd w:val="clear" w:color="auto" w:fill="auto"/>
            <w:vAlign w:val="center"/>
          </w:tcPr>
          <w:p w:rsidR="000648CA" w:rsidRPr="00EF698D" w:rsidRDefault="00122621" w:rsidP="00B417CA">
            <w:pPr>
              <w:spacing w:line="400" w:lineRule="exact"/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  <w:r w:rsidRPr="00EF698D">
              <w:rPr>
                <w:rFonts w:ascii="Times New Roman" w:hAnsi="Times New Roman" w:hint="eastAsia"/>
                <w:bCs/>
                <w:color w:val="000000"/>
                <w:szCs w:val="21"/>
              </w:rPr>
              <w:t>2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0648CA" w:rsidRPr="00EF698D" w:rsidRDefault="00B93ADB" w:rsidP="00B417CA">
            <w:pPr>
              <w:spacing w:line="400" w:lineRule="exact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0648CA" w:rsidRPr="00EF698D" w:rsidRDefault="00B93ADB" w:rsidP="00B417CA">
            <w:pPr>
              <w:spacing w:line="400" w:lineRule="exact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</w:tr>
      <w:tr w:rsidR="002E60C8" w:rsidTr="007962CA">
        <w:trPr>
          <w:trHeight w:hRule="exact" w:val="794"/>
        </w:trPr>
        <w:tc>
          <w:tcPr>
            <w:tcW w:w="817" w:type="dxa"/>
            <w:shd w:val="clear" w:color="auto" w:fill="auto"/>
            <w:vAlign w:val="center"/>
          </w:tcPr>
          <w:p w:rsidR="000648CA" w:rsidRPr="00EF698D" w:rsidRDefault="00122621" w:rsidP="00B417CA">
            <w:pPr>
              <w:spacing w:line="400" w:lineRule="exact"/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  <w:r w:rsidRPr="00EF698D">
              <w:rPr>
                <w:rFonts w:ascii="Times New Roman" w:hAnsi="Times New Roman" w:hint="eastAsia"/>
                <w:bCs/>
                <w:color w:val="000000"/>
                <w:szCs w:val="21"/>
              </w:rPr>
              <w:t>3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0648CA" w:rsidRPr="00EF698D" w:rsidRDefault="00B93ADB" w:rsidP="00B417CA">
            <w:pPr>
              <w:spacing w:line="400" w:lineRule="exact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0648CA" w:rsidRPr="00EF698D" w:rsidRDefault="00B93ADB" w:rsidP="00B417CA">
            <w:pPr>
              <w:spacing w:line="400" w:lineRule="exact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</w:tr>
      <w:tr w:rsidR="002E60C8" w:rsidTr="007962CA">
        <w:trPr>
          <w:trHeight w:hRule="exact" w:val="794"/>
        </w:trPr>
        <w:tc>
          <w:tcPr>
            <w:tcW w:w="817" w:type="dxa"/>
            <w:shd w:val="clear" w:color="auto" w:fill="auto"/>
            <w:vAlign w:val="center"/>
          </w:tcPr>
          <w:p w:rsidR="000648CA" w:rsidRPr="00EF698D" w:rsidRDefault="00122621" w:rsidP="00B417CA">
            <w:pPr>
              <w:spacing w:line="400" w:lineRule="exact"/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  <w:r w:rsidRPr="00EF698D">
              <w:rPr>
                <w:rFonts w:ascii="Times New Roman" w:hAnsi="Times New Roman" w:hint="eastAsia"/>
                <w:bCs/>
                <w:color w:val="000000"/>
                <w:szCs w:val="21"/>
              </w:rPr>
              <w:t>4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0648CA" w:rsidRPr="00EF698D" w:rsidRDefault="00B93ADB" w:rsidP="00B417CA">
            <w:pPr>
              <w:spacing w:line="400" w:lineRule="exact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0648CA" w:rsidRPr="00EF698D" w:rsidRDefault="00B93ADB" w:rsidP="00B417CA">
            <w:pPr>
              <w:spacing w:line="400" w:lineRule="exact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</w:tr>
      <w:tr w:rsidR="002E60C8" w:rsidTr="007962CA">
        <w:trPr>
          <w:trHeight w:hRule="exact" w:val="794"/>
        </w:trPr>
        <w:tc>
          <w:tcPr>
            <w:tcW w:w="817" w:type="dxa"/>
            <w:shd w:val="clear" w:color="auto" w:fill="auto"/>
            <w:vAlign w:val="center"/>
          </w:tcPr>
          <w:p w:rsidR="000648CA" w:rsidRPr="00EF698D" w:rsidRDefault="00122621" w:rsidP="00B417CA">
            <w:pPr>
              <w:spacing w:line="400" w:lineRule="exact"/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  <w:r w:rsidRPr="00EF698D">
              <w:rPr>
                <w:rFonts w:ascii="Times New Roman" w:hAnsi="Times New Roman" w:hint="eastAsia"/>
                <w:bCs/>
                <w:color w:val="000000"/>
                <w:szCs w:val="21"/>
              </w:rPr>
              <w:t>5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0648CA" w:rsidRPr="00EF698D" w:rsidRDefault="00B93ADB" w:rsidP="00B417CA">
            <w:pPr>
              <w:spacing w:line="400" w:lineRule="exact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0648CA" w:rsidRPr="00EF698D" w:rsidRDefault="00B93ADB" w:rsidP="00B417CA">
            <w:pPr>
              <w:spacing w:line="400" w:lineRule="exact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</w:tr>
    </w:tbl>
    <w:p w:rsidR="006701EC" w:rsidRPr="007962CA" w:rsidRDefault="00122621" w:rsidP="007962CA">
      <w:pPr>
        <w:spacing w:line="400" w:lineRule="exact"/>
        <w:rPr>
          <w:rFonts w:ascii="Times New Roman" w:hAnsi="Times New Roman"/>
          <w:color w:val="000000"/>
          <w:sz w:val="24"/>
          <w:szCs w:val="24"/>
        </w:rPr>
      </w:pPr>
      <w:r w:rsidRPr="007962CA">
        <w:rPr>
          <w:rFonts w:ascii="Times New Roman" w:hAnsi="Times New Roman"/>
          <w:b/>
          <w:bCs/>
          <w:color w:val="000000"/>
          <w:sz w:val="28"/>
          <w:szCs w:val="24"/>
        </w:rPr>
        <w:br w:type="page"/>
      </w:r>
      <w:r w:rsidRPr="007962CA">
        <w:rPr>
          <w:rFonts w:ascii="楷体_GB2312" w:eastAsia="楷体_GB2312" w:hAnsi="Times New Roman" w:hint="eastAsia"/>
          <w:color w:val="000000"/>
          <w:sz w:val="28"/>
          <w:szCs w:val="28"/>
        </w:rPr>
        <w:lastRenderedPageBreak/>
        <w:t>（</w:t>
      </w:r>
      <w:r>
        <w:rPr>
          <w:rFonts w:ascii="楷体_GB2312" w:eastAsia="楷体_GB2312" w:hAnsi="Times New Roman" w:hint="eastAsia"/>
          <w:color w:val="000000"/>
          <w:sz w:val="28"/>
          <w:szCs w:val="28"/>
        </w:rPr>
        <w:t>四</w:t>
      </w:r>
      <w:r w:rsidRPr="007962CA">
        <w:rPr>
          <w:rFonts w:ascii="楷体_GB2312" w:eastAsia="楷体_GB2312" w:hAnsi="Times New Roman" w:hint="eastAsia"/>
          <w:color w:val="000000"/>
          <w:sz w:val="28"/>
          <w:szCs w:val="28"/>
        </w:rPr>
        <w:t>）代表性成果情况</w:t>
      </w:r>
      <w:r w:rsidRPr="007962CA">
        <w:rPr>
          <w:rFonts w:ascii="Times New Roman" w:hAnsi="Times New Roman" w:hint="eastAsia"/>
          <w:color w:val="000000"/>
          <w:sz w:val="24"/>
          <w:szCs w:val="24"/>
        </w:rPr>
        <w:t>（</w:t>
      </w:r>
      <w:proofErr w:type="gramStart"/>
      <w:r w:rsidRPr="007962CA">
        <w:rPr>
          <w:rFonts w:ascii="Times New Roman" w:hAnsi="Times New Roman" w:hint="eastAsia"/>
          <w:color w:val="000000"/>
          <w:sz w:val="24"/>
          <w:szCs w:val="24"/>
        </w:rPr>
        <w:t>限填</w:t>
      </w:r>
      <w:r w:rsidRPr="007962CA">
        <w:rPr>
          <w:rFonts w:ascii="Times New Roman" w:hAnsi="Times New Roman"/>
          <w:color w:val="000000"/>
          <w:sz w:val="24"/>
          <w:szCs w:val="24"/>
        </w:rPr>
        <w:t>8</w:t>
      </w:r>
      <w:r w:rsidRPr="007962CA">
        <w:rPr>
          <w:rFonts w:ascii="Times New Roman" w:hAnsi="Times New Roman" w:hint="eastAsia"/>
          <w:color w:val="000000"/>
          <w:sz w:val="24"/>
          <w:szCs w:val="24"/>
        </w:rPr>
        <w:t>项</w:t>
      </w:r>
      <w:proofErr w:type="gramEnd"/>
      <w:r w:rsidRPr="007962CA">
        <w:rPr>
          <w:rFonts w:ascii="Times New Roman" w:hAnsi="Times New Roman" w:hint="eastAsia"/>
          <w:color w:val="000000"/>
          <w:sz w:val="24"/>
          <w:szCs w:val="24"/>
        </w:rPr>
        <w:t>）</w:t>
      </w:r>
    </w:p>
    <w:tbl>
      <w:tblPr>
        <w:tblW w:w="10223" w:type="dxa"/>
        <w:jc w:val="center"/>
        <w:tblInd w:w="-176" w:type="dxa"/>
        <w:tblLook w:val="04A0"/>
      </w:tblPr>
      <w:tblGrid>
        <w:gridCol w:w="10223"/>
      </w:tblGrid>
      <w:tr w:rsidR="002E60C8" w:rsidTr="006501D5">
        <w:trPr>
          <w:jc w:val="center"/>
        </w:trPr>
        <w:tc>
          <w:tcPr>
            <w:tcW w:w="10223" w:type="dxa"/>
            <w:shd w:val="clear" w:color="auto" w:fill="auto"/>
          </w:tcPr>
          <w:p w:rsidR="00A174E2" w:rsidRPr="007962CA" w:rsidRDefault="00122621" w:rsidP="006501D5">
            <w:pPr>
              <w:spacing w:line="320" w:lineRule="exact"/>
              <w:rPr>
                <w:rFonts w:ascii="Times New Roman" w:hAnsi="Times New Roman"/>
                <w:bCs/>
                <w:color w:val="000000"/>
                <w:sz w:val="24"/>
                <w:szCs w:val="21"/>
              </w:rPr>
            </w:pPr>
            <w:r w:rsidRPr="007962CA">
              <w:rPr>
                <w:rFonts w:ascii="Times New Roman" w:hAnsi="Times New Roman" w:hint="eastAsia"/>
                <w:b/>
                <w:bCs/>
                <w:color w:val="000000"/>
                <w:sz w:val="24"/>
                <w:szCs w:val="21"/>
              </w:rPr>
              <w:t>论文论著等总体情况</w:t>
            </w:r>
            <w:r w:rsidRPr="007962CA">
              <w:rPr>
                <w:rFonts w:ascii="Times New Roman" w:hAnsi="Times New Roman" w:hint="eastAsia"/>
                <w:bCs/>
                <w:color w:val="000000"/>
                <w:sz w:val="22"/>
                <w:szCs w:val="21"/>
              </w:rPr>
              <w:t>（申报人既是第一作者又是通讯作者时，只统计</w:t>
            </w:r>
            <w:r w:rsidRPr="007962CA">
              <w:rPr>
                <w:rFonts w:ascii="Times New Roman" w:hAnsi="Times New Roman"/>
                <w:bCs/>
                <w:color w:val="000000"/>
                <w:sz w:val="22"/>
                <w:szCs w:val="21"/>
              </w:rPr>
              <w:t>1</w:t>
            </w:r>
            <w:r w:rsidRPr="007962CA">
              <w:rPr>
                <w:rFonts w:ascii="Times New Roman" w:hAnsi="Times New Roman" w:hint="eastAsia"/>
                <w:bCs/>
                <w:color w:val="000000"/>
                <w:sz w:val="22"/>
                <w:szCs w:val="21"/>
              </w:rPr>
              <w:t>次）</w:t>
            </w:r>
            <w:r w:rsidRPr="007962CA">
              <w:rPr>
                <w:rFonts w:ascii="Times New Roman" w:hAnsi="Times New Roman" w:hint="eastAsia"/>
                <w:b/>
                <w:bCs/>
                <w:color w:val="000000"/>
                <w:sz w:val="24"/>
                <w:szCs w:val="21"/>
              </w:rPr>
              <w:t>：</w:t>
            </w:r>
            <w:r w:rsidRPr="007962CA">
              <w:rPr>
                <w:rFonts w:ascii="Times New Roman" w:hAnsi="Times New Roman"/>
                <w:bCs/>
                <w:color w:val="000000"/>
                <w:sz w:val="24"/>
                <w:szCs w:val="21"/>
              </w:rPr>
              <w:t xml:space="preserve"> </w:t>
            </w:r>
          </w:p>
          <w:p w:rsidR="00A174E2" w:rsidRPr="007962CA" w:rsidRDefault="00122621" w:rsidP="00D72DC2">
            <w:pPr>
              <w:spacing w:line="320" w:lineRule="exact"/>
              <w:ind w:firstLineChars="200" w:firstLine="442"/>
              <w:rPr>
                <w:rFonts w:ascii="Times New Roman" w:hAnsi="Times New Roman"/>
                <w:bCs/>
                <w:color w:val="000000"/>
                <w:sz w:val="22"/>
              </w:rPr>
            </w:pPr>
            <w:r w:rsidRPr="007962CA">
              <w:rPr>
                <w:rFonts w:ascii="Times New Roman" w:hAnsi="Times New Roman" w:hint="eastAsia"/>
                <w:b/>
                <w:bCs/>
                <w:color w:val="000000"/>
                <w:sz w:val="22"/>
              </w:rPr>
              <w:t>第一（通讯）作者</w:t>
            </w:r>
            <w:r w:rsidRPr="007962CA">
              <w:rPr>
                <w:rFonts w:ascii="Times New Roman" w:hAnsi="Times New Roman" w:hint="eastAsia"/>
                <w:bCs/>
                <w:color w:val="000000"/>
                <w:sz w:val="22"/>
              </w:rPr>
              <w:t>在正式期刊上发表本专业相关论文共</w:t>
            </w:r>
            <w:r w:rsidRPr="007962CA">
              <w:rPr>
                <w:rFonts w:ascii="Times New Roman" w:hAnsi="Times New Roman"/>
                <w:bCs/>
                <w:color w:val="000000"/>
                <w:sz w:val="22"/>
                <w:u w:val="single"/>
              </w:rPr>
              <w:t xml:space="preserve">     </w:t>
            </w:r>
            <w:r w:rsidRPr="007962CA">
              <w:rPr>
                <w:rFonts w:ascii="Times New Roman" w:hAnsi="Times New Roman" w:hint="eastAsia"/>
                <w:bCs/>
                <w:color w:val="000000"/>
                <w:sz w:val="22"/>
              </w:rPr>
              <w:t>篇，其中</w:t>
            </w:r>
          </w:p>
          <w:p w:rsidR="00A90091" w:rsidRDefault="00122621">
            <w:pPr>
              <w:spacing w:line="320" w:lineRule="exact"/>
              <w:ind w:firstLineChars="400" w:firstLine="883"/>
              <w:rPr>
                <w:rFonts w:ascii="Times New Roman" w:hAnsi="Times New Roman"/>
                <w:bCs/>
                <w:color w:val="000000"/>
                <w:sz w:val="22"/>
              </w:rPr>
            </w:pPr>
            <w:r w:rsidRPr="007962CA">
              <w:rPr>
                <w:rFonts w:ascii="Times New Roman" w:hAnsi="Times New Roman" w:hint="eastAsia"/>
                <w:b/>
                <w:bCs/>
                <w:color w:val="000000"/>
                <w:sz w:val="22"/>
              </w:rPr>
              <w:t>第一作者</w:t>
            </w:r>
            <w:r w:rsidRPr="007962CA">
              <w:rPr>
                <w:rFonts w:ascii="Times New Roman" w:hAnsi="Times New Roman" w:hint="eastAsia"/>
                <w:bCs/>
                <w:color w:val="000000"/>
                <w:sz w:val="22"/>
              </w:rPr>
              <w:t>论文</w:t>
            </w:r>
            <w:r w:rsidRPr="007962CA">
              <w:rPr>
                <w:rFonts w:ascii="Times New Roman" w:hAnsi="Times New Roman"/>
                <w:bCs/>
                <w:color w:val="000000"/>
                <w:sz w:val="22"/>
                <w:u w:val="single"/>
              </w:rPr>
              <w:t xml:space="preserve">     </w:t>
            </w:r>
            <w:r w:rsidRPr="007962CA">
              <w:rPr>
                <w:rFonts w:ascii="Times New Roman" w:hAnsi="Times New Roman" w:hint="eastAsia"/>
                <w:bCs/>
                <w:color w:val="000000"/>
                <w:sz w:val="22"/>
              </w:rPr>
              <w:t>篇，包括：核心期刊论文</w:t>
            </w:r>
            <w:r w:rsidRPr="007962CA">
              <w:rPr>
                <w:rFonts w:ascii="Times New Roman" w:hAnsi="Times New Roman"/>
                <w:bCs/>
                <w:color w:val="000000"/>
                <w:sz w:val="22"/>
                <w:u w:val="single"/>
              </w:rPr>
              <w:t xml:space="preserve">    </w:t>
            </w:r>
            <w:r w:rsidRPr="007962CA">
              <w:rPr>
                <w:rFonts w:ascii="Times New Roman" w:hAnsi="Times New Roman" w:hint="eastAsia"/>
                <w:bCs/>
                <w:color w:val="000000"/>
                <w:sz w:val="22"/>
              </w:rPr>
              <w:t>篇、</w:t>
            </w:r>
            <w:r w:rsidRPr="007962CA">
              <w:rPr>
                <w:rFonts w:ascii="Times New Roman" w:hAnsi="Times New Roman"/>
                <w:bCs/>
                <w:color w:val="000000"/>
                <w:sz w:val="22"/>
              </w:rPr>
              <w:t>SCI</w:t>
            </w:r>
            <w:r w:rsidRPr="007962CA">
              <w:rPr>
                <w:rFonts w:ascii="Times New Roman" w:hAnsi="Times New Roman" w:hint="eastAsia"/>
                <w:bCs/>
                <w:color w:val="000000"/>
                <w:sz w:val="22"/>
              </w:rPr>
              <w:t>（</w:t>
            </w:r>
            <w:r w:rsidRPr="007962CA">
              <w:rPr>
                <w:rFonts w:ascii="Times New Roman" w:hAnsi="Times New Roman"/>
                <w:bCs/>
                <w:color w:val="000000"/>
                <w:sz w:val="22"/>
              </w:rPr>
              <w:t>E</w:t>
            </w:r>
            <w:r w:rsidRPr="007962CA">
              <w:rPr>
                <w:rFonts w:ascii="Times New Roman" w:hAnsi="Times New Roman" w:hint="eastAsia"/>
                <w:bCs/>
                <w:color w:val="000000"/>
                <w:sz w:val="22"/>
              </w:rPr>
              <w:t>）收录</w:t>
            </w:r>
            <w:r w:rsidRPr="007962CA">
              <w:rPr>
                <w:rFonts w:ascii="Times New Roman" w:hAnsi="Times New Roman"/>
                <w:bCs/>
                <w:color w:val="000000"/>
                <w:sz w:val="22"/>
                <w:u w:val="single"/>
              </w:rPr>
              <w:t xml:space="preserve">     </w:t>
            </w:r>
            <w:r w:rsidRPr="007962CA">
              <w:rPr>
                <w:rFonts w:ascii="Times New Roman" w:hAnsi="Times New Roman" w:hint="eastAsia"/>
                <w:bCs/>
                <w:color w:val="000000"/>
                <w:sz w:val="22"/>
              </w:rPr>
              <w:t>篇、</w:t>
            </w:r>
            <w:r w:rsidRPr="007962CA">
              <w:rPr>
                <w:rFonts w:ascii="Times New Roman" w:hAnsi="Times New Roman"/>
                <w:bCs/>
                <w:color w:val="000000"/>
                <w:sz w:val="22"/>
              </w:rPr>
              <w:t>EI</w:t>
            </w:r>
            <w:r w:rsidRPr="007962CA">
              <w:rPr>
                <w:rFonts w:ascii="Times New Roman" w:hAnsi="Times New Roman" w:hint="eastAsia"/>
                <w:bCs/>
                <w:color w:val="000000"/>
                <w:sz w:val="22"/>
              </w:rPr>
              <w:t>收录</w:t>
            </w:r>
            <w:r w:rsidRPr="007962CA">
              <w:rPr>
                <w:rFonts w:ascii="Times New Roman" w:hAnsi="Times New Roman"/>
                <w:bCs/>
                <w:color w:val="000000"/>
                <w:sz w:val="22"/>
                <w:u w:val="single"/>
              </w:rPr>
              <w:t xml:space="preserve">   </w:t>
            </w:r>
            <w:r w:rsidRPr="007962CA">
              <w:rPr>
                <w:rFonts w:ascii="Times New Roman" w:hAnsi="Times New Roman" w:hint="eastAsia"/>
                <w:bCs/>
                <w:color w:val="000000"/>
                <w:sz w:val="22"/>
              </w:rPr>
              <w:t>篇；</w:t>
            </w:r>
          </w:p>
          <w:p w:rsidR="00A90091" w:rsidRDefault="00122621">
            <w:pPr>
              <w:spacing w:line="320" w:lineRule="exact"/>
              <w:ind w:firstLineChars="400" w:firstLine="883"/>
              <w:rPr>
                <w:rFonts w:ascii="Times New Roman" w:hAnsi="Times New Roman"/>
                <w:bCs/>
                <w:color w:val="000000"/>
                <w:sz w:val="22"/>
              </w:rPr>
            </w:pPr>
            <w:r w:rsidRPr="007962CA">
              <w:rPr>
                <w:rFonts w:ascii="Times New Roman" w:hAnsi="Times New Roman" w:hint="eastAsia"/>
                <w:b/>
                <w:bCs/>
                <w:color w:val="000000"/>
                <w:sz w:val="22"/>
              </w:rPr>
              <w:t>通讯作者</w:t>
            </w:r>
            <w:r w:rsidRPr="007962CA">
              <w:rPr>
                <w:rFonts w:ascii="Times New Roman" w:hAnsi="Times New Roman" w:hint="eastAsia"/>
                <w:bCs/>
                <w:color w:val="000000"/>
                <w:sz w:val="22"/>
              </w:rPr>
              <w:t>论文</w:t>
            </w:r>
            <w:r w:rsidRPr="007962CA">
              <w:rPr>
                <w:rFonts w:ascii="Times New Roman" w:hAnsi="Times New Roman"/>
                <w:bCs/>
                <w:color w:val="000000"/>
                <w:sz w:val="22"/>
                <w:u w:val="single"/>
              </w:rPr>
              <w:t xml:space="preserve">     </w:t>
            </w:r>
            <w:r w:rsidRPr="007962CA">
              <w:rPr>
                <w:rFonts w:ascii="Times New Roman" w:hAnsi="Times New Roman" w:hint="eastAsia"/>
                <w:bCs/>
                <w:color w:val="000000"/>
                <w:sz w:val="22"/>
              </w:rPr>
              <w:t>篇，包括：核心期刊论文</w:t>
            </w:r>
            <w:r w:rsidRPr="007962CA">
              <w:rPr>
                <w:rFonts w:ascii="Times New Roman" w:hAnsi="Times New Roman"/>
                <w:bCs/>
                <w:color w:val="000000"/>
                <w:sz w:val="22"/>
                <w:u w:val="single"/>
              </w:rPr>
              <w:t xml:space="preserve">    </w:t>
            </w:r>
            <w:r w:rsidRPr="007962CA">
              <w:rPr>
                <w:rFonts w:ascii="Times New Roman" w:hAnsi="Times New Roman" w:hint="eastAsia"/>
                <w:bCs/>
                <w:color w:val="000000"/>
                <w:sz w:val="22"/>
              </w:rPr>
              <w:t>篇、</w:t>
            </w:r>
            <w:r w:rsidRPr="007962CA">
              <w:rPr>
                <w:rFonts w:ascii="Times New Roman" w:hAnsi="Times New Roman"/>
                <w:bCs/>
                <w:color w:val="000000"/>
                <w:sz w:val="22"/>
              </w:rPr>
              <w:t>SCI</w:t>
            </w:r>
            <w:r w:rsidRPr="007962CA">
              <w:rPr>
                <w:rFonts w:ascii="Times New Roman" w:hAnsi="Times New Roman" w:hint="eastAsia"/>
                <w:bCs/>
                <w:color w:val="000000"/>
                <w:sz w:val="22"/>
              </w:rPr>
              <w:t>（</w:t>
            </w:r>
            <w:r w:rsidRPr="007962CA">
              <w:rPr>
                <w:rFonts w:ascii="Times New Roman" w:hAnsi="Times New Roman"/>
                <w:bCs/>
                <w:color w:val="000000"/>
                <w:sz w:val="22"/>
              </w:rPr>
              <w:t>E</w:t>
            </w:r>
            <w:r w:rsidRPr="007962CA">
              <w:rPr>
                <w:rFonts w:ascii="Times New Roman" w:hAnsi="Times New Roman" w:hint="eastAsia"/>
                <w:bCs/>
                <w:color w:val="000000"/>
                <w:sz w:val="22"/>
              </w:rPr>
              <w:t>）收录</w:t>
            </w:r>
            <w:r w:rsidRPr="007962CA">
              <w:rPr>
                <w:rFonts w:ascii="Times New Roman" w:hAnsi="Times New Roman"/>
                <w:bCs/>
                <w:color w:val="000000"/>
                <w:sz w:val="22"/>
                <w:u w:val="single"/>
              </w:rPr>
              <w:t xml:space="preserve">     </w:t>
            </w:r>
            <w:r w:rsidRPr="007962CA">
              <w:rPr>
                <w:rFonts w:ascii="Times New Roman" w:hAnsi="Times New Roman" w:hint="eastAsia"/>
                <w:bCs/>
                <w:color w:val="000000"/>
                <w:sz w:val="22"/>
              </w:rPr>
              <w:t>篇、</w:t>
            </w:r>
            <w:r w:rsidRPr="007962CA">
              <w:rPr>
                <w:rFonts w:ascii="Times New Roman" w:hAnsi="Times New Roman"/>
                <w:bCs/>
                <w:color w:val="000000"/>
                <w:sz w:val="22"/>
              </w:rPr>
              <w:t>EI</w:t>
            </w:r>
            <w:r w:rsidRPr="007962CA">
              <w:rPr>
                <w:rFonts w:ascii="Times New Roman" w:hAnsi="Times New Roman" w:hint="eastAsia"/>
                <w:bCs/>
                <w:color w:val="000000"/>
                <w:sz w:val="22"/>
              </w:rPr>
              <w:t>收录</w:t>
            </w:r>
            <w:r w:rsidRPr="007962CA">
              <w:rPr>
                <w:rFonts w:ascii="Times New Roman" w:hAnsi="Times New Roman"/>
                <w:bCs/>
                <w:color w:val="000000"/>
                <w:sz w:val="22"/>
                <w:u w:val="single"/>
              </w:rPr>
              <w:t xml:space="preserve">   </w:t>
            </w:r>
            <w:r w:rsidRPr="007962CA">
              <w:rPr>
                <w:rFonts w:ascii="Times New Roman" w:hAnsi="Times New Roman" w:hint="eastAsia"/>
                <w:bCs/>
                <w:color w:val="000000"/>
                <w:sz w:val="22"/>
              </w:rPr>
              <w:t>篇。</w:t>
            </w:r>
          </w:p>
          <w:p w:rsidR="00A90091" w:rsidRDefault="00122621">
            <w:pPr>
              <w:spacing w:line="320" w:lineRule="exact"/>
              <w:ind w:firstLineChars="195" w:firstLine="431"/>
              <w:rPr>
                <w:rFonts w:ascii="Times New Roman" w:hAnsi="Times New Roman"/>
                <w:bCs/>
                <w:color w:val="000000"/>
                <w:sz w:val="22"/>
              </w:rPr>
            </w:pPr>
            <w:r w:rsidRPr="007962CA">
              <w:rPr>
                <w:rFonts w:ascii="Times New Roman" w:hAnsi="Times New Roman" w:hint="eastAsia"/>
                <w:b/>
                <w:bCs/>
                <w:color w:val="000000"/>
                <w:sz w:val="22"/>
              </w:rPr>
              <w:t>作为主要作者</w:t>
            </w:r>
            <w:r w:rsidRPr="007962CA">
              <w:rPr>
                <w:rFonts w:ascii="Times New Roman" w:hAnsi="Times New Roman" w:hint="eastAsia"/>
                <w:bCs/>
                <w:color w:val="000000"/>
                <w:sz w:val="22"/>
              </w:rPr>
              <w:t>出版专著</w:t>
            </w:r>
            <w:r w:rsidRPr="007962CA">
              <w:rPr>
                <w:rFonts w:ascii="Times New Roman" w:hAnsi="Times New Roman"/>
                <w:bCs/>
                <w:color w:val="000000"/>
                <w:sz w:val="22"/>
                <w:u w:val="single"/>
              </w:rPr>
              <w:t xml:space="preserve">     </w:t>
            </w:r>
            <w:r w:rsidRPr="007962CA">
              <w:rPr>
                <w:rFonts w:ascii="Times New Roman" w:hAnsi="Times New Roman" w:hint="eastAsia"/>
                <w:bCs/>
                <w:color w:val="000000"/>
                <w:sz w:val="22"/>
              </w:rPr>
              <w:t>部，译著</w:t>
            </w:r>
            <w:r w:rsidRPr="007962CA">
              <w:rPr>
                <w:rFonts w:ascii="Times New Roman" w:hAnsi="Times New Roman"/>
                <w:bCs/>
                <w:color w:val="000000"/>
                <w:sz w:val="22"/>
                <w:u w:val="single"/>
              </w:rPr>
              <w:t xml:space="preserve">    </w:t>
            </w:r>
            <w:r w:rsidRPr="007962CA">
              <w:rPr>
                <w:rFonts w:ascii="Times New Roman" w:hAnsi="Times New Roman" w:hint="eastAsia"/>
                <w:bCs/>
                <w:color w:val="000000"/>
                <w:sz w:val="22"/>
              </w:rPr>
              <w:t>部。</w:t>
            </w:r>
          </w:p>
          <w:p w:rsidR="00A90091" w:rsidRDefault="00122621">
            <w:pPr>
              <w:snapToGrid w:val="0"/>
              <w:spacing w:line="380" w:lineRule="exact"/>
              <w:ind w:firstLineChars="196" w:firstLine="433"/>
              <w:rPr>
                <w:rFonts w:ascii="楷体_GB2312" w:eastAsia="楷体_GB2312" w:hAnsi="Times New Roman"/>
                <w:color w:val="000000"/>
                <w:sz w:val="28"/>
                <w:szCs w:val="28"/>
              </w:rPr>
            </w:pPr>
            <w:r w:rsidRPr="007962CA">
              <w:rPr>
                <w:rFonts w:ascii="Times New Roman" w:hAnsi="Times New Roman" w:hint="eastAsia"/>
                <w:b/>
                <w:bCs/>
                <w:color w:val="000000"/>
                <w:sz w:val="22"/>
              </w:rPr>
              <w:t>作为主要作者</w:t>
            </w:r>
            <w:r w:rsidRPr="007962CA">
              <w:rPr>
                <w:rFonts w:ascii="Times New Roman" w:hAnsi="Times New Roman" w:hint="eastAsia"/>
                <w:bCs/>
                <w:color w:val="000000"/>
                <w:sz w:val="22"/>
              </w:rPr>
              <w:t>编写</w:t>
            </w:r>
            <w:r w:rsidRPr="007962CA">
              <w:rPr>
                <w:rFonts w:ascii="Times New Roman" w:hAnsi="Times New Roman" w:hint="eastAsia"/>
                <w:color w:val="000000"/>
                <w:kern w:val="0"/>
                <w:sz w:val="22"/>
              </w:rPr>
              <w:t>规划计划</w:t>
            </w:r>
            <w:r w:rsidRPr="007962CA">
              <w:rPr>
                <w:rFonts w:ascii="Times New Roman" w:hAnsi="Times New Roman"/>
                <w:bCs/>
                <w:color w:val="000000"/>
                <w:sz w:val="22"/>
                <w:u w:val="single"/>
              </w:rPr>
              <w:t xml:space="preserve">     </w:t>
            </w:r>
            <w:r w:rsidRPr="007962CA">
              <w:rPr>
                <w:rFonts w:ascii="Times New Roman" w:hAnsi="Times New Roman" w:hint="eastAsia"/>
                <w:bCs/>
                <w:color w:val="000000"/>
                <w:sz w:val="22"/>
              </w:rPr>
              <w:t>种</w:t>
            </w:r>
            <w:r w:rsidRPr="007962CA">
              <w:rPr>
                <w:rFonts w:ascii="Times New Roman" w:hAnsi="Times New Roman" w:hint="eastAsia"/>
                <w:color w:val="000000"/>
                <w:kern w:val="0"/>
                <w:sz w:val="22"/>
              </w:rPr>
              <w:t>、报告</w:t>
            </w:r>
            <w:r w:rsidRPr="007962CA">
              <w:rPr>
                <w:rFonts w:ascii="Times New Roman" w:hAnsi="Times New Roman"/>
                <w:bCs/>
                <w:color w:val="000000"/>
                <w:sz w:val="22"/>
                <w:u w:val="single"/>
              </w:rPr>
              <w:t xml:space="preserve">     </w:t>
            </w:r>
            <w:r w:rsidRPr="007962CA">
              <w:rPr>
                <w:rFonts w:ascii="Times New Roman" w:hAnsi="Times New Roman" w:hint="eastAsia"/>
                <w:bCs/>
                <w:color w:val="000000"/>
                <w:sz w:val="22"/>
              </w:rPr>
              <w:t>篇</w:t>
            </w:r>
            <w:r w:rsidRPr="007962CA">
              <w:rPr>
                <w:rFonts w:ascii="Times New Roman" w:hAnsi="Times New Roman" w:hint="eastAsia"/>
                <w:color w:val="000000"/>
                <w:kern w:val="0"/>
                <w:sz w:val="22"/>
              </w:rPr>
              <w:t>、标准规范</w:t>
            </w:r>
            <w:r w:rsidRPr="007962CA">
              <w:rPr>
                <w:rFonts w:ascii="Times New Roman" w:hAnsi="Times New Roman"/>
                <w:bCs/>
                <w:color w:val="000000"/>
                <w:sz w:val="22"/>
                <w:u w:val="single"/>
              </w:rPr>
              <w:t xml:space="preserve">     </w:t>
            </w:r>
            <w:r w:rsidRPr="007962CA">
              <w:rPr>
                <w:rFonts w:ascii="Times New Roman" w:hAnsi="Times New Roman" w:hint="eastAsia"/>
                <w:bCs/>
                <w:color w:val="000000"/>
                <w:sz w:val="22"/>
              </w:rPr>
              <w:t>种</w:t>
            </w:r>
            <w:r w:rsidRPr="007962CA">
              <w:rPr>
                <w:rFonts w:ascii="Times New Roman" w:hAnsi="Times New Roman" w:hint="eastAsia"/>
                <w:color w:val="000000"/>
                <w:kern w:val="0"/>
                <w:sz w:val="22"/>
              </w:rPr>
              <w:t>、教材</w:t>
            </w:r>
            <w:r w:rsidRPr="007962CA">
              <w:rPr>
                <w:rFonts w:ascii="Times New Roman" w:hAnsi="Times New Roman"/>
                <w:bCs/>
                <w:color w:val="000000"/>
                <w:sz w:val="22"/>
                <w:u w:val="single"/>
              </w:rPr>
              <w:t xml:space="preserve">    </w:t>
            </w:r>
            <w:r w:rsidRPr="007962CA">
              <w:rPr>
                <w:rFonts w:ascii="Times New Roman" w:hAnsi="Times New Roman" w:hint="eastAsia"/>
                <w:bCs/>
                <w:color w:val="000000"/>
                <w:sz w:val="22"/>
              </w:rPr>
              <w:t>部</w:t>
            </w:r>
            <w:r w:rsidRPr="007962CA">
              <w:rPr>
                <w:rFonts w:ascii="Times New Roman" w:hAnsi="Times New Roman" w:hint="eastAsia"/>
                <w:color w:val="000000"/>
                <w:kern w:val="0"/>
                <w:sz w:val="22"/>
              </w:rPr>
              <w:t>、专利</w:t>
            </w:r>
            <w:r w:rsidRPr="007962CA">
              <w:rPr>
                <w:rFonts w:ascii="Times New Roman" w:hAnsi="Times New Roman"/>
                <w:bCs/>
                <w:color w:val="000000"/>
                <w:sz w:val="22"/>
                <w:u w:val="single"/>
              </w:rPr>
              <w:t xml:space="preserve">    </w:t>
            </w:r>
            <w:proofErr w:type="gramStart"/>
            <w:r w:rsidRPr="007962CA">
              <w:rPr>
                <w:rFonts w:ascii="Times New Roman" w:hAnsi="Times New Roman" w:hint="eastAsia"/>
                <w:color w:val="000000"/>
                <w:kern w:val="0"/>
                <w:sz w:val="22"/>
              </w:rPr>
              <w:t>个</w:t>
            </w:r>
            <w:proofErr w:type="gramEnd"/>
            <w:r w:rsidRPr="007962CA">
              <w:rPr>
                <w:rFonts w:ascii="Times New Roman" w:hAnsi="Times New Roman" w:hint="eastAsia"/>
                <w:color w:val="000000"/>
                <w:kern w:val="0"/>
                <w:sz w:val="22"/>
              </w:rPr>
              <w:t>。</w:t>
            </w:r>
          </w:p>
        </w:tc>
      </w:tr>
    </w:tbl>
    <w:p w:rsidR="006501D5" w:rsidRPr="007962CA" w:rsidRDefault="00B93ADB" w:rsidP="006501D5">
      <w:pPr>
        <w:rPr>
          <w:vanish/>
          <w:color w:val="000000"/>
        </w:rPr>
      </w:pPr>
    </w:p>
    <w:tbl>
      <w:tblPr>
        <w:tblW w:w="1017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4111"/>
        <w:gridCol w:w="5107"/>
      </w:tblGrid>
      <w:tr w:rsidR="002E60C8" w:rsidTr="00A174E2">
        <w:trPr>
          <w:trHeight w:val="567"/>
          <w:tblHeader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6701EC" w:rsidRPr="007962CA" w:rsidRDefault="00122621" w:rsidP="006501D5">
            <w:pPr>
              <w:spacing w:line="320" w:lineRule="exact"/>
              <w:jc w:val="center"/>
              <w:rPr>
                <w:rFonts w:ascii="Times New Roman" w:hAnsi="Times New Roman"/>
                <w:b/>
                <w:bCs/>
                <w:color w:val="000000"/>
                <w:szCs w:val="21"/>
              </w:rPr>
            </w:pPr>
            <w:r w:rsidRPr="007962CA">
              <w:rPr>
                <w:rFonts w:ascii="Times New Roman" w:hAnsi="Times New Roman" w:hint="eastAsia"/>
                <w:b/>
                <w:bCs/>
                <w:color w:val="000000"/>
                <w:szCs w:val="21"/>
              </w:rPr>
              <w:t>序号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6701EC" w:rsidRPr="007962CA" w:rsidRDefault="00122621" w:rsidP="006501D5">
            <w:pPr>
              <w:spacing w:line="320" w:lineRule="exact"/>
              <w:jc w:val="center"/>
              <w:rPr>
                <w:rFonts w:ascii="Times New Roman" w:hAnsi="Times New Roman"/>
                <w:b/>
                <w:bCs/>
                <w:color w:val="000000"/>
                <w:szCs w:val="21"/>
              </w:rPr>
            </w:pPr>
            <w:r w:rsidRPr="007962CA">
              <w:rPr>
                <w:rFonts w:ascii="Times New Roman" w:hAnsi="Times New Roman" w:hint="eastAsia"/>
                <w:b/>
                <w:bCs/>
                <w:color w:val="000000"/>
                <w:sz w:val="24"/>
                <w:szCs w:val="21"/>
              </w:rPr>
              <w:t>代表性成果基本信息</w:t>
            </w:r>
          </w:p>
        </w:tc>
        <w:tc>
          <w:tcPr>
            <w:tcW w:w="5107" w:type="dxa"/>
            <w:shd w:val="clear" w:color="auto" w:fill="auto"/>
            <w:vAlign w:val="center"/>
          </w:tcPr>
          <w:p w:rsidR="006701EC" w:rsidRPr="007962CA" w:rsidRDefault="00122621" w:rsidP="006501D5">
            <w:pPr>
              <w:spacing w:line="320" w:lineRule="exact"/>
              <w:jc w:val="center"/>
              <w:rPr>
                <w:rFonts w:ascii="Times New Roman" w:hAnsi="Times New Roman"/>
                <w:b/>
                <w:bCs/>
                <w:color w:val="000000"/>
                <w:szCs w:val="21"/>
              </w:rPr>
            </w:pPr>
            <w:r w:rsidRPr="007962CA">
              <w:rPr>
                <w:rFonts w:ascii="Times New Roman" w:hAnsi="Times New Roman" w:hint="eastAsia"/>
                <w:b/>
                <w:bCs/>
                <w:color w:val="000000"/>
                <w:szCs w:val="21"/>
              </w:rPr>
              <w:t>本人作用和主要贡献（限</w:t>
            </w:r>
            <w:r w:rsidRPr="007962CA">
              <w:rPr>
                <w:rFonts w:ascii="Times New Roman" w:hAnsi="Times New Roman"/>
                <w:b/>
                <w:bCs/>
                <w:color w:val="000000"/>
                <w:szCs w:val="21"/>
              </w:rPr>
              <w:t>200</w:t>
            </w:r>
            <w:r w:rsidRPr="007962CA">
              <w:rPr>
                <w:rFonts w:ascii="Times New Roman" w:hAnsi="Times New Roman" w:hint="eastAsia"/>
                <w:b/>
                <w:bCs/>
                <w:color w:val="000000"/>
                <w:szCs w:val="21"/>
              </w:rPr>
              <w:t>字）</w:t>
            </w:r>
          </w:p>
          <w:p w:rsidR="006701EC" w:rsidRPr="007962CA" w:rsidRDefault="00122621" w:rsidP="00D542A6">
            <w:pPr>
              <w:spacing w:line="320" w:lineRule="exact"/>
              <w:jc w:val="center"/>
              <w:rPr>
                <w:rFonts w:ascii="Times New Roman" w:hAnsi="Times New Roman"/>
                <w:bCs/>
                <w:color w:val="000000"/>
                <w:w w:val="80"/>
                <w:szCs w:val="21"/>
              </w:rPr>
            </w:pPr>
            <w:r w:rsidRPr="007962CA">
              <w:rPr>
                <w:rFonts w:ascii="Times New Roman" w:hAnsi="Times New Roman" w:hint="eastAsia"/>
                <w:bCs/>
                <w:color w:val="000000"/>
                <w:w w:val="80"/>
                <w:szCs w:val="21"/>
              </w:rPr>
              <w:t>（包括：提出的学术思想或技术方法、成果的创新性、研究工作的参与程度、学术刊物中的主要引用及评价情况等）</w:t>
            </w:r>
          </w:p>
        </w:tc>
      </w:tr>
      <w:tr w:rsidR="002E60C8" w:rsidTr="006265FD">
        <w:trPr>
          <w:trHeight w:val="1242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6701EC" w:rsidRPr="007962CA" w:rsidRDefault="00122621" w:rsidP="006501D5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62C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6701EC" w:rsidRPr="007962CA" w:rsidRDefault="00B93ADB" w:rsidP="006501D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107" w:type="dxa"/>
            <w:shd w:val="clear" w:color="auto" w:fill="auto"/>
            <w:vAlign w:val="center"/>
          </w:tcPr>
          <w:p w:rsidR="006701EC" w:rsidRPr="007962CA" w:rsidRDefault="00B93ADB" w:rsidP="006501D5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2E60C8" w:rsidTr="006265FD">
        <w:trPr>
          <w:trHeight w:val="1131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6701EC" w:rsidRPr="007962CA" w:rsidRDefault="00122621" w:rsidP="006501D5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62CA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6701EC" w:rsidRPr="007962CA" w:rsidRDefault="00B93ADB" w:rsidP="006501D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107" w:type="dxa"/>
            <w:shd w:val="clear" w:color="auto" w:fill="auto"/>
            <w:vAlign w:val="center"/>
          </w:tcPr>
          <w:p w:rsidR="006701EC" w:rsidRPr="007962CA" w:rsidRDefault="00B93ADB" w:rsidP="006501D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2E60C8" w:rsidTr="006265FD">
        <w:trPr>
          <w:trHeight w:val="1261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6701EC" w:rsidRPr="007962CA" w:rsidRDefault="00122621" w:rsidP="006501D5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62CA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6701EC" w:rsidRPr="007962CA" w:rsidRDefault="00B93ADB" w:rsidP="006501D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107" w:type="dxa"/>
            <w:shd w:val="clear" w:color="auto" w:fill="auto"/>
            <w:vAlign w:val="center"/>
          </w:tcPr>
          <w:p w:rsidR="006701EC" w:rsidRPr="007962CA" w:rsidRDefault="00B93ADB" w:rsidP="006501D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2E60C8" w:rsidTr="006265FD">
        <w:trPr>
          <w:trHeight w:val="1261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6265FD" w:rsidRPr="007962CA" w:rsidRDefault="00122621" w:rsidP="006501D5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62CA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6265FD" w:rsidRPr="007962CA" w:rsidRDefault="00B93ADB" w:rsidP="006501D5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5107" w:type="dxa"/>
            <w:shd w:val="clear" w:color="auto" w:fill="auto"/>
            <w:vAlign w:val="center"/>
          </w:tcPr>
          <w:p w:rsidR="006265FD" w:rsidRPr="007962CA" w:rsidRDefault="00B93ADB" w:rsidP="006501D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2E60C8" w:rsidTr="006265FD">
        <w:trPr>
          <w:trHeight w:val="1261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6265FD" w:rsidRPr="007962CA" w:rsidRDefault="00122621" w:rsidP="006501D5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62CA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6265FD" w:rsidRPr="007962CA" w:rsidRDefault="00B93ADB" w:rsidP="006501D5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5107" w:type="dxa"/>
            <w:shd w:val="clear" w:color="auto" w:fill="auto"/>
            <w:vAlign w:val="center"/>
          </w:tcPr>
          <w:p w:rsidR="006265FD" w:rsidRPr="007962CA" w:rsidRDefault="00B93ADB" w:rsidP="006501D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2E60C8" w:rsidTr="006265FD">
        <w:trPr>
          <w:trHeight w:val="1261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6265FD" w:rsidRPr="007962CA" w:rsidRDefault="00122621" w:rsidP="006501D5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62CA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6265FD" w:rsidRPr="007962CA" w:rsidRDefault="00B93ADB" w:rsidP="006501D5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5107" w:type="dxa"/>
            <w:shd w:val="clear" w:color="auto" w:fill="auto"/>
            <w:vAlign w:val="center"/>
          </w:tcPr>
          <w:p w:rsidR="006265FD" w:rsidRPr="007962CA" w:rsidRDefault="00B93ADB" w:rsidP="006501D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2E60C8" w:rsidTr="006265FD">
        <w:trPr>
          <w:trHeight w:val="1261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6265FD" w:rsidRPr="007962CA" w:rsidRDefault="00122621" w:rsidP="006501D5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62CA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6265FD" w:rsidRPr="007962CA" w:rsidRDefault="00B93ADB" w:rsidP="006501D5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5107" w:type="dxa"/>
            <w:shd w:val="clear" w:color="auto" w:fill="auto"/>
            <w:vAlign w:val="center"/>
          </w:tcPr>
          <w:p w:rsidR="006265FD" w:rsidRPr="007962CA" w:rsidRDefault="00B93ADB" w:rsidP="006501D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2E60C8" w:rsidTr="006265FD">
        <w:trPr>
          <w:trHeight w:val="1261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6265FD" w:rsidRPr="007962CA" w:rsidRDefault="00122621" w:rsidP="006501D5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62CA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6265FD" w:rsidRPr="007962CA" w:rsidRDefault="00B93ADB" w:rsidP="006501D5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5107" w:type="dxa"/>
            <w:shd w:val="clear" w:color="auto" w:fill="auto"/>
            <w:vAlign w:val="center"/>
          </w:tcPr>
          <w:p w:rsidR="006265FD" w:rsidRPr="007962CA" w:rsidRDefault="00B93ADB" w:rsidP="006501D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6701EC" w:rsidRPr="007962CA" w:rsidRDefault="00122621" w:rsidP="006265FD">
      <w:pPr>
        <w:rPr>
          <w:rFonts w:ascii="Times New Roman" w:hAnsi="Times New Roman"/>
          <w:color w:val="000000"/>
          <w:szCs w:val="21"/>
        </w:rPr>
      </w:pPr>
      <w:r w:rsidRPr="007962CA">
        <w:rPr>
          <w:rFonts w:ascii="Times New Roman" w:hAnsi="Times New Roman"/>
          <w:color w:val="000000"/>
        </w:rPr>
        <w:br w:type="page"/>
      </w:r>
      <w:r w:rsidRPr="007962CA">
        <w:rPr>
          <w:rFonts w:ascii="Times New Roman" w:hAnsi="Times New Roman"/>
          <w:b/>
          <w:bCs/>
          <w:color w:val="000000"/>
          <w:sz w:val="28"/>
          <w:szCs w:val="24"/>
        </w:rPr>
        <w:lastRenderedPageBreak/>
        <w:t xml:space="preserve"> </w:t>
      </w:r>
      <w:r w:rsidRPr="007962CA">
        <w:rPr>
          <w:rFonts w:ascii="Times New Roman" w:eastAsia="黑体" w:hAnsi="Times New Roman" w:hint="eastAsia"/>
          <w:color w:val="000000"/>
          <w:sz w:val="28"/>
          <w:szCs w:val="28"/>
        </w:rPr>
        <w:t>四、人才培养和团队建设情况</w:t>
      </w:r>
      <w:r w:rsidRPr="00146D2A">
        <w:rPr>
          <w:rFonts w:ascii="Times New Roman" w:hAnsi="Times New Roman" w:hint="eastAsia"/>
          <w:color w:val="000000"/>
          <w:sz w:val="24"/>
          <w:szCs w:val="24"/>
        </w:rPr>
        <w:t>（</w:t>
      </w:r>
      <w:proofErr w:type="gramStart"/>
      <w:r w:rsidRPr="00146D2A">
        <w:rPr>
          <w:rFonts w:ascii="Times New Roman" w:hAnsi="Times New Roman" w:hint="eastAsia"/>
          <w:color w:val="000000"/>
          <w:sz w:val="24"/>
          <w:szCs w:val="24"/>
        </w:rPr>
        <w:t>限填</w:t>
      </w:r>
      <w:r w:rsidRPr="00146D2A">
        <w:rPr>
          <w:rFonts w:ascii="Times New Roman" w:hAnsi="Times New Roman" w:hint="eastAsia"/>
          <w:color w:val="000000"/>
          <w:sz w:val="24"/>
          <w:szCs w:val="24"/>
        </w:rPr>
        <w:t>5</w:t>
      </w:r>
      <w:r w:rsidRPr="00146D2A">
        <w:rPr>
          <w:rFonts w:ascii="Times New Roman" w:hAnsi="Times New Roman" w:hint="eastAsia"/>
          <w:color w:val="000000"/>
          <w:sz w:val="24"/>
          <w:szCs w:val="24"/>
        </w:rPr>
        <w:t>项</w:t>
      </w:r>
      <w:proofErr w:type="gramEnd"/>
      <w:r w:rsidRPr="00146D2A">
        <w:rPr>
          <w:rFonts w:ascii="Times New Roman" w:hAnsi="Times New Roman" w:hint="eastAsia"/>
          <w:color w:val="000000"/>
          <w:sz w:val="24"/>
          <w:szCs w:val="24"/>
        </w:rPr>
        <w:t>）</w:t>
      </w:r>
    </w:p>
    <w:tbl>
      <w:tblPr>
        <w:tblW w:w="9623" w:type="dxa"/>
        <w:jc w:val="center"/>
        <w:tblLook w:val="04A0"/>
      </w:tblPr>
      <w:tblGrid>
        <w:gridCol w:w="2035"/>
        <w:gridCol w:w="1559"/>
        <w:gridCol w:w="6029"/>
      </w:tblGrid>
      <w:tr w:rsidR="002E60C8" w:rsidTr="007962CA">
        <w:trPr>
          <w:trHeight w:val="600"/>
          <w:tblHeader/>
          <w:jc w:val="center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EC" w:rsidRPr="007962CA" w:rsidRDefault="00122621" w:rsidP="006501D5">
            <w:pPr>
              <w:spacing w:line="320" w:lineRule="exact"/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7962CA">
              <w:rPr>
                <w:rFonts w:ascii="Times New Roman" w:hAnsi="Times New Roman" w:hint="eastAsia"/>
                <w:b/>
                <w:color w:val="000000"/>
                <w:szCs w:val="24"/>
              </w:rPr>
              <w:t>起止</w:t>
            </w:r>
            <w:r w:rsidRPr="007962CA">
              <w:rPr>
                <w:rFonts w:ascii="Times New Roman" w:hAnsi="Times New Roman" w:hint="eastAsia"/>
                <w:b/>
                <w:bCs/>
                <w:color w:val="000000"/>
                <w:szCs w:val="21"/>
              </w:rPr>
              <w:t>年月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1EC" w:rsidRPr="007962CA" w:rsidRDefault="00122621" w:rsidP="006501D5"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962CA">
              <w:rPr>
                <w:rFonts w:ascii="Times New Roman" w:hAnsi="Times New Roman" w:hint="eastAsia"/>
                <w:b/>
                <w:color w:val="000000"/>
                <w:szCs w:val="24"/>
              </w:rPr>
              <w:t>类型</w:t>
            </w:r>
          </w:p>
        </w:tc>
        <w:tc>
          <w:tcPr>
            <w:tcW w:w="6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1EC" w:rsidRPr="007962CA" w:rsidRDefault="00122621" w:rsidP="006501D5">
            <w:pPr>
              <w:spacing w:line="320" w:lineRule="exact"/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7962CA">
              <w:rPr>
                <w:rFonts w:ascii="Times New Roman" w:hAnsi="Times New Roman" w:hint="eastAsia"/>
                <w:b/>
                <w:color w:val="000000"/>
                <w:szCs w:val="24"/>
              </w:rPr>
              <w:t>开展情况</w:t>
            </w:r>
            <w:r>
              <w:rPr>
                <w:rFonts w:ascii="Times New Roman" w:hAnsi="Times New Roman" w:hint="eastAsia"/>
                <w:b/>
                <w:color w:val="000000"/>
                <w:szCs w:val="24"/>
              </w:rPr>
              <w:t>（限</w:t>
            </w:r>
            <w:r>
              <w:rPr>
                <w:rFonts w:ascii="Times New Roman" w:hAnsi="Times New Roman" w:hint="eastAsia"/>
                <w:b/>
                <w:color w:val="000000"/>
                <w:szCs w:val="24"/>
              </w:rPr>
              <w:t>100</w:t>
            </w:r>
            <w:r>
              <w:rPr>
                <w:rFonts w:ascii="Times New Roman" w:hAnsi="Times New Roman" w:hint="eastAsia"/>
                <w:b/>
                <w:color w:val="000000"/>
                <w:szCs w:val="24"/>
              </w:rPr>
              <w:t>字）</w:t>
            </w:r>
          </w:p>
        </w:tc>
      </w:tr>
      <w:tr w:rsidR="002E60C8" w:rsidTr="007962CA">
        <w:trPr>
          <w:trHeight w:val="680"/>
          <w:jc w:val="center"/>
        </w:trPr>
        <w:tc>
          <w:tcPr>
            <w:tcW w:w="2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EC" w:rsidRPr="007962CA" w:rsidRDefault="00B93ADB" w:rsidP="006501D5">
            <w:pPr>
              <w:spacing w:line="320" w:lineRule="exact"/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1EC" w:rsidRPr="007962CA" w:rsidRDefault="00B93ADB" w:rsidP="006501D5">
            <w:pPr>
              <w:spacing w:line="320" w:lineRule="exact"/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  <w:tc>
          <w:tcPr>
            <w:tcW w:w="6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1EC" w:rsidRPr="007962CA" w:rsidRDefault="00B93ADB" w:rsidP="006501D5">
            <w:pPr>
              <w:spacing w:line="320" w:lineRule="exact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</w:tr>
      <w:tr w:rsidR="002E60C8" w:rsidTr="007962CA">
        <w:trPr>
          <w:trHeight w:val="680"/>
          <w:jc w:val="center"/>
        </w:trPr>
        <w:tc>
          <w:tcPr>
            <w:tcW w:w="2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EC" w:rsidRPr="007962CA" w:rsidRDefault="00B93ADB" w:rsidP="006501D5">
            <w:pPr>
              <w:spacing w:line="320" w:lineRule="exact"/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1EC" w:rsidRPr="007962CA" w:rsidRDefault="00B93ADB" w:rsidP="006501D5">
            <w:pPr>
              <w:spacing w:line="320" w:lineRule="exact"/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  <w:tc>
          <w:tcPr>
            <w:tcW w:w="6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1EC" w:rsidRPr="007962CA" w:rsidRDefault="00B93ADB" w:rsidP="006501D5">
            <w:pPr>
              <w:spacing w:line="320" w:lineRule="exact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</w:tr>
      <w:tr w:rsidR="002E60C8" w:rsidTr="007962CA">
        <w:trPr>
          <w:trHeight w:val="680"/>
          <w:jc w:val="center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EC" w:rsidRPr="007962CA" w:rsidRDefault="00B93ADB" w:rsidP="006501D5">
            <w:pPr>
              <w:spacing w:line="320" w:lineRule="exact"/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1EC" w:rsidRPr="007962CA" w:rsidRDefault="00B93ADB" w:rsidP="006501D5">
            <w:pPr>
              <w:spacing w:line="320" w:lineRule="exact"/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  <w:tc>
          <w:tcPr>
            <w:tcW w:w="6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1EC" w:rsidRPr="007962CA" w:rsidRDefault="00B93ADB" w:rsidP="006501D5">
            <w:pPr>
              <w:spacing w:line="320" w:lineRule="exact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</w:tr>
      <w:tr w:rsidR="002E60C8" w:rsidTr="007962CA">
        <w:trPr>
          <w:trHeight w:val="680"/>
          <w:jc w:val="center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EC" w:rsidRPr="007962CA" w:rsidRDefault="00B93ADB" w:rsidP="006501D5">
            <w:pPr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1EC" w:rsidRPr="007962CA" w:rsidRDefault="00B93ADB" w:rsidP="006501D5">
            <w:pPr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1EC" w:rsidRPr="007962CA" w:rsidRDefault="00B93ADB" w:rsidP="006501D5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2E60C8" w:rsidTr="007962CA">
        <w:trPr>
          <w:trHeight w:val="680"/>
          <w:jc w:val="center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EC" w:rsidRPr="007962CA" w:rsidRDefault="00B93ADB" w:rsidP="006501D5">
            <w:pPr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1EC" w:rsidRPr="007962CA" w:rsidRDefault="00B93ADB" w:rsidP="006501D5">
            <w:pPr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1EC" w:rsidRPr="007962CA" w:rsidRDefault="00B93ADB" w:rsidP="006501D5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:rsidR="006701EC" w:rsidRDefault="00B93ADB" w:rsidP="006701EC">
      <w:pPr>
        <w:spacing w:line="400" w:lineRule="exact"/>
        <w:rPr>
          <w:rFonts w:ascii="Times New Roman" w:hAnsi="Times New Roman"/>
          <w:b/>
          <w:bCs/>
          <w:color w:val="000000"/>
          <w:sz w:val="28"/>
        </w:rPr>
      </w:pPr>
    </w:p>
    <w:p w:rsidR="006265FD" w:rsidRPr="007962CA" w:rsidRDefault="00122621" w:rsidP="006265FD">
      <w:pPr>
        <w:snapToGrid w:val="0"/>
        <w:spacing w:line="380" w:lineRule="exact"/>
        <w:rPr>
          <w:rFonts w:ascii="Times New Roman" w:eastAsia="黑体" w:hAnsi="Times New Roman"/>
          <w:color w:val="000000"/>
          <w:sz w:val="28"/>
          <w:szCs w:val="28"/>
        </w:rPr>
      </w:pPr>
      <w:r w:rsidRPr="007962CA">
        <w:rPr>
          <w:rFonts w:ascii="Times New Roman" w:eastAsia="黑体" w:hAnsi="Times New Roman" w:hint="eastAsia"/>
          <w:color w:val="000000"/>
          <w:sz w:val="28"/>
          <w:szCs w:val="28"/>
        </w:rPr>
        <w:t>五、主要业绩简述（</w:t>
      </w:r>
      <w:r w:rsidRPr="007962CA">
        <w:rPr>
          <w:rFonts w:ascii="Times New Roman" w:eastAsia="黑体" w:hAnsi="Times New Roman"/>
          <w:color w:val="000000"/>
          <w:sz w:val="28"/>
          <w:szCs w:val="28"/>
        </w:rPr>
        <w:t>300</w:t>
      </w:r>
      <w:r w:rsidRPr="007962CA">
        <w:rPr>
          <w:rFonts w:ascii="Times New Roman" w:eastAsia="黑体" w:hAnsi="Times New Roman" w:hint="eastAsia"/>
          <w:color w:val="000000"/>
          <w:sz w:val="28"/>
          <w:szCs w:val="28"/>
        </w:rPr>
        <w:t>字以内）</w:t>
      </w:r>
    </w:p>
    <w:p w:rsidR="006265FD" w:rsidRPr="007962CA" w:rsidRDefault="00122621" w:rsidP="00D542A6">
      <w:pPr>
        <w:rPr>
          <w:rFonts w:ascii="Times New Roman" w:hAnsi="Times New Roman"/>
          <w:color w:val="000000"/>
        </w:rPr>
      </w:pPr>
      <w:r w:rsidRPr="007962CA">
        <w:rPr>
          <w:rFonts w:ascii="Times New Roman" w:hAnsi="Times New Roman" w:hint="eastAsia"/>
          <w:color w:val="000000"/>
        </w:rPr>
        <w:t>总结个人</w:t>
      </w:r>
      <w:r>
        <w:rPr>
          <w:rFonts w:ascii="Times New Roman" w:hAnsi="Times New Roman" w:hint="eastAsia"/>
          <w:color w:val="000000"/>
        </w:rPr>
        <w:t>专业</w:t>
      </w:r>
      <w:r w:rsidRPr="007962CA">
        <w:rPr>
          <w:rFonts w:ascii="Times New Roman" w:hAnsi="Times New Roman" w:hint="eastAsia"/>
          <w:color w:val="000000"/>
        </w:rPr>
        <w:t>技术工作主要贡献、创新性成果及其科学价值，以及在相关业务技术领域发挥作用情况。</w:t>
      </w:r>
    </w:p>
    <w:tbl>
      <w:tblPr>
        <w:tblW w:w="101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126"/>
      </w:tblGrid>
      <w:tr w:rsidR="002E60C8" w:rsidTr="006501D5">
        <w:trPr>
          <w:trHeight w:val="6109"/>
          <w:jc w:val="center"/>
        </w:trPr>
        <w:tc>
          <w:tcPr>
            <w:tcW w:w="10126" w:type="dxa"/>
            <w:shd w:val="clear" w:color="auto" w:fill="auto"/>
          </w:tcPr>
          <w:p w:rsidR="006265FD" w:rsidRPr="007962CA" w:rsidRDefault="00B93ADB" w:rsidP="006501D5">
            <w:pPr>
              <w:rPr>
                <w:rFonts w:ascii="Times New Roman" w:hAnsi="Times New Roman"/>
                <w:color w:val="000000"/>
              </w:rPr>
            </w:pPr>
          </w:p>
        </w:tc>
      </w:tr>
    </w:tbl>
    <w:p w:rsidR="006265FD" w:rsidRPr="007962CA" w:rsidRDefault="00B93ADB" w:rsidP="006265FD">
      <w:pPr>
        <w:snapToGrid w:val="0"/>
        <w:spacing w:line="380" w:lineRule="atLeast"/>
        <w:rPr>
          <w:rFonts w:ascii="Times New Roman" w:hAnsi="Times New Roman"/>
          <w:b/>
          <w:bCs/>
          <w:color w:val="000000"/>
          <w:sz w:val="28"/>
        </w:rPr>
      </w:pPr>
    </w:p>
    <w:p w:rsidR="005C384E" w:rsidRPr="007962CA" w:rsidRDefault="00B93ADB" w:rsidP="00C961BE">
      <w:pPr>
        <w:snapToGrid w:val="0"/>
        <w:spacing w:line="380" w:lineRule="atLeast"/>
        <w:rPr>
          <w:rFonts w:ascii="Times New Roman" w:hAnsi="Times New Roman"/>
          <w:b/>
          <w:bCs/>
          <w:color w:val="000000"/>
          <w:sz w:val="28"/>
        </w:rPr>
      </w:pPr>
    </w:p>
    <w:p w:rsidR="00F13A0E" w:rsidRPr="007962CA" w:rsidRDefault="00122621" w:rsidP="00A36653">
      <w:pPr>
        <w:snapToGrid w:val="0"/>
        <w:spacing w:line="380" w:lineRule="exact"/>
        <w:rPr>
          <w:rFonts w:ascii="Times New Roman" w:hAnsi="Times New Roman"/>
          <w:b/>
          <w:bCs/>
          <w:color w:val="000000"/>
          <w:sz w:val="28"/>
        </w:rPr>
      </w:pPr>
      <w:r w:rsidRPr="007962CA">
        <w:rPr>
          <w:rFonts w:ascii="Times New Roman" w:hAnsi="Times New Roman"/>
          <w:b/>
          <w:bCs/>
          <w:color w:val="000000"/>
          <w:sz w:val="28"/>
        </w:rPr>
        <w:br w:type="page"/>
      </w:r>
      <w:r w:rsidRPr="007962CA">
        <w:rPr>
          <w:rFonts w:ascii="Times New Roman" w:hAnsi="Times New Roman"/>
          <w:b/>
          <w:bCs/>
          <w:color w:val="000000"/>
          <w:sz w:val="28"/>
        </w:rPr>
        <w:lastRenderedPageBreak/>
        <w:t xml:space="preserve"> </w:t>
      </w:r>
      <w:r w:rsidRPr="007962CA">
        <w:rPr>
          <w:rFonts w:ascii="Times New Roman" w:eastAsia="黑体" w:hAnsi="Times New Roman" w:hint="eastAsia"/>
          <w:color w:val="000000"/>
          <w:sz w:val="28"/>
          <w:szCs w:val="28"/>
        </w:rPr>
        <w:t>六、单位审核及推荐意见</w:t>
      </w:r>
    </w:p>
    <w:tbl>
      <w:tblPr>
        <w:tblW w:w="0" w:type="auto"/>
        <w:jc w:val="center"/>
        <w:tblInd w:w="-4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3"/>
        <w:gridCol w:w="9573"/>
      </w:tblGrid>
      <w:tr w:rsidR="002E60C8" w:rsidTr="0022413B">
        <w:trPr>
          <w:trHeight w:val="3299"/>
          <w:jc w:val="center"/>
        </w:trPr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D3E" w:rsidRPr="007962CA" w:rsidRDefault="00122621" w:rsidP="0022413B">
            <w:pPr>
              <w:jc w:val="center"/>
              <w:rPr>
                <w:rFonts w:ascii="Times New Roman" w:hAnsi="Times New Roman"/>
                <w:b/>
                <w:color w:val="000000"/>
                <w:kern w:val="0"/>
              </w:rPr>
            </w:pPr>
            <w:r w:rsidRPr="007962CA">
              <w:rPr>
                <w:rFonts w:ascii="Times New Roman" w:hAnsi="Times New Roman"/>
                <w:color w:val="000000"/>
              </w:rPr>
              <w:br w:type="page"/>
            </w:r>
            <w:r w:rsidRPr="007962CA">
              <w:rPr>
                <w:rFonts w:ascii="Times New Roman" w:hAnsi="Times New Roman" w:hint="eastAsia"/>
                <w:b/>
                <w:color w:val="000000"/>
                <w:kern w:val="0"/>
              </w:rPr>
              <w:t>处级单位审核及推荐意见</w:t>
            </w:r>
          </w:p>
        </w:tc>
        <w:tc>
          <w:tcPr>
            <w:tcW w:w="9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D3D3E" w:rsidRPr="007962CA" w:rsidRDefault="00B93ADB" w:rsidP="003C21D2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2E60C8" w:rsidTr="005D3D3E">
        <w:trPr>
          <w:trHeight w:val="405"/>
          <w:jc w:val="center"/>
        </w:trPr>
        <w:tc>
          <w:tcPr>
            <w:tcW w:w="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3D3E" w:rsidRPr="007962CA" w:rsidRDefault="00B93ADB" w:rsidP="003C21D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1795C" w:rsidRDefault="00122621" w:rsidP="001C287E">
            <w:pPr>
              <w:rPr>
                <w:ins w:id="15" w:author="刘贵洋" w:date="2020-08-26T08:55:00Z"/>
                <w:rFonts w:ascii="Times New Roman" w:hAnsi="Times New Roman"/>
                <w:b/>
                <w:color w:val="000000"/>
                <w:kern w:val="0"/>
                <w:szCs w:val="21"/>
              </w:rPr>
            </w:pPr>
            <w:r w:rsidRPr="007962CA">
              <w:rPr>
                <w:rFonts w:ascii="Times New Roman" w:hAnsi="Times New Roman"/>
                <w:b/>
                <w:color w:val="000000"/>
                <w:kern w:val="0"/>
                <w:szCs w:val="21"/>
              </w:rPr>
              <w:t xml:space="preserve">                                                             </w:t>
            </w:r>
          </w:p>
          <w:p w:rsidR="0001795C" w:rsidRDefault="0001795C" w:rsidP="001C287E">
            <w:pPr>
              <w:rPr>
                <w:ins w:id="16" w:author="刘贵洋" w:date="2020-08-26T08:55:00Z"/>
                <w:rFonts w:ascii="Times New Roman" w:hAnsi="Times New Roman"/>
                <w:b/>
                <w:color w:val="000000"/>
                <w:kern w:val="0"/>
                <w:szCs w:val="21"/>
              </w:rPr>
            </w:pPr>
          </w:p>
          <w:p w:rsidR="0001795C" w:rsidRDefault="0001795C" w:rsidP="001C287E">
            <w:pPr>
              <w:rPr>
                <w:ins w:id="17" w:author="刘贵洋" w:date="2020-08-26T08:55:00Z"/>
                <w:rFonts w:ascii="Times New Roman" w:hAnsi="Times New Roman"/>
                <w:b/>
                <w:color w:val="000000"/>
                <w:kern w:val="0"/>
                <w:szCs w:val="21"/>
              </w:rPr>
            </w:pPr>
          </w:p>
          <w:p w:rsidR="0001795C" w:rsidRDefault="0001795C" w:rsidP="001C287E">
            <w:pPr>
              <w:rPr>
                <w:ins w:id="18" w:author="刘贵洋" w:date="2020-08-26T08:55:00Z"/>
                <w:rFonts w:ascii="Times New Roman" w:hAnsi="Times New Roman"/>
                <w:b/>
                <w:color w:val="000000"/>
                <w:kern w:val="0"/>
                <w:szCs w:val="21"/>
              </w:rPr>
            </w:pPr>
          </w:p>
          <w:p w:rsidR="005D3D3E" w:rsidRPr="007962CA" w:rsidRDefault="00122621" w:rsidP="001C287E">
            <w:pPr>
              <w:rPr>
                <w:rFonts w:ascii="Times New Roman" w:hAnsi="Times New Roman"/>
                <w:b/>
                <w:color w:val="000000"/>
                <w:kern w:val="0"/>
                <w:szCs w:val="21"/>
              </w:rPr>
            </w:pPr>
            <w:r w:rsidRPr="007962CA">
              <w:rPr>
                <w:rFonts w:ascii="Times New Roman" w:hAnsi="Times New Roman"/>
                <w:b/>
                <w:color w:val="000000"/>
                <w:kern w:val="0"/>
                <w:szCs w:val="21"/>
              </w:rPr>
              <w:t xml:space="preserve"> </w:t>
            </w:r>
            <w:ins w:id="19" w:author="刘贵洋" w:date="2020-08-26T08:55:00Z">
              <w:r w:rsidR="0001795C">
                <w:rPr>
                  <w:rFonts w:ascii="Times New Roman" w:hAnsi="Times New Roman" w:hint="eastAsia"/>
                  <w:b/>
                  <w:color w:val="000000"/>
                  <w:kern w:val="0"/>
                  <w:szCs w:val="21"/>
                </w:rPr>
                <w:t xml:space="preserve">                                                               </w:t>
              </w:r>
            </w:ins>
            <w:r w:rsidRPr="007962CA">
              <w:rPr>
                <w:rFonts w:ascii="Times New Roman" w:hAnsi="Times New Roman"/>
                <w:b/>
                <w:color w:val="000000"/>
                <w:kern w:val="0"/>
                <w:szCs w:val="21"/>
              </w:rPr>
              <w:t xml:space="preserve"> </w:t>
            </w:r>
            <w:r w:rsidRPr="007962CA">
              <w:rPr>
                <w:rFonts w:ascii="Times New Roman" w:hAnsi="Times New Roman" w:hint="eastAsia"/>
                <w:b/>
                <w:color w:val="000000"/>
                <w:kern w:val="0"/>
                <w:szCs w:val="21"/>
              </w:rPr>
              <w:t>公</w:t>
            </w:r>
            <w:r w:rsidRPr="007962CA">
              <w:rPr>
                <w:rFonts w:ascii="Times New Roman" w:hAnsi="Times New Roman"/>
                <w:b/>
                <w:color w:val="000000"/>
                <w:kern w:val="0"/>
                <w:szCs w:val="21"/>
              </w:rPr>
              <w:t xml:space="preserve">    </w:t>
            </w:r>
            <w:r w:rsidRPr="007962CA">
              <w:rPr>
                <w:rFonts w:ascii="Times New Roman" w:hAnsi="Times New Roman" w:hint="eastAsia"/>
                <w:b/>
                <w:color w:val="000000"/>
                <w:kern w:val="0"/>
                <w:szCs w:val="21"/>
              </w:rPr>
              <w:t>章</w:t>
            </w:r>
          </w:p>
        </w:tc>
      </w:tr>
      <w:tr w:rsidR="002E60C8" w:rsidTr="005D3D3E">
        <w:trPr>
          <w:trHeight w:val="141"/>
          <w:jc w:val="center"/>
        </w:trPr>
        <w:tc>
          <w:tcPr>
            <w:tcW w:w="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3D3E" w:rsidRPr="007962CA" w:rsidRDefault="00B93ADB" w:rsidP="003C21D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1795C" w:rsidRPr="007962CA" w:rsidRDefault="00122621" w:rsidP="001C287E">
            <w:pPr>
              <w:rPr>
                <w:rFonts w:ascii="Times New Roman" w:hAnsi="Times New Roman"/>
                <w:b/>
                <w:color w:val="000000"/>
                <w:kern w:val="0"/>
                <w:szCs w:val="21"/>
              </w:rPr>
            </w:pPr>
            <w:del w:id="20" w:author="刘贵洋" w:date="2020-08-26T08:55:00Z">
              <w:r w:rsidRPr="007962CA" w:rsidDel="0001795C">
                <w:rPr>
                  <w:rFonts w:ascii="Times New Roman" w:hAnsi="Times New Roman" w:hint="eastAsia"/>
                  <w:b/>
                  <w:color w:val="000000"/>
                  <w:kern w:val="0"/>
                  <w:szCs w:val="21"/>
                </w:rPr>
                <w:delText xml:space="preserve">　</w:delText>
              </w:r>
            </w:del>
          </w:p>
        </w:tc>
      </w:tr>
      <w:tr w:rsidR="002E60C8" w:rsidTr="005D3D3E">
        <w:trPr>
          <w:trHeight w:val="405"/>
          <w:jc w:val="center"/>
        </w:trPr>
        <w:tc>
          <w:tcPr>
            <w:tcW w:w="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3D3E" w:rsidRPr="007962CA" w:rsidRDefault="00B93ADB" w:rsidP="003C21D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D3E" w:rsidRPr="007962CA" w:rsidRDefault="00122621" w:rsidP="00057D08">
            <w:pPr>
              <w:rPr>
                <w:rFonts w:ascii="Times New Roman" w:hAnsi="Times New Roman"/>
                <w:b/>
                <w:color w:val="000000"/>
                <w:kern w:val="0"/>
                <w:szCs w:val="21"/>
              </w:rPr>
            </w:pPr>
            <w:r w:rsidRPr="007962CA">
              <w:rPr>
                <w:rFonts w:ascii="Times New Roman" w:hAnsi="Times New Roman"/>
                <w:b/>
                <w:color w:val="000000"/>
                <w:kern w:val="0"/>
                <w:szCs w:val="21"/>
              </w:rPr>
              <w:t xml:space="preserve">  </w:t>
            </w:r>
            <w:r w:rsidRPr="007962CA">
              <w:rPr>
                <w:rFonts w:ascii="Times New Roman" w:hAnsi="Times New Roman" w:hint="eastAsia"/>
                <w:b/>
                <w:color w:val="000000"/>
                <w:kern w:val="0"/>
                <w:szCs w:val="21"/>
              </w:rPr>
              <w:t>负责人（签字）：</w:t>
            </w:r>
            <w:r w:rsidRPr="007962CA">
              <w:rPr>
                <w:rFonts w:ascii="Times New Roman" w:hAnsi="Times New Roman"/>
                <w:b/>
                <w:color w:val="000000"/>
                <w:kern w:val="0"/>
                <w:szCs w:val="21"/>
              </w:rPr>
              <w:t xml:space="preserve">                                           </w:t>
            </w:r>
            <w:r w:rsidRPr="007962CA">
              <w:rPr>
                <w:rFonts w:ascii="Times New Roman" w:hAnsi="Times New Roman" w:hint="eastAsia"/>
                <w:b/>
                <w:color w:val="000000"/>
                <w:kern w:val="0"/>
                <w:szCs w:val="21"/>
              </w:rPr>
              <w:t>年</w:t>
            </w:r>
            <w:r w:rsidRPr="007962CA">
              <w:rPr>
                <w:rFonts w:ascii="Times New Roman" w:hAnsi="Times New Roman"/>
                <w:b/>
                <w:color w:val="000000"/>
                <w:kern w:val="0"/>
                <w:szCs w:val="21"/>
              </w:rPr>
              <w:t xml:space="preserve">    </w:t>
            </w:r>
            <w:r w:rsidRPr="007962CA">
              <w:rPr>
                <w:rFonts w:ascii="Times New Roman" w:hAnsi="Times New Roman" w:hint="eastAsia"/>
                <w:b/>
                <w:color w:val="000000"/>
                <w:kern w:val="0"/>
                <w:szCs w:val="21"/>
              </w:rPr>
              <w:t>月</w:t>
            </w:r>
            <w:r w:rsidRPr="007962CA">
              <w:rPr>
                <w:rFonts w:ascii="Times New Roman" w:hAnsi="Times New Roman"/>
                <w:b/>
                <w:color w:val="000000"/>
                <w:kern w:val="0"/>
                <w:szCs w:val="21"/>
              </w:rPr>
              <w:t xml:space="preserve">    </w:t>
            </w:r>
            <w:r w:rsidRPr="007962CA">
              <w:rPr>
                <w:rFonts w:ascii="Times New Roman" w:hAnsi="Times New Roman" w:hint="eastAsia"/>
                <w:b/>
                <w:color w:val="000000"/>
                <w:kern w:val="0"/>
                <w:szCs w:val="21"/>
              </w:rPr>
              <w:t>日</w:t>
            </w:r>
          </w:p>
        </w:tc>
      </w:tr>
      <w:tr w:rsidR="002E60C8" w:rsidTr="005D3D3E">
        <w:trPr>
          <w:trHeight w:val="105"/>
          <w:jc w:val="center"/>
        </w:trPr>
        <w:tc>
          <w:tcPr>
            <w:tcW w:w="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D3E" w:rsidRPr="007962CA" w:rsidRDefault="00B93ADB" w:rsidP="003C21D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D3E" w:rsidRPr="007962CA" w:rsidRDefault="00B93ADB" w:rsidP="001C287E">
            <w:pPr>
              <w:rPr>
                <w:rFonts w:ascii="Times New Roman" w:hAnsi="Times New Roman"/>
                <w:b/>
                <w:color w:val="000000"/>
                <w:kern w:val="0"/>
                <w:szCs w:val="21"/>
              </w:rPr>
            </w:pPr>
          </w:p>
        </w:tc>
      </w:tr>
    </w:tbl>
    <w:p w:rsidR="0001795C" w:rsidRDefault="0001795C" w:rsidP="00A36653">
      <w:pPr>
        <w:snapToGrid w:val="0"/>
        <w:spacing w:line="380" w:lineRule="exact"/>
        <w:rPr>
          <w:ins w:id="21" w:author="刘贵洋" w:date="2020-08-26T08:53:00Z"/>
          <w:rFonts w:ascii="Times New Roman" w:eastAsia="黑体" w:hAnsi="Times New Roman"/>
          <w:color w:val="000000"/>
          <w:sz w:val="28"/>
          <w:szCs w:val="28"/>
        </w:rPr>
      </w:pPr>
      <w:ins w:id="22" w:author="刘贵洋" w:date="2020-08-26T08:52:00Z">
        <w:r w:rsidRPr="007962CA">
          <w:rPr>
            <w:rFonts w:ascii="Times New Roman" w:eastAsia="黑体" w:hAnsi="Times New Roman" w:hint="eastAsia"/>
            <w:color w:val="000000"/>
            <w:sz w:val="28"/>
            <w:szCs w:val="28"/>
          </w:rPr>
          <w:t>七、</w:t>
        </w:r>
      </w:ins>
      <w:ins w:id="23" w:author="刘贵洋" w:date="2020-08-26T09:00:00Z">
        <w:r>
          <w:rPr>
            <w:rFonts w:ascii="Times New Roman" w:eastAsia="黑体" w:hAnsi="Times New Roman" w:hint="eastAsia"/>
            <w:color w:val="000000"/>
            <w:sz w:val="28"/>
            <w:szCs w:val="28"/>
          </w:rPr>
          <w:t>气象</w:t>
        </w:r>
      </w:ins>
      <w:ins w:id="24" w:author="刘贵洋(承办人)" w:date="2020-09-01T08:55:00Z">
        <w:r w:rsidR="008C09BE">
          <w:rPr>
            <w:rFonts w:ascii="Times New Roman" w:eastAsia="黑体" w:hAnsi="Times New Roman" w:hint="eastAsia"/>
            <w:color w:val="000000"/>
            <w:sz w:val="28"/>
            <w:szCs w:val="28"/>
          </w:rPr>
          <w:t>专业</w:t>
        </w:r>
      </w:ins>
      <w:ins w:id="25" w:author="刘贵洋" w:date="2020-08-26T09:00:00Z">
        <w:r>
          <w:rPr>
            <w:rFonts w:ascii="Times New Roman" w:eastAsia="黑体" w:hAnsi="Times New Roman" w:hint="eastAsia"/>
            <w:color w:val="000000"/>
            <w:sz w:val="28"/>
            <w:szCs w:val="28"/>
          </w:rPr>
          <w:t>副高级</w:t>
        </w:r>
      </w:ins>
      <w:ins w:id="26" w:author="刘贵洋" w:date="2020-08-26T08:52:00Z">
        <w:r w:rsidRPr="007962CA">
          <w:rPr>
            <w:rFonts w:ascii="Times New Roman" w:eastAsia="黑体" w:hAnsi="Times New Roman" w:hint="eastAsia"/>
            <w:color w:val="000000"/>
            <w:sz w:val="28"/>
            <w:szCs w:val="28"/>
          </w:rPr>
          <w:t>职称评委会评审及人事部门审批意见</w:t>
        </w:r>
      </w:ins>
    </w:p>
    <w:tbl>
      <w:tblPr>
        <w:tblW w:w="10150" w:type="dxa"/>
        <w:jc w:val="center"/>
        <w:tblLook w:val="04A0"/>
      </w:tblPr>
      <w:tblGrid>
        <w:gridCol w:w="537"/>
        <w:gridCol w:w="9613"/>
      </w:tblGrid>
      <w:tr w:rsidR="0001795C" w:rsidRPr="00093312" w:rsidTr="00DB609C">
        <w:trPr>
          <w:trHeight w:val="692"/>
          <w:jc w:val="center"/>
          <w:ins w:id="27" w:author="刘贵洋" w:date="2020-08-26T08:53:00Z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95C" w:rsidRPr="00093312" w:rsidRDefault="0001795C" w:rsidP="00DB609C">
            <w:pPr>
              <w:jc w:val="center"/>
              <w:rPr>
                <w:ins w:id="28" w:author="刘贵洋" w:date="2020-08-26T08:53:00Z"/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9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95C" w:rsidRPr="00093312" w:rsidRDefault="0001795C" w:rsidP="00DB609C">
            <w:pPr>
              <w:jc w:val="center"/>
              <w:rPr>
                <w:ins w:id="29" w:author="刘贵洋" w:date="2020-08-26T08:53:00Z"/>
              </w:rPr>
            </w:pPr>
            <w:ins w:id="30" w:author="刘贵洋" w:date="2020-08-26T08:53:00Z">
              <w:r w:rsidRPr="001B2855">
                <w:rPr>
                  <w:rFonts w:ascii="宋体" w:hAnsi="宋体" w:cs="宋体" w:hint="eastAsia"/>
                  <w:b/>
                  <w:kern w:val="0"/>
                  <w:szCs w:val="21"/>
                </w:rPr>
                <w:t>集</w:t>
              </w:r>
              <w:r>
                <w:rPr>
                  <w:rFonts w:ascii="宋体" w:hAnsi="宋体" w:cs="宋体" w:hint="eastAsia"/>
                  <w:b/>
                  <w:kern w:val="0"/>
                  <w:szCs w:val="21"/>
                </w:rPr>
                <w:t xml:space="preserve"> </w:t>
              </w:r>
              <w:r w:rsidRPr="001B2855">
                <w:rPr>
                  <w:rFonts w:ascii="宋体" w:hAnsi="宋体" w:cs="宋体" w:hint="eastAsia"/>
                  <w:b/>
                  <w:kern w:val="0"/>
                  <w:szCs w:val="21"/>
                </w:rPr>
                <w:t>中</w:t>
              </w:r>
              <w:r>
                <w:rPr>
                  <w:rFonts w:ascii="宋体" w:hAnsi="宋体" w:cs="宋体" w:hint="eastAsia"/>
                  <w:b/>
                  <w:kern w:val="0"/>
                  <w:szCs w:val="21"/>
                </w:rPr>
                <w:t xml:space="preserve"> </w:t>
              </w:r>
              <w:r w:rsidRPr="001B2855">
                <w:rPr>
                  <w:rFonts w:ascii="宋体" w:hAnsi="宋体" w:cs="宋体" w:hint="eastAsia"/>
                  <w:b/>
                  <w:kern w:val="0"/>
                  <w:szCs w:val="21"/>
                </w:rPr>
                <w:t>答</w:t>
              </w:r>
              <w:r>
                <w:rPr>
                  <w:rFonts w:ascii="宋体" w:hAnsi="宋体" w:cs="宋体" w:hint="eastAsia"/>
                  <w:b/>
                  <w:kern w:val="0"/>
                  <w:szCs w:val="21"/>
                </w:rPr>
                <w:t xml:space="preserve"> </w:t>
              </w:r>
              <w:r w:rsidRPr="001B2855">
                <w:rPr>
                  <w:rFonts w:ascii="宋体" w:hAnsi="宋体" w:cs="宋体" w:hint="eastAsia"/>
                  <w:b/>
                  <w:kern w:val="0"/>
                  <w:szCs w:val="21"/>
                </w:rPr>
                <w:t>辩</w:t>
              </w:r>
              <w:r>
                <w:rPr>
                  <w:rFonts w:ascii="宋体" w:hAnsi="宋体" w:cs="宋体" w:hint="eastAsia"/>
                  <w:b/>
                  <w:kern w:val="0"/>
                  <w:szCs w:val="21"/>
                </w:rPr>
                <w:t xml:space="preserve"> </w:t>
              </w:r>
              <w:r w:rsidRPr="001B2855">
                <w:rPr>
                  <w:rFonts w:ascii="宋体" w:hAnsi="宋体" w:cs="宋体" w:hint="eastAsia"/>
                  <w:b/>
                  <w:kern w:val="0"/>
                  <w:szCs w:val="21"/>
                </w:rPr>
                <w:t>情</w:t>
              </w:r>
              <w:r>
                <w:rPr>
                  <w:rFonts w:ascii="宋体" w:hAnsi="宋体" w:cs="宋体" w:hint="eastAsia"/>
                  <w:b/>
                  <w:kern w:val="0"/>
                  <w:szCs w:val="21"/>
                </w:rPr>
                <w:t xml:space="preserve"> </w:t>
              </w:r>
              <w:proofErr w:type="gramStart"/>
              <w:r w:rsidRPr="001B2855">
                <w:rPr>
                  <w:rFonts w:ascii="宋体" w:hAnsi="宋体" w:cs="宋体" w:hint="eastAsia"/>
                  <w:b/>
                  <w:kern w:val="0"/>
                  <w:szCs w:val="21"/>
                </w:rPr>
                <w:t>况</w:t>
              </w:r>
              <w:proofErr w:type="gramEnd"/>
            </w:ins>
          </w:p>
        </w:tc>
      </w:tr>
      <w:tr w:rsidR="0001795C" w:rsidRPr="00093312" w:rsidTr="00DB609C">
        <w:trPr>
          <w:trHeight w:val="1475"/>
          <w:jc w:val="center"/>
          <w:ins w:id="31" w:author="刘贵洋" w:date="2020-08-26T08:53:00Z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95C" w:rsidRPr="00093312" w:rsidRDefault="0001795C" w:rsidP="00DB609C">
            <w:pPr>
              <w:jc w:val="center"/>
              <w:rPr>
                <w:ins w:id="32" w:author="刘贵洋" w:date="2020-08-26T08:53:00Z"/>
                <w:rFonts w:ascii="宋体" w:hAnsi="宋体" w:cs="宋体"/>
                <w:b/>
                <w:kern w:val="0"/>
                <w:szCs w:val="21"/>
              </w:rPr>
            </w:pPr>
            <w:ins w:id="33" w:author="刘贵洋" w:date="2020-08-26T08:53:00Z">
              <w:r>
                <w:rPr>
                  <w:rFonts w:ascii="宋体" w:hAnsi="宋体" w:cs="宋体" w:hint="eastAsia"/>
                  <w:b/>
                  <w:kern w:val="0"/>
                  <w:szCs w:val="21"/>
                </w:rPr>
                <w:t>集中答辩意见</w:t>
              </w:r>
            </w:ins>
          </w:p>
        </w:tc>
        <w:tc>
          <w:tcPr>
            <w:tcW w:w="9613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01795C" w:rsidRPr="00093312" w:rsidRDefault="0001795C" w:rsidP="00DB609C">
            <w:pPr>
              <w:rPr>
                <w:ins w:id="34" w:author="刘贵洋" w:date="2020-08-26T08:53:00Z"/>
              </w:rPr>
            </w:pPr>
          </w:p>
        </w:tc>
      </w:tr>
      <w:tr w:rsidR="0001795C" w:rsidRPr="00093312" w:rsidTr="00DB609C">
        <w:trPr>
          <w:trHeight w:val="23"/>
          <w:jc w:val="center"/>
          <w:ins w:id="35" w:author="刘贵洋" w:date="2020-08-26T08:53:00Z"/>
        </w:trPr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95C" w:rsidRPr="00093312" w:rsidRDefault="0001795C" w:rsidP="00DB609C">
            <w:pPr>
              <w:rPr>
                <w:ins w:id="36" w:author="刘贵洋" w:date="2020-08-26T08:53:00Z"/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96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795C" w:rsidRPr="00093312" w:rsidRDefault="0001795C" w:rsidP="00DB609C">
            <w:pPr>
              <w:jc w:val="center"/>
              <w:rPr>
                <w:ins w:id="37" w:author="刘贵洋" w:date="2020-08-26T08:53:00Z"/>
              </w:rPr>
            </w:pPr>
          </w:p>
        </w:tc>
      </w:tr>
      <w:tr w:rsidR="0001795C" w:rsidRPr="00093312" w:rsidTr="00DB609C">
        <w:trPr>
          <w:trHeight w:val="91"/>
          <w:jc w:val="center"/>
          <w:ins w:id="38" w:author="刘贵洋" w:date="2020-08-26T08:53:00Z"/>
        </w:trPr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95C" w:rsidRPr="00093312" w:rsidRDefault="0001795C" w:rsidP="00DB609C">
            <w:pPr>
              <w:rPr>
                <w:ins w:id="39" w:author="刘贵洋" w:date="2020-08-26T08:53:00Z"/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96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795C" w:rsidRPr="00093312" w:rsidRDefault="0001795C" w:rsidP="00DB609C">
            <w:pPr>
              <w:jc w:val="center"/>
              <w:rPr>
                <w:ins w:id="40" w:author="刘贵洋" w:date="2020-08-26T08:53:00Z"/>
                <w:b/>
              </w:rPr>
            </w:pPr>
          </w:p>
        </w:tc>
      </w:tr>
      <w:tr w:rsidR="0001795C" w:rsidRPr="00093312" w:rsidTr="00DB609C">
        <w:trPr>
          <w:trHeight w:val="91"/>
          <w:jc w:val="center"/>
          <w:ins w:id="41" w:author="刘贵洋" w:date="2020-08-26T08:53:00Z"/>
        </w:trPr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95C" w:rsidRPr="00093312" w:rsidRDefault="0001795C" w:rsidP="00DB609C">
            <w:pPr>
              <w:rPr>
                <w:ins w:id="42" w:author="刘贵洋" w:date="2020-08-26T08:53:00Z"/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96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01795C" w:rsidRDefault="0001795C" w:rsidP="00DB609C">
            <w:pPr>
              <w:rPr>
                <w:ins w:id="43" w:author="刘贵洋" w:date="2020-08-26T08:54:00Z"/>
              </w:rPr>
            </w:pPr>
          </w:p>
          <w:p w:rsidR="0001795C" w:rsidRDefault="0001795C" w:rsidP="00DB609C">
            <w:pPr>
              <w:rPr>
                <w:ins w:id="44" w:author="刘贵洋" w:date="2020-08-26T08:54:00Z"/>
              </w:rPr>
            </w:pPr>
          </w:p>
          <w:p w:rsidR="0001795C" w:rsidRDefault="0001795C" w:rsidP="00DB609C">
            <w:pPr>
              <w:rPr>
                <w:ins w:id="45" w:author="刘贵洋" w:date="2020-08-26T08:54:00Z"/>
              </w:rPr>
            </w:pPr>
          </w:p>
          <w:p w:rsidR="0001795C" w:rsidRDefault="0001795C" w:rsidP="00DB609C">
            <w:pPr>
              <w:rPr>
                <w:ins w:id="46" w:author="刘贵洋" w:date="2020-08-26T08:55:00Z"/>
              </w:rPr>
            </w:pPr>
          </w:p>
          <w:p w:rsidR="0001795C" w:rsidRDefault="0001795C" w:rsidP="00DB609C">
            <w:pPr>
              <w:rPr>
                <w:ins w:id="47" w:author="刘贵洋" w:date="2020-08-26T08:55:00Z"/>
              </w:rPr>
            </w:pPr>
          </w:p>
          <w:p w:rsidR="0001795C" w:rsidRPr="00093312" w:rsidRDefault="0001795C" w:rsidP="00DB609C">
            <w:pPr>
              <w:rPr>
                <w:ins w:id="48" w:author="刘贵洋" w:date="2020-08-26T08:53:00Z"/>
              </w:rPr>
            </w:pPr>
          </w:p>
        </w:tc>
      </w:tr>
      <w:tr w:rsidR="0001795C" w:rsidRPr="00093312" w:rsidTr="00DB609C">
        <w:trPr>
          <w:trHeight w:val="1801"/>
          <w:jc w:val="center"/>
          <w:ins w:id="49" w:author="刘贵洋" w:date="2020-08-26T08:53:00Z"/>
        </w:trPr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95C" w:rsidRPr="00093312" w:rsidRDefault="0001795C" w:rsidP="00DB609C">
            <w:pPr>
              <w:rPr>
                <w:ins w:id="50" w:author="刘贵洋" w:date="2020-08-26T08:53:00Z"/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961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795C" w:rsidRDefault="0001795C" w:rsidP="00DB609C">
            <w:pPr>
              <w:ind w:firstLineChars="100" w:firstLine="211"/>
              <w:rPr>
                <w:ins w:id="51" w:author="刘贵洋" w:date="2020-08-26T08:53:00Z"/>
              </w:rPr>
            </w:pPr>
            <w:ins w:id="52" w:author="刘贵洋" w:date="2020-08-26T08:53:00Z">
              <w:r w:rsidRPr="001B2855">
                <w:rPr>
                  <w:rFonts w:ascii="宋体" w:hAnsi="宋体" w:cs="宋体" w:hint="eastAsia"/>
                  <w:b/>
                  <w:kern w:val="0"/>
                  <w:szCs w:val="21"/>
                </w:rPr>
                <w:t xml:space="preserve">签 字： </w:t>
              </w:r>
              <w:r>
                <w:rPr>
                  <w:rFonts w:hint="eastAsia"/>
                </w:rPr>
                <w:t xml:space="preserve">                              </w:t>
              </w:r>
            </w:ins>
          </w:p>
          <w:p w:rsidR="0001795C" w:rsidRPr="00093312" w:rsidRDefault="0001795C" w:rsidP="00DB609C">
            <w:pPr>
              <w:ind w:firstLineChars="100" w:firstLine="210"/>
              <w:rPr>
                <w:ins w:id="53" w:author="刘贵洋" w:date="2020-08-26T08:53:00Z"/>
              </w:rPr>
            </w:pPr>
            <w:ins w:id="54" w:author="刘贵洋" w:date="2020-08-26T08:53:00Z">
              <w:r>
                <w:rPr>
                  <w:rFonts w:hint="eastAsia"/>
                </w:rPr>
                <w:t xml:space="preserve">                                                                 </w:t>
              </w:r>
              <w:r w:rsidRPr="00093312">
                <w:rPr>
                  <w:rFonts w:ascii="宋体" w:hAnsi="宋体" w:cs="宋体" w:hint="eastAsia"/>
                  <w:b/>
                  <w:kern w:val="0"/>
                  <w:szCs w:val="21"/>
                </w:rPr>
                <w:t>年    月    日</w:t>
              </w:r>
            </w:ins>
          </w:p>
        </w:tc>
      </w:tr>
    </w:tbl>
    <w:p w:rsidR="00F13A0E" w:rsidRPr="007962CA" w:rsidRDefault="00122621" w:rsidP="00A36653">
      <w:pPr>
        <w:snapToGrid w:val="0"/>
        <w:spacing w:line="380" w:lineRule="exact"/>
        <w:rPr>
          <w:rFonts w:ascii="Times New Roman" w:eastAsia="黑体" w:hAnsi="Times New Roman"/>
          <w:color w:val="000000"/>
          <w:sz w:val="28"/>
          <w:szCs w:val="28"/>
        </w:rPr>
      </w:pPr>
      <w:r w:rsidRPr="007962CA">
        <w:rPr>
          <w:rFonts w:ascii="Times New Roman" w:hAnsi="Times New Roman"/>
          <w:color w:val="000000"/>
        </w:rPr>
        <w:br w:type="page"/>
      </w:r>
      <w:ins w:id="55" w:author="刘贵洋" w:date="2020-08-26T08:53:00Z">
        <w:r w:rsidR="0001795C" w:rsidRPr="007962CA" w:rsidDel="0001795C">
          <w:rPr>
            <w:rFonts w:ascii="Times New Roman" w:eastAsia="黑体" w:hAnsi="Times New Roman" w:hint="eastAsia"/>
            <w:color w:val="000000"/>
            <w:sz w:val="28"/>
            <w:szCs w:val="28"/>
          </w:rPr>
          <w:lastRenderedPageBreak/>
          <w:t xml:space="preserve"> </w:t>
        </w:r>
      </w:ins>
      <w:del w:id="56" w:author="刘贵洋" w:date="2020-08-26T08:53:00Z">
        <w:r w:rsidRPr="007962CA" w:rsidDel="0001795C">
          <w:rPr>
            <w:rFonts w:ascii="Times New Roman" w:eastAsia="黑体" w:hAnsi="Times New Roman" w:hint="eastAsia"/>
            <w:color w:val="000000"/>
            <w:sz w:val="28"/>
            <w:szCs w:val="28"/>
          </w:rPr>
          <w:delText>七、职称评委会评审及人事部门审批意见</w:delText>
        </w:r>
      </w:del>
    </w:p>
    <w:tbl>
      <w:tblPr>
        <w:tblW w:w="97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4"/>
        <w:gridCol w:w="1286"/>
        <w:gridCol w:w="1360"/>
        <w:gridCol w:w="1400"/>
        <w:gridCol w:w="1160"/>
        <w:gridCol w:w="1360"/>
        <w:gridCol w:w="1080"/>
        <w:gridCol w:w="1540"/>
      </w:tblGrid>
      <w:tr w:rsidR="002E60C8" w:rsidTr="007962CA">
        <w:trPr>
          <w:trHeight w:val="600"/>
          <w:jc w:val="center"/>
        </w:trPr>
        <w:tc>
          <w:tcPr>
            <w:tcW w:w="514" w:type="dxa"/>
            <w:vMerge w:val="restart"/>
            <w:shd w:val="clear" w:color="auto" w:fill="auto"/>
            <w:vAlign w:val="center"/>
            <w:hideMark/>
          </w:tcPr>
          <w:p w:rsidR="00A90091" w:rsidRDefault="00122621" w:rsidP="00A90091">
            <w:pPr>
              <w:snapToGrid w:val="0"/>
              <w:spacing w:line="380" w:lineRule="exact"/>
              <w:rPr>
                <w:rFonts w:ascii="Times New Roman" w:hAnsi="Times New Roman"/>
                <w:b/>
                <w:color w:val="000000"/>
                <w:kern w:val="0"/>
                <w:szCs w:val="21"/>
              </w:rPr>
              <w:pPrChange w:id="57" w:author="刘贵洋" w:date="2020-08-26T08:53:00Z">
                <w:pPr>
                  <w:jc w:val="center"/>
                </w:pPr>
              </w:pPrChange>
            </w:pPr>
            <w:r w:rsidRPr="007962CA">
              <w:rPr>
                <w:rFonts w:ascii="Times New Roman" w:hAnsi="Times New Roman" w:hint="eastAsia"/>
                <w:b/>
                <w:color w:val="000000"/>
                <w:kern w:val="0"/>
                <w:szCs w:val="21"/>
              </w:rPr>
              <w:t>职称评委会评审意见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F13A0E" w:rsidRPr="007962CA" w:rsidRDefault="00122621" w:rsidP="00F13A0E">
            <w:pPr>
              <w:jc w:val="center"/>
              <w:rPr>
                <w:rFonts w:ascii="Times New Roman" w:hAnsi="Times New Roman"/>
                <w:b/>
                <w:color w:val="000000"/>
                <w:kern w:val="0"/>
                <w:szCs w:val="21"/>
              </w:rPr>
            </w:pPr>
            <w:r w:rsidRPr="007962CA">
              <w:rPr>
                <w:rFonts w:ascii="Times New Roman" w:hAnsi="Times New Roman" w:hint="eastAsia"/>
                <w:b/>
                <w:color w:val="000000"/>
                <w:kern w:val="0"/>
                <w:szCs w:val="21"/>
              </w:rPr>
              <w:t>总人数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F13A0E" w:rsidRPr="007962CA" w:rsidRDefault="00122621" w:rsidP="00F13A0E">
            <w:pPr>
              <w:jc w:val="center"/>
              <w:rPr>
                <w:rFonts w:ascii="Times New Roman" w:hAnsi="Times New Roman"/>
                <w:b/>
                <w:color w:val="000000"/>
                <w:kern w:val="0"/>
                <w:szCs w:val="21"/>
              </w:rPr>
            </w:pPr>
            <w:r w:rsidRPr="007962CA">
              <w:rPr>
                <w:rFonts w:ascii="Times New Roman" w:hAnsi="Times New Roman" w:hint="eastAsia"/>
                <w:b/>
                <w:color w:val="000000"/>
                <w:kern w:val="0"/>
                <w:szCs w:val="21"/>
              </w:rPr>
              <w:t>参加人数</w:t>
            </w:r>
          </w:p>
        </w:tc>
        <w:tc>
          <w:tcPr>
            <w:tcW w:w="5000" w:type="dxa"/>
            <w:gridSpan w:val="4"/>
            <w:shd w:val="clear" w:color="auto" w:fill="auto"/>
            <w:vAlign w:val="center"/>
            <w:hideMark/>
          </w:tcPr>
          <w:p w:rsidR="00F13A0E" w:rsidRPr="007962CA" w:rsidRDefault="00122621" w:rsidP="00F13A0E">
            <w:pPr>
              <w:jc w:val="center"/>
              <w:rPr>
                <w:rFonts w:ascii="Times New Roman" w:hAnsi="Times New Roman"/>
                <w:b/>
                <w:color w:val="000000"/>
                <w:kern w:val="0"/>
                <w:szCs w:val="21"/>
              </w:rPr>
            </w:pPr>
            <w:r w:rsidRPr="007962CA">
              <w:rPr>
                <w:rFonts w:ascii="Times New Roman" w:hAnsi="Times New Roman" w:hint="eastAsia"/>
                <w:b/>
                <w:color w:val="000000"/>
                <w:kern w:val="0"/>
                <w:szCs w:val="21"/>
              </w:rPr>
              <w:t>表</w:t>
            </w:r>
            <w:r w:rsidRPr="007962CA">
              <w:rPr>
                <w:rFonts w:ascii="Times New Roman" w:hAnsi="Times New Roman"/>
                <w:b/>
                <w:color w:val="000000"/>
                <w:kern w:val="0"/>
                <w:szCs w:val="21"/>
              </w:rPr>
              <w:t xml:space="preserve">  </w:t>
            </w:r>
            <w:r w:rsidRPr="007962CA">
              <w:rPr>
                <w:rFonts w:ascii="Times New Roman" w:hAnsi="Times New Roman" w:hint="eastAsia"/>
                <w:b/>
                <w:color w:val="000000"/>
                <w:kern w:val="0"/>
                <w:szCs w:val="21"/>
              </w:rPr>
              <w:t>决</w:t>
            </w:r>
            <w:r w:rsidRPr="007962CA">
              <w:rPr>
                <w:rFonts w:ascii="Times New Roman" w:hAnsi="Times New Roman"/>
                <w:b/>
                <w:color w:val="000000"/>
                <w:kern w:val="0"/>
                <w:szCs w:val="21"/>
              </w:rPr>
              <w:t xml:space="preserve">  </w:t>
            </w:r>
            <w:r w:rsidRPr="007962CA">
              <w:rPr>
                <w:rFonts w:ascii="Times New Roman" w:hAnsi="Times New Roman" w:hint="eastAsia"/>
                <w:b/>
                <w:color w:val="000000"/>
                <w:kern w:val="0"/>
                <w:szCs w:val="21"/>
              </w:rPr>
              <w:t>结</w:t>
            </w:r>
            <w:r w:rsidRPr="007962CA">
              <w:rPr>
                <w:rFonts w:ascii="Times New Roman" w:hAnsi="Times New Roman"/>
                <w:b/>
                <w:color w:val="000000"/>
                <w:kern w:val="0"/>
                <w:szCs w:val="21"/>
              </w:rPr>
              <w:t xml:space="preserve">  </w:t>
            </w:r>
            <w:r w:rsidRPr="007962CA">
              <w:rPr>
                <w:rFonts w:ascii="Times New Roman" w:hAnsi="Times New Roman" w:hint="eastAsia"/>
                <w:b/>
                <w:color w:val="000000"/>
                <w:kern w:val="0"/>
                <w:szCs w:val="21"/>
              </w:rPr>
              <w:t>果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F13A0E" w:rsidRPr="007962CA" w:rsidRDefault="00122621" w:rsidP="00F13A0E">
            <w:pPr>
              <w:jc w:val="center"/>
              <w:rPr>
                <w:rFonts w:ascii="Times New Roman" w:hAnsi="Times New Roman"/>
                <w:b/>
                <w:color w:val="000000"/>
                <w:kern w:val="0"/>
                <w:szCs w:val="21"/>
              </w:rPr>
            </w:pPr>
            <w:r w:rsidRPr="007962CA">
              <w:rPr>
                <w:rFonts w:ascii="Times New Roman" w:hAnsi="Times New Roman" w:hint="eastAsia"/>
                <w:b/>
                <w:color w:val="000000"/>
                <w:kern w:val="0"/>
                <w:szCs w:val="21"/>
              </w:rPr>
              <w:t>备注</w:t>
            </w:r>
          </w:p>
        </w:tc>
      </w:tr>
      <w:tr w:rsidR="002E60C8" w:rsidTr="007962CA">
        <w:trPr>
          <w:trHeight w:val="600"/>
          <w:jc w:val="center"/>
        </w:trPr>
        <w:tc>
          <w:tcPr>
            <w:tcW w:w="514" w:type="dxa"/>
            <w:vMerge/>
            <w:vAlign w:val="center"/>
            <w:hideMark/>
          </w:tcPr>
          <w:p w:rsidR="00F13A0E" w:rsidRPr="007962CA" w:rsidRDefault="00B93ADB" w:rsidP="00F13A0E">
            <w:pPr>
              <w:rPr>
                <w:rFonts w:ascii="Times New Roman" w:hAnsi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F13A0E" w:rsidRPr="007962CA" w:rsidRDefault="00B93ADB" w:rsidP="00F13A0E">
            <w:pPr>
              <w:jc w:val="center"/>
              <w:rPr>
                <w:rFonts w:ascii="Times New Roman" w:hAnsi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F13A0E" w:rsidRPr="007962CA" w:rsidRDefault="00B93ADB" w:rsidP="00F13A0E">
            <w:pPr>
              <w:jc w:val="center"/>
              <w:rPr>
                <w:rFonts w:ascii="Times New Roman" w:hAnsi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F13A0E" w:rsidRPr="007962CA" w:rsidRDefault="00122621" w:rsidP="00F13A0E">
            <w:pPr>
              <w:jc w:val="center"/>
              <w:rPr>
                <w:rFonts w:ascii="Times New Roman" w:hAnsi="Times New Roman"/>
                <w:b/>
                <w:color w:val="000000"/>
                <w:kern w:val="0"/>
                <w:szCs w:val="21"/>
              </w:rPr>
            </w:pPr>
            <w:r w:rsidRPr="007962CA">
              <w:rPr>
                <w:rFonts w:ascii="Times New Roman" w:hAnsi="Times New Roman" w:hint="eastAsia"/>
                <w:b/>
                <w:color w:val="000000"/>
                <w:kern w:val="0"/>
                <w:szCs w:val="21"/>
              </w:rPr>
              <w:t>赞成人数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F13A0E" w:rsidRPr="007962CA" w:rsidRDefault="00122621" w:rsidP="00F13A0E">
            <w:pPr>
              <w:jc w:val="center"/>
              <w:rPr>
                <w:rFonts w:ascii="Times New Roman" w:hAnsi="Times New Roman"/>
                <w:b/>
                <w:color w:val="000000"/>
                <w:kern w:val="0"/>
                <w:szCs w:val="21"/>
              </w:rPr>
            </w:pPr>
            <w:r w:rsidRPr="007962CA">
              <w:rPr>
                <w:rFonts w:ascii="Times New Roman" w:hAnsi="Times New Roman" w:hint="eastAsia"/>
                <w:b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F13A0E" w:rsidRPr="007962CA" w:rsidRDefault="00122621" w:rsidP="00F13A0E">
            <w:pPr>
              <w:jc w:val="center"/>
              <w:rPr>
                <w:rFonts w:ascii="Times New Roman" w:hAnsi="Times New Roman"/>
                <w:b/>
                <w:color w:val="000000"/>
                <w:kern w:val="0"/>
                <w:szCs w:val="21"/>
              </w:rPr>
            </w:pPr>
            <w:r w:rsidRPr="007962CA">
              <w:rPr>
                <w:rFonts w:ascii="Times New Roman" w:hAnsi="Times New Roman" w:hint="eastAsia"/>
                <w:b/>
                <w:color w:val="000000"/>
                <w:kern w:val="0"/>
                <w:szCs w:val="21"/>
              </w:rPr>
              <w:t>反对人数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F13A0E" w:rsidRPr="007962CA" w:rsidRDefault="00122621" w:rsidP="00F13A0E">
            <w:pPr>
              <w:jc w:val="center"/>
              <w:rPr>
                <w:rFonts w:ascii="Times New Roman" w:hAnsi="Times New Roman"/>
                <w:b/>
                <w:color w:val="000000"/>
                <w:kern w:val="0"/>
                <w:szCs w:val="21"/>
              </w:rPr>
            </w:pPr>
            <w:r w:rsidRPr="007962CA">
              <w:rPr>
                <w:rFonts w:ascii="Times New Roman" w:hAnsi="Times New Roman" w:hint="eastAsia"/>
                <w:b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F13A0E" w:rsidRPr="007962CA" w:rsidRDefault="00122621" w:rsidP="00F13A0E">
            <w:pPr>
              <w:jc w:val="center"/>
              <w:rPr>
                <w:rFonts w:ascii="Times New Roman" w:hAnsi="Times New Roman"/>
                <w:b/>
                <w:color w:val="000000"/>
                <w:kern w:val="0"/>
                <w:szCs w:val="21"/>
              </w:rPr>
            </w:pPr>
            <w:r w:rsidRPr="007962CA">
              <w:rPr>
                <w:rFonts w:ascii="Times New Roman" w:hAnsi="Times New Roman" w:hint="eastAsia"/>
                <w:b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E60C8" w:rsidTr="007962CA">
        <w:trPr>
          <w:trHeight w:val="4620"/>
          <w:jc w:val="center"/>
        </w:trPr>
        <w:tc>
          <w:tcPr>
            <w:tcW w:w="514" w:type="dxa"/>
            <w:vMerge/>
            <w:vAlign w:val="center"/>
            <w:hideMark/>
          </w:tcPr>
          <w:p w:rsidR="00F13A0E" w:rsidRPr="007962CA" w:rsidRDefault="00B93ADB" w:rsidP="00F13A0E">
            <w:pPr>
              <w:rPr>
                <w:rFonts w:ascii="Times New Roman" w:hAnsi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9186" w:type="dxa"/>
            <w:gridSpan w:val="7"/>
            <w:tcBorders>
              <w:bottom w:val="nil"/>
            </w:tcBorders>
            <w:shd w:val="clear" w:color="auto" w:fill="auto"/>
            <w:noWrap/>
            <w:hideMark/>
          </w:tcPr>
          <w:p w:rsidR="00F13A0E" w:rsidRPr="007962CA" w:rsidRDefault="00B93ADB" w:rsidP="00F13A0E">
            <w:pPr>
              <w:rPr>
                <w:rFonts w:ascii="Times New Roman" w:hAnsi="Times New Roman"/>
                <w:b/>
                <w:color w:val="000000"/>
                <w:kern w:val="0"/>
                <w:szCs w:val="21"/>
              </w:rPr>
            </w:pPr>
          </w:p>
        </w:tc>
      </w:tr>
      <w:tr w:rsidR="002E60C8" w:rsidTr="007962CA">
        <w:trPr>
          <w:trHeight w:val="285"/>
          <w:jc w:val="center"/>
        </w:trPr>
        <w:tc>
          <w:tcPr>
            <w:tcW w:w="514" w:type="dxa"/>
            <w:vMerge/>
            <w:vAlign w:val="center"/>
            <w:hideMark/>
          </w:tcPr>
          <w:p w:rsidR="00F13A0E" w:rsidRPr="007962CA" w:rsidRDefault="00B93ADB" w:rsidP="00F13A0E">
            <w:pPr>
              <w:rPr>
                <w:rFonts w:ascii="Times New Roman" w:hAnsi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9186" w:type="dxa"/>
            <w:gridSpan w:val="7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13A0E" w:rsidRPr="007962CA" w:rsidRDefault="00122621" w:rsidP="00F13A0E">
            <w:pPr>
              <w:rPr>
                <w:rFonts w:ascii="Times New Roman" w:hAnsi="Times New Roman"/>
                <w:b/>
                <w:color w:val="000000"/>
                <w:kern w:val="0"/>
                <w:szCs w:val="21"/>
              </w:rPr>
            </w:pPr>
            <w:r w:rsidRPr="007962CA">
              <w:rPr>
                <w:rFonts w:ascii="Times New Roman" w:hAnsi="Times New Roman"/>
                <w:b/>
                <w:color w:val="000000"/>
                <w:kern w:val="0"/>
                <w:szCs w:val="21"/>
              </w:rPr>
              <w:t xml:space="preserve">                                                                 </w:t>
            </w:r>
            <w:r w:rsidRPr="007962CA">
              <w:rPr>
                <w:rFonts w:ascii="Times New Roman" w:hAnsi="Times New Roman" w:hint="eastAsia"/>
                <w:b/>
                <w:color w:val="000000"/>
                <w:kern w:val="0"/>
                <w:szCs w:val="21"/>
              </w:rPr>
              <w:t>公</w:t>
            </w:r>
            <w:r w:rsidRPr="007962CA">
              <w:rPr>
                <w:rFonts w:ascii="Times New Roman" w:hAnsi="Times New Roman"/>
                <w:b/>
                <w:color w:val="000000"/>
                <w:kern w:val="0"/>
                <w:szCs w:val="21"/>
              </w:rPr>
              <w:t xml:space="preserve">    </w:t>
            </w:r>
            <w:r w:rsidRPr="007962CA">
              <w:rPr>
                <w:rFonts w:ascii="Times New Roman" w:hAnsi="Times New Roman" w:hint="eastAsia"/>
                <w:b/>
                <w:color w:val="000000"/>
                <w:kern w:val="0"/>
                <w:szCs w:val="21"/>
              </w:rPr>
              <w:t>章</w:t>
            </w:r>
          </w:p>
        </w:tc>
      </w:tr>
      <w:tr w:rsidR="002E60C8" w:rsidTr="007962CA">
        <w:trPr>
          <w:trHeight w:val="285"/>
          <w:jc w:val="center"/>
        </w:trPr>
        <w:tc>
          <w:tcPr>
            <w:tcW w:w="514" w:type="dxa"/>
            <w:vMerge/>
            <w:vAlign w:val="center"/>
            <w:hideMark/>
          </w:tcPr>
          <w:p w:rsidR="00F13A0E" w:rsidRPr="007962CA" w:rsidRDefault="00B93ADB" w:rsidP="00F13A0E">
            <w:pPr>
              <w:rPr>
                <w:rFonts w:ascii="Times New Roman" w:hAnsi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9186" w:type="dxa"/>
            <w:gridSpan w:val="7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13A0E" w:rsidRPr="007962CA" w:rsidRDefault="00122621" w:rsidP="00F13A0E">
            <w:pPr>
              <w:rPr>
                <w:rFonts w:ascii="Times New Roman" w:hAnsi="Times New Roman"/>
                <w:b/>
                <w:color w:val="000000"/>
                <w:kern w:val="0"/>
                <w:szCs w:val="21"/>
              </w:rPr>
            </w:pPr>
            <w:r w:rsidRPr="007962CA">
              <w:rPr>
                <w:rFonts w:ascii="Times New Roman" w:hAnsi="Times New Roman" w:hint="eastAsia"/>
                <w:b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E60C8" w:rsidTr="007962CA">
        <w:trPr>
          <w:trHeight w:val="285"/>
          <w:jc w:val="center"/>
        </w:trPr>
        <w:tc>
          <w:tcPr>
            <w:tcW w:w="514" w:type="dxa"/>
            <w:vMerge/>
            <w:vAlign w:val="center"/>
            <w:hideMark/>
          </w:tcPr>
          <w:p w:rsidR="00F13A0E" w:rsidRPr="007962CA" w:rsidRDefault="00B93ADB" w:rsidP="00F13A0E">
            <w:pPr>
              <w:rPr>
                <w:rFonts w:ascii="Times New Roman" w:hAnsi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9186" w:type="dxa"/>
            <w:gridSpan w:val="7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13A0E" w:rsidRPr="007962CA" w:rsidRDefault="00122621" w:rsidP="00F13A0E">
            <w:pPr>
              <w:rPr>
                <w:rFonts w:ascii="Times New Roman" w:hAnsi="Times New Roman"/>
                <w:b/>
                <w:color w:val="000000"/>
                <w:kern w:val="0"/>
                <w:szCs w:val="21"/>
              </w:rPr>
            </w:pPr>
            <w:r w:rsidRPr="007962CA">
              <w:rPr>
                <w:rFonts w:ascii="Times New Roman" w:hAnsi="Times New Roman"/>
                <w:b/>
                <w:color w:val="000000"/>
                <w:kern w:val="0"/>
                <w:szCs w:val="21"/>
              </w:rPr>
              <w:t xml:space="preserve">  </w:t>
            </w:r>
            <w:r w:rsidRPr="007962CA">
              <w:rPr>
                <w:rFonts w:ascii="Times New Roman" w:hAnsi="Times New Roman" w:hint="eastAsia"/>
                <w:b/>
                <w:color w:val="000000"/>
                <w:kern w:val="0"/>
                <w:szCs w:val="21"/>
              </w:rPr>
              <w:t>主任委员签字：</w:t>
            </w:r>
            <w:r w:rsidRPr="007962CA">
              <w:rPr>
                <w:rFonts w:ascii="Times New Roman" w:hAnsi="Times New Roman"/>
                <w:b/>
                <w:color w:val="000000"/>
                <w:kern w:val="0"/>
                <w:szCs w:val="21"/>
              </w:rPr>
              <w:t xml:space="preserve">                                               </w:t>
            </w:r>
            <w:r w:rsidRPr="007962CA">
              <w:rPr>
                <w:rFonts w:ascii="Times New Roman" w:hAnsi="Times New Roman" w:hint="eastAsia"/>
                <w:b/>
                <w:color w:val="000000"/>
                <w:kern w:val="0"/>
                <w:szCs w:val="21"/>
              </w:rPr>
              <w:t>年</w:t>
            </w:r>
            <w:r w:rsidRPr="007962CA">
              <w:rPr>
                <w:rFonts w:ascii="Times New Roman" w:hAnsi="Times New Roman"/>
                <w:b/>
                <w:color w:val="000000"/>
                <w:kern w:val="0"/>
                <w:szCs w:val="21"/>
              </w:rPr>
              <w:t xml:space="preserve">    </w:t>
            </w:r>
            <w:r w:rsidRPr="007962CA">
              <w:rPr>
                <w:rFonts w:ascii="Times New Roman" w:hAnsi="Times New Roman" w:hint="eastAsia"/>
                <w:b/>
                <w:color w:val="000000"/>
                <w:kern w:val="0"/>
                <w:szCs w:val="21"/>
              </w:rPr>
              <w:t>月</w:t>
            </w:r>
            <w:r w:rsidRPr="007962CA">
              <w:rPr>
                <w:rFonts w:ascii="Times New Roman" w:hAnsi="Times New Roman"/>
                <w:b/>
                <w:color w:val="000000"/>
                <w:kern w:val="0"/>
                <w:szCs w:val="21"/>
              </w:rPr>
              <w:t xml:space="preserve">    </w:t>
            </w:r>
            <w:r w:rsidRPr="007962CA">
              <w:rPr>
                <w:rFonts w:ascii="Times New Roman" w:hAnsi="Times New Roman" w:hint="eastAsia"/>
                <w:b/>
                <w:color w:val="000000"/>
                <w:kern w:val="0"/>
                <w:szCs w:val="21"/>
              </w:rPr>
              <w:t>日</w:t>
            </w:r>
          </w:p>
        </w:tc>
      </w:tr>
      <w:tr w:rsidR="002E60C8" w:rsidTr="007962CA">
        <w:trPr>
          <w:trHeight w:val="164"/>
          <w:jc w:val="center"/>
        </w:trPr>
        <w:tc>
          <w:tcPr>
            <w:tcW w:w="514" w:type="dxa"/>
            <w:vMerge/>
            <w:vAlign w:val="center"/>
            <w:hideMark/>
          </w:tcPr>
          <w:p w:rsidR="00F13A0E" w:rsidRPr="007962CA" w:rsidRDefault="00B93ADB" w:rsidP="00F13A0E">
            <w:pPr>
              <w:rPr>
                <w:rFonts w:ascii="Times New Roman" w:hAnsi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9186" w:type="dxa"/>
            <w:gridSpan w:val="7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F13A0E" w:rsidRPr="007962CA" w:rsidRDefault="00122621" w:rsidP="00F13A0E">
            <w:pPr>
              <w:jc w:val="center"/>
              <w:rPr>
                <w:rFonts w:ascii="Times New Roman" w:hAnsi="Times New Roman"/>
                <w:b/>
                <w:color w:val="000000"/>
                <w:kern w:val="0"/>
                <w:szCs w:val="21"/>
              </w:rPr>
            </w:pPr>
            <w:r w:rsidRPr="007962CA">
              <w:rPr>
                <w:rFonts w:ascii="Times New Roman" w:hAnsi="Times New Roman" w:hint="eastAsia"/>
                <w:b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E60C8" w:rsidTr="007962CA">
        <w:trPr>
          <w:trHeight w:val="4236"/>
          <w:jc w:val="center"/>
        </w:trPr>
        <w:tc>
          <w:tcPr>
            <w:tcW w:w="514" w:type="dxa"/>
            <w:vMerge w:val="restart"/>
            <w:shd w:val="clear" w:color="auto" w:fill="auto"/>
            <w:noWrap/>
            <w:vAlign w:val="center"/>
            <w:hideMark/>
          </w:tcPr>
          <w:p w:rsidR="00F13A0E" w:rsidRPr="007962CA" w:rsidRDefault="00122621" w:rsidP="00F13A0E">
            <w:pPr>
              <w:jc w:val="center"/>
              <w:rPr>
                <w:rFonts w:ascii="Times New Roman" w:hAnsi="Times New Roman"/>
                <w:b/>
                <w:color w:val="000000"/>
                <w:kern w:val="0"/>
                <w:szCs w:val="21"/>
              </w:rPr>
            </w:pPr>
            <w:r w:rsidRPr="007962CA">
              <w:rPr>
                <w:rFonts w:ascii="Times New Roman" w:hAnsi="Times New Roman" w:hint="eastAsia"/>
                <w:b/>
                <w:color w:val="000000"/>
                <w:kern w:val="0"/>
                <w:szCs w:val="21"/>
              </w:rPr>
              <w:t>人事或职改部门审批意见</w:t>
            </w:r>
          </w:p>
        </w:tc>
        <w:tc>
          <w:tcPr>
            <w:tcW w:w="9186" w:type="dxa"/>
            <w:gridSpan w:val="7"/>
            <w:tcBorders>
              <w:bottom w:val="nil"/>
            </w:tcBorders>
            <w:shd w:val="clear" w:color="auto" w:fill="auto"/>
            <w:noWrap/>
            <w:hideMark/>
          </w:tcPr>
          <w:p w:rsidR="00F13A0E" w:rsidRPr="007962CA" w:rsidRDefault="00B93ADB" w:rsidP="00F13A0E">
            <w:pPr>
              <w:rPr>
                <w:rFonts w:ascii="Times New Roman" w:hAnsi="Times New Roman"/>
                <w:b/>
                <w:color w:val="000000"/>
                <w:kern w:val="0"/>
                <w:szCs w:val="21"/>
              </w:rPr>
            </w:pPr>
          </w:p>
        </w:tc>
      </w:tr>
      <w:tr w:rsidR="002E60C8" w:rsidTr="007962CA">
        <w:trPr>
          <w:trHeight w:val="138"/>
          <w:jc w:val="center"/>
        </w:trPr>
        <w:tc>
          <w:tcPr>
            <w:tcW w:w="514" w:type="dxa"/>
            <w:vMerge/>
            <w:vAlign w:val="center"/>
            <w:hideMark/>
          </w:tcPr>
          <w:p w:rsidR="00F13A0E" w:rsidRPr="007962CA" w:rsidRDefault="00B93ADB" w:rsidP="00F13A0E">
            <w:pPr>
              <w:rPr>
                <w:rFonts w:ascii="Times New Roman" w:hAnsi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9186" w:type="dxa"/>
            <w:gridSpan w:val="7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13A0E" w:rsidRPr="007962CA" w:rsidRDefault="00122621" w:rsidP="00F13A0E">
            <w:pPr>
              <w:rPr>
                <w:rFonts w:ascii="Times New Roman" w:hAnsi="Times New Roman"/>
                <w:b/>
                <w:color w:val="000000"/>
                <w:kern w:val="0"/>
                <w:szCs w:val="21"/>
              </w:rPr>
            </w:pPr>
            <w:r w:rsidRPr="007962CA">
              <w:rPr>
                <w:rFonts w:ascii="Times New Roman" w:hAnsi="Times New Roman"/>
                <w:b/>
                <w:color w:val="000000"/>
                <w:kern w:val="0"/>
                <w:szCs w:val="21"/>
              </w:rPr>
              <w:t xml:space="preserve">                                                             </w:t>
            </w:r>
            <w:r w:rsidRPr="007962CA">
              <w:rPr>
                <w:rFonts w:ascii="Times New Roman" w:hAnsi="Times New Roman" w:hint="eastAsia"/>
                <w:b/>
                <w:color w:val="000000"/>
                <w:kern w:val="0"/>
                <w:szCs w:val="21"/>
              </w:rPr>
              <w:t>公</w:t>
            </w:r>
            <w:r w:rsidRPr="007962CA">
              <w:rPr>
                <w:rFonts w:ascii="Times New Roman" w:hAnsi="Times New Roman"/>
                <w:b/>
                <w:color w:val="000000"/>
                <w:kern w:val="0"/>
                <w:szCs w:val="21"/>
              </w:rPr>
              <w:t xml:space="preserve">    </w:t>
            </w:r>
            <w:r w:rsidRPr="007962CA">
              <w:rPr>
                <w:rFonts w:ascii="Times New Roman" w:hAnsi="Times New Roman" w:hint="eastAsia"/>
                <w:b/>
                <w:color w:val="000000"/>
                <w:kern w:val="0"/>
                <w:szCs w:val="21"/>
              </w:rPr>
              <w:t>章</w:t>
            </w:r>
          </w:p>
        </w:tc>
      </w:tr>
      <w:tr w:rsidR="002E60C8" w:rsidTr="007962CA">
        <w:trPr>
          <w:trHeight w:val="285"/>
          <w:jc w:val="center"/>
        </w:trPr>
        <w:tc>
          <w:tcPr>
            <w:tcW w:w="514" w:type="dxa"/>
            <w:vMerge/>
            <w:vAlign w:val="center"/>
            <w:hideMark/>
          </w:tcPr>
          <w:p w:rsidR="00F13A0E" w:rsidRPr="007962CA" w:rsidRDefault="00B93ADB" w:rsidP="00F13A0E">
            <w:pPr>
              <w:rPr>
                <w:rFonts w:ascii="Times New Roman" w:hAnsi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9186" w:type="dxa"/>
            <w:gridSpan w:val="7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13A0E" w:rsidRPr="007962CA" w:rsidRDefault="00122621" w:rsidP="00F13A0E">
            <w:pPr>
              <w:rPr>
                <w:rFonts w:ascii="Times New Roman" w:hAnsi="Times New Roman"/>
                <w:b/>
                <w:color w:val="000000"/>
                <w:kern w:val="0"/>
                <w:szCs w:val="21"/>
              </w:rPr>
            </w:pPr>
            <w:r w:rsidRPr="007962CA">
              <w:rPr>
                <w:rFonts w:ascii="Times New Roman" w:hAnsi="Times New Roman" w:hint="eastAsia"/>
                <w:b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E60C8" w:rsidTr="007962CA">
        <w:trPr>
          <w:trHeight w:val="285"/>
          <w:jc w:val="center"/>
        </w:trPr>
        <w:tc>
          <w:tcPr>
            <w:tcW w:w="514" w:type="dxa"/>
            <w:vMerge/>
            <w:vAlign w:val="center"/>
            <w:hideMark/>
          </w:tcPr>
          <w:p w:rsidR="00F13A0E" w:rsidRPr="007962CA" w:rsidRDefault="00B93ADB" w:rsidP="00F13A0E">
            <w:pPr>
              <w:rPr>
                <w:rFonts w:ascii="Times New Roman" w:hAnsi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9186" w:type="dxa"/>
            <w:gridSpan w:val="7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13A0E" w:rsidRPr="007962CA" w:rsidRDefault="00122621" w:rsidP="00F13A0E">
            <w:pPr>
              <w:rPr>
                <w:rFonts w:ascii="Times New Roman" w:hAnsi="Times New Roman"/>
                <w:b/>
                <w:color w:val="000000"/>
                <w:kern w:val="0"/>
                <w:szCs w:val="21"/>
              </w:rPr>
            </w:pPr>
            <w:r w:rsidRPr="007962CA">
              <w:rPr>
                <w:rFonts w:ascii="Times New Roman" w:hAnsi="Times New Roman"/>
                <w:b/>
                <w:color w:val="000000"/>
                <w:kern w:val="0"/>
                <w:szCs w:val="21"/>
              </w:rPr>
              <w:t xml:space="preserve">  </w:t>
            </w:r>
            <w:r w:rsidRPr="007962CA">
              <w:rPr>
                <w:rFonts w:ascii="Times New Roman" w:hAnsi="Times New Roman" w:hint="eastAsia"/>
                <w:b/>
                <w:color w:val="000000"/>
                <w:kern w:val="0"/>
                <w:szCs w:val="21"/>
              </w:rPr>
              <w:t>负责人：</w:t>
            </w:r>
            <w:r w:rsidRPr="007962CA">
              <w:rPr>
                <w:rFonts w:ascii="Times New Roman" w:hAnsi="Times New Roman"/>
                <w:b/>
                <w:color w:val="000000"/>
                <w:kern w:val="0"/>
                <w:szCs w:val="21"/>
              </w:rPr>
              <w:t xml:space="preserve">                                                 </w:t>
            </w:r>
            <w:r w:rsidRPr="007962CA">
              <w:rPr>
                <w:rFonts w:ascii="Times New Roman" w:hAnsi="Times New Roman" w:hint="eastAsia"/>
                <w:b/>
                <w:color w:val="000000"/>
                <w:kern w:val="0"/>
                <w:szCs w:val="21"/>
              </w:rPr>
              <w:t>年</w:t>
            </w:r>
            <w:r w:rsidRPr="007962CA">
              <w:rPr>
                <w:rFonts w:ascii="Times New Roman" w:hAnsi="Times New Roman"/>
                <w:b/>
                <w:color w:val="000000"/>
                <w:kern w:val="0"/>
                <w:szCs w:val="21"/>
              </w:rPr>
              <w:t xml:space="preserve">    </w:t>
            </w:r>
            <w:r w:rsidRPr="007962CA">
              <w:rPr>
                <w:rFonts w:ascii="Times New Roman" w:hAnsi="Times New Roman" w:hint="eastAsia"/>
                <w:b/>
                <w:color w:val="000000"/>
                <w:kern w:val="0"/>
                <w:szCs w:val="21"/>
              </w:rPr>
              <w:t>月</w:t>
            </w:r>
            <w:r w:rsidRPr="007962CA">
              <w:rPr>
                <w:rFonts w:ascii="Times New Roman" w:hAnsi="Times New Roman"/>
                <w:b/>
                <w:color w:val="000000"/>
                <w:kern w:val="0"/>
                <w:szCs w:val="21"/>
              </w:rPr>
              <w:t xml:space="preserve">    </w:t>
            </w:r>
            <w:r w:rsidRPr="007962CA">
              <w:rPr>
                <w:rFonts w:ascii="Times New Roman" w:hAnsi="Times New Roman" w:hint="eastAsia"/>
                <w:b/>
                <w:color w:val="000000"/>
                <w:kern w:val="0"/>
                <w:szCs w:val="21"/>
              </w:rPr>
              <w:t>日</w:t>
            </w:r>
          </w:p>
        </w:tc>
      </w:tr>
      <w:tr w:rsidR="002E60C8" w:rsidTr="007962CA">
        <w:trPr>
          <w:trHeight w:val="70"/>
          <w:jc w:val="center"/>
        </w:trPr>
        <w:tc>
          <w:tcPr>
            <w:tcW w:w="514" w:type="dxa"/>
            <w:vMerge/>
            <w:vAlign w:val="center"/>
            <w:hideMark/>
          </w:tcPr>
          <w:p w:rsidR="00F13A0E" w:rsidRPr="007962CA" w:rsidRDefault="00B93ADB" w:rsidP="00F13A0E">
            <w:pPr>
              <w:rPr>
                <w:rFonts w:ascii="Times New Roman" w:hAnsi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9186" w:type="dxa"/>
            <w:gridSpan w:val="7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F13A0E" w:rsidRPr="007962CA" w:rsidRDefault="00122621" w:rsidP="00F13A0E">
            <w:pPr>
              <w:jc w:val="center"/>
              <w:rPr>
                <w:rFonts w:ascii="Times New Roman" w:hAnsi="Times New Roman"/>
                <w:b/>
                <w:color w:val="000000"/>
                <w:kern w:val="0"/>
                <w:szCs w:val="21"/>
              </w:rPr>
            </w:pPr>
            <w:r w:rsidRPr="007962CA">
              <w:rPr>
                <w:rFonts w:ascii="Times New Roman" w:hAnsi="Times New Roman" w:hint="eastAsia"/>
                <w:b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:rsidR="00F42B93" w:rsidRPr="007962CA" w:rsidRDefault="00B93ADB" w:rsidP="007962CA">
      <w:pPr>
        <w:spacing w:line="660" w:lineRule="exact"/>
        <w:ind w:firstLine="600"/>
        <w:jc w:val="center"/>
        <w:rPr>
          <w:rFonts w:ascii="仿宋_GB2312" w:eastAsia="仿宋_GB2312" w:hAnsi="Times New Roman"/>
          <w:color w:val="000000"/>
          <w:sz w:val="30"/>
          <w:szCs w:val="30"/>
        </w:rPr>
      </w:pPr>
    </w:p>
    <w:sectPr w:rsidR="00F42B93" w:rsidRPr="007962CA" w:rsidSect="00AB1CFE">
      <w:footerReference w:type="default" r:id="rId10"/>
      <w:pgSz w:w="11906" w:h="16838"/>
      <w:pgMar w:top="1440" w:right="1191" w:bottom="1440" w:left="1191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3ADB" w:rsidRDefault="00B93ADB" w:rsidP="002E60C8">
      <w:r>
        <w:separator/>
      </w:r>
    </w:p>
  </w:endnote>
  <w:endnote w:type="continuationSeparator" w:id="0">
    <w:p w:rsidR="00B93ADB" w:rsidRDefault="00B93ADB" w:rsidP="002E60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CFE" w:rsidRDefault="00B93ADB">
    <w:pPr>
      <w:pStyle w:val="a4"/>
      <w:jc w:val="center"/>
    </w:pPr>
  </w:p>
  <w:p w:rsidR="00AB1CFE" w:rsidRDefault="00B93ADB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CFE" w:rsidRPr="0004708F" w:rsidRDefault="00A90091" w:rsidP="0004708F">
    <w:pPr>
      <w:pStyle w:val="a4"/>
      <w:jc w:val="center"/>
      <w:rPr>
        <w:rFonts w:ascii="Times New Roman" w:hAnsi="Times New Roman"/>
        <w:sz w:val="28"/>
        <w:szCs w:val="28"/>
      </w:rPr>
    </w:pPr>
    <w:r w:rsidRPr="00AB1CFE">
      <w:rPr>
        <w:rFonts w:ascii="Times New Roman" w:hAnsi="Times New Roman"/>
        <w:sz w:val="28"/>
        <w:szCs w:val="28"/>
      </w:rPr>
      <w:fldChar w:fldCharType="begin"/>
    </w:r>
    <w:r w:rsidR="00122621" w:rsidRPr="00AB1CFE">
      <w:rPr>
        <w:rFonts w:ascii="Times New Roman" w:hAnsi="Times New Roman"/>
        <w:sz w:val="28"/>
        <w:szCs w:val="28"/>
      </w:rPr>
      <w:instrText>PAGE   \* MERGEFORMAT</w:instrText>
    </w:r>
    <w:r w:rsidRPr="00AB1CFE">
      <w:rPr>
        <w:rFonts w:ascii="Times New Roman" w:hAnsi="Times New Roman"/>
        <w:sz w:val="28"/>
        <w:szCs w:val="28"/>
      </w:rPr>
      <w:fldChar w:fldCharType="separate"/>
    </w:r>
    <w:r w:rsidR="008C09BE">
      <w:rPr>
        <w:rFonts w:ascii="Times New Roman" w:hAnsi="Times New Roman"/>
        <w:noProof/>
        <w:sz w:val="28"/>
        <w:szCs w:val="28"/>
      </w:rPr>
      <w:t>3</w:t>
    </w:r>
    <w:r w:rsidRPr="00AB1CFE">
      <w:rPr>
        <w:rFonts w:ascii="Times New Roman" w:hAnsi="Times New Roman"/>
        <w:sz w:val="28"/>
        <w:szCs w:val="2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3ADB" w:rsidRDefault="00B93ADB" w:rsidP="002E60C8">
      <w:r>
        <w:separator/>
      </w:r>
    </w:p>
  </w:footnote>
  <w:footnote w:type="continuationSeparator" w:id="0">
    <w:p w:rsidR="00B93ADB" w:rsidRDefault="00B93ADB" w:rsidP="002E60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28C" w:rsidRDefault="00B93ADB" w:rsidP="00B76B8D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C4B9D"/>
    <w:multiLevelType w:val="hybridMultilevel"/>
    <w:tmpl w:val="28E4F678"/>
    <w:lvl w:ilvl="0" w:tplc="59E63082">
      <w:start w:val="1"/>
      <w:numFmt w:val="decimal"/>
      <w:lvlText w:val="%1."/>
      <w:lvlJc w:val="left"/>
      <w:pPr>
        <w:ind w:left="420" w:hanging="420"/>
      </w:pPr>
    </w:lvl>
    <w:lvl w:ilvl="1" w:tplc="63927818" w:tentative="1">
      <w:start w:val="1"/>
      <w:numFmt w:val="lowerLetter"/>
      <w:lvlText w:val="%2)"/>
      <w:lvlJc w:val="left"/>
      <w:pPr>
        <w:ind w:left="840" w:hanging="420"/>
      </w:pPr>
    </w:lvl>
    <w:lvl w:ilvl="2" w:tplc="A1828BDA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A022B466" w:tentative="1">
      <w:start w:val="1"/>
      <w:numFmt w:val="decimal"/>
      <w:lvlText w:val="%4."/>
      <w:lvlJc w:val="left"/>
      <w:pPr>
        <w:ind w:left="1680" w:hanging="420"/>
      </w:pPr>
    </w:lvl>
    <w:lvl w:ilvl="4" w:tplc="6428E882" w:tentative="1">
      <w:start w:val="1"/>
      <w:numFmt w:val="lowerLetter"/>
      <w:lvlText w:val="%5)"/>
      <w:lvlJc w:val="left"/>
      <w:pPr>
        <w:ind w:left="2100" w:hanging="420"/>
      </w:pPr>
    </w:lvl>
    <w:lvl w:ilvl="5" w:tplc="5EB258C6" w:tentative="1">
      <w:start w:val="1"/>
      <w:numFmt w:val="lowerRoman"/>
      <w:lvlText w:val="%6."/>
      <w:lvlJc w:val="right"/>
      <w:pPr>
        <w:ind w:left="2520" w:hanging="420"/>
      </w:pPr>
    </w:lvl>
    <w:lvl w:ilvl="6" w:tplc="3BC663E8" w:tentative="1">
      <w:start w:val="1"/>
      <w:numFmt w:val="decimal"/>
      <w:lvlText w:val="%7."/>
      <w:lvlJc w:val="left"/>
      <w:pPr>
        <w:ind w:left="2940" w:hanging="420"/>
      </w:pPr>
    </w:lvl>
    <w:lvl w:ilvl="7" w:tplc="2228DC2E" w:tentative="1">
      <w:start w:val="1"/>
      <w:numFmt w:val="lowerLetter"/>
      <w:lvlText w:val="%8)"/>
      <w:lvlJc w:val="left"/>
      <w:pPr>
        <w:ind w:left="3360" w:hanging="420"/>
      </w:pPr>
    </w:lvl>
    <w:lvl w:ilvl="8" w:tplc="81E819B0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1FA373D"/>
    <w:multiLevelType w:val="hybridMultilevel"/>
    <w:tmpl w:val="23B67FB0"/>
    <w:lvl w:ilvl="0" w:tplc="94F4D38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82E0603E" w:tentative="1">
      <w:start w:val="1"/>
      <w:numFmt w:val="lowerLetter"/>
      <w:lvlText w:val="%2)"/>
      <w:lvlJc w:val="left"/>
      <w:pPr>
        <w:ind w:left="840" w:hanging="420"/>
      </w:pPr>
    </w:lvl>
    <w:lvl w:ilvl="2" w:tplc="A0B83D2A" w:tentative="1">
      <w:start w:val="1"/>
      <w:numFmt w:val="lowerRoman"/>
      <w:lvlText w:val="%3."/>
      <w:lvlJc w:val="right"/>
      <w:pPr>
        <w:ind w:left="1260" w:hanging="420"/>
      </w:pPr>
    </w:lvl>
    <w:lvl w:ilvl="3" w:tplc="D2D602D4" w:tentative="1">
      <w:start w:val="1"/>
      <w:numFmt w:val="decimal"/>
      <w:lvlText w:val="%4."/>
      <w:lvlJc w:val="left"/>
      <w:pPr>
        <w:ind w:left="1680" w:hanging="420"/>
      </w:pPr>
    </w:lvl>
    <w:lvl w:ilvl="4" w:tplc="CD3C1E22" w:tentative="1">
      <w:start w:val="1"/>
      <w:numFmt w:val="lowerLetter"/>
      <w:lvlText w:val="%5)"/>
      <w:lvlJc w:val="left"/>
      <w:pPr>
        <w:ind w:left="2100" w:hanging="420"/>
      </w:pPr>
    </w:lvl>
    <w:lvl w:ilvl="5" w:tplc="4AEE1518" w:tentative="1">
      <w:start w:val="1"/>
      <w:numFmt w:val="lowerRoman"/>
      <w:lvlText w:val="%6."/>
      <w:lvlJc w:val="right"/>
      <w:pPr>
        <w:ind w:left="2520" w:hanging="420"/>
      </w:pPr>
    </w:lvl>
    <w:lvl w:ilvl="6" w:tplc="C1BA7DE8" w:tentative="1">
      <w:start w:val="1"/>
      <w:numFmt w:val="decimal"/>
      <w:lvlText w:val="%7."/>
      <w:lvlJc w:val="left"/>
      <w:pPr>
        <w:ind w:left="2940" w:hanging="420"/>
      </w:pPr>
    </w:lvl>
    <w:lvl w:ilvl="7" w:tplc="C9D4678E" w:tentative="1">
      <w:start w:val="1"/>
      <w:numFmt w:val="lowerLetter"/>
      <w:lvlText w:val="%8)"/>
      <w:lvlJc w:val="left"/>
      <w:pPr>
        <w:ind w:left="3360" w:hanging="420"/>
      </w:pPr>
    </w:lvl>
    <w:lvl w:ilvl="8" w:tplc="26C80944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81C421C"/>
    <w:multiLevelType w:val="hybridMultilevel"/>
    <w:tmpl w:val="AEB03A54"/>
    <w:lvl w:ilvl="0" w:tplc="8CE49966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6BC61834" w:tentative="1">
      <w:start w:val="1"/>
      <w:numFmt w:val="lowerLetter"/>
      <w:lvlText w:val="%2)"/>
      <w:lvlJc w:val="left"/>
      <w:pPr>
        <w:ind w:left="840" w:hanging="420"/>
      </w:pPr>
    </w:lvl>
    <w:lvl w:ilvl="2" w:tplc="C1C4F62C" w:tentative="1">
      <w:start w:val="1"/>
      <w:numFmt w:val="lowerRoman"/>
      <w:lvlText w:val="%3."/>
      <w:lvlJc w:val="right"/>
      <w:pPr>
        <w:ind w:left="1260" w:hanging="420"/>
      </w:pPr>
    </w:lvl>
    <w:lvl w:ilvl="3" w:tplc="7C2057D4" w:tentative="1">
      <w:start w:val="1"/>
      <w:numFmt w:val="decimal"/>
      <w:lvlText w:val="%4."/>
      <w:lvlJc w:val="left"/>
      <w:pPr>
        <w:ind w:left="1680" w:hanging="420"/>
      </w:pPr>
    </w:lvl>
    <w:lvl w:ilvl="4" w:tplc="EC5AC3BE" w:tentative="1">
      <w:start w:val="1"/>
      <w:numFmt w:val="lowerLetter"/>
      <w:lvlText w:val="%5)"/>
      <w:lvlJc w:val="left"/>
      <w:pPr>
        <w:ind w:left="2100" w:hanging="420"/>
      </w:pPr>
    </w:lvl>
    <w:lvl w:ilvl="5" w:tplc="E92037A4" w:tentative="1">
      <w:start w:val="1"/>
      <w:numFmt w:val="lowerRoman"/>
      <w:lvlText w:val="%6."/>
      <w:lvlJc w:val="right"/>
      <w:pPr>
        <w:ind w:left="2520" w:hanging="420"/>
      </w:pPr>
    </w:lvl>
    <w:lvl w:ilvl="6" w:tplc="DAF2F8B6" w:tentative="1">
      <w:start w:val="1"/>
      <w:numFmt w:val="decimal"/>
      <w:lvlText w:val="%7."/>
      <w:lvlJc w:val="left"/>
      <w:pPr>
        <w:ind w:left="2940" w:hanging="420"/>
      </w:pPr>
    </w:lvl>
    <w:lvl w:ilvl="7" w:tplc="F802060C" w:tentative="1">
      <w:start w:val="1"/>
      <w:numFmt w:val="lowerLetter"/>
      <w:lvlText w:val="%8)"/>
      <w:lvlJc w:val="left"/>
      <w:pPr>
        <w:ind w:left="3360" w:hanging="420"/>
      </w:pPr>
    </w:lvl>
    <w:lvl w:ilvl="8" w:tplc="354CFCD0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CD204BE"/>
    <w:multiLevelType w:val="hybridMultilevel"/>
    <w:tmpl w:val="24425426"/>
    <w:lvl w:ilvl="0" w:tplc="F11A1D26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984C315E" w:tentative="1">
      <w:start w:val="1"/>
      <w:numFmt w:val="lowerLetter"/>
      <w:lvlText w:val="%2)"/>
      <w:lvlJc w:val="left"/>
      <w:pPr>
        <w:ind w:left="840" w:hanging="420"/>
      </w:pPr>
    </w:lvl>
    <w:lvl w:ilvl="2" w:tplc="3F0AD630" w:tentative="1">
      <w:start w:val="1"/>
      <w:numFmt w:val="lowerRoman"/>
      <w:lvlText w:val="%3."/>
      <w:lvlJc w:val="right"/>
      <w:pPr>
        <w:ind w:left="1260" w:hanging="420"/>
      </w:pPr>
    </w:lvl>
    <w:lvl w:ilvl="3" w:tplc="660EC550" w:tentative="1">
      <w:start w:val="1"/>
      <w:numFmt w:val="decimal"/>
      <w:lvlText w:val="%4."/>
      <w:lvlJc w:val="left"/>
      <w:pPr>
        <w:ind w:left="1680" w:hanging="420"/>
      </w:pPr>
    </w:lvl>
    <w:lvl w:ilvl="4" w:tplc="10FE2ED8" w:tentative="1">
      <w:start w:val="1"/>
      <w:numFmt w:val="lowerLetter"/>
      <w:lvlText w:val="%5)"/>
      <w:lvlJc w:val="left"/>
      <w:pPr>
        <w:ind w:left="2100" w:hanging="420"/>
      </w:pPr>
    </w:lvl>
    <w:lvl w:ilvl="5" w:tplc="8410C99C" w:tentative="1">
      <w:start w:val="1"/>
      <w:numFmt w:val="lowerRoman"/>
      <w:lvlText w:val="%6."/>
      <w:lvlJc w:val="right"/>
      <w:pPr>
        <w:ind w:left="2520" w:hanging="420"/>
      </w:pPr>
    </w:lvl>
    <w:lvl w:ilvl="6" w:tplc="15C8EDE2" w:tentative="1">
      <w:start w:val="1"/>
      <w:numFmt w:val="decimal"/>
      <w:lvlText w:val="%7."/>
      <w:lvlJc w:val="left"/>
      <w:pPr>
        <w:ind w:left="2940" w:hanging="420"/>
      </w:pPr>
    </w:lvl>
    <w:lvl w:ilvl="7" w:tplc="AEF2FD34" w:tentative="1">
      <w:start w:val="1"/>
      <w:numFmt w:val="lowerLetter"/>
      <w:lvlText w:val="%8)"/>
      <w:lvlJc w:val="left"/>
      <w:pPr>
        <w:ind w:left="3360" w:hanging="420"/>
      </w:pPr>
    </w:lvl>
    <w:lvl w:ilvl="8" w:tplc="685CE900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D2F4362"/>
    <w:multiLevelType w:val="hybridMultilevel"/>
    <w:tmpl w:val="C2A6E2D2"/>
    <w:lvl w:ilvl="0" w:tplc="DD989ED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D38A0FE6" w:tentative="1">
      <w:start w:val="1"/>
      <w:numFmt w:val="lowerLetter"/>
      <w:lvlText w:val="%2)"/>
      <w:lvlJc w:val="left"/>
      <w:pPr>
        <w:ind w:left="840" w:hanging="420"/>
      </w:pPr>
    </w:lvl>
    <w:lvl w:ilvl="2" w:tplc="702CD05E" w:tentative="1">
      <w:start w:val="1"/>
      <w:numFmt w:val="lowerRoman"/>
      <w:lvlText w:val="%3."/>
      <w:lvlJc w:val="right"/>
      <w:pPr>
        <w:ind w:left="1260" w:hanging="420"/>
      </w:pPr>
    </w:lvl>
    <w:lvl w:ilvl="3" w:tplc="2F38E246" w:tentative="1">
      <w:start w:val="1"/>
      <w:numFmt w:val="decimal"/>
      <w:lvlText w:val="%4."/>
      <w:lvlJc w:val="left"/>
      <w:pPr>
        <w:ind w:left="1680" w:hanging="420"/>
      </w:pPr>
    </w:lvl>
    <w:lvl w:ilvl="4" w:tplc="48984EAE" w:tentative="1">
      <w:start w:val="1"/>
      <w:numFmt w:val="lowerLetter"/>
      <w:lvlText w:val="%5)"/>
      <w:lvlJc w:val="left"/>
      <w:pPr>
        <w:ind w:left="2100" w:hanging="420"/>
      </w:pPr>
    </w:lvl>
    <w:lvl w:ilvl="5" w:tplc="DD06C96C" w:tentative="1">
      <w:start w:val="1"/>
      <w:numFmt w:val="lowerRoman"/>
      <w:lvlText w:val="%6."/>
      <w:lvlJc w:val="right"/>
      <w:pPr>
        <w:ind w:left="2520" w:hanging="420"/>
      </w:pPr>
    </w:lvl>
    <w:lvl w:ilvl="6" w:tplc="AB64CB88" w:tentative="1">
      <w:start w:val="1"/>
      <w:numFmt w:val="decimal"/>
      <w:lvlText w:val="%7."/>
      <w:lvlJc w:val="left"/>
      <w:pPr>
        <w:ind w:left="2940" w:hanging="420"/>
      </w:pPr>
    </w:lvl>
    <w:lvl w:ilvl="7" w:tplc="B6A2FA6E" w:tentative="1">
      <w:start w:val="1"/>
      <w:numFmt w:val="lowerLetter"/>
      <w:lvlText w:val="%8)"/>
      <w:lvlJc w:val="left"/>
      <w:pPr>
        <w:ind w:left="3360" w:hanging="420"/>
      </w:pPr>
    </w:lvl>
    <w:lvl w:ilvl="8" w:tplc="E93891CC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attachedTemplate r:id="rId1"/>
  <w:revisionView w:markup="0"/>
  <w:trackRevisions/>
  <w:doNotTrackMoves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60C8"/>
    <w:rsid w:val="0001795C"/>
    <w:rsid w:val="00122621"/>
    <w:rsid w:val="001E26AC"/>
    <w:rsid w:val="002E60C8"/>
    <w:rsid w:val="00346326"/>
    <w:rsid w:val="00626040"/>
    <w:rsid w:val="008C09BE"/>
    <w:rsid w:val="00A90091"/>
    <w:rsid w:val="00B93ADB"/>
    <w:rsid w:val="00C3315C"/>
    <w:rsid w:val="00D72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0C8"/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479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/>
    </w:rPr>
  </w:style>
  <w:style w:type="character" w:customStyle="1" w:styleId="Char">
    <w:name w:val="页眉 Char"/>
    <w:link w:val="a3"/>
    <w:uiPriority w:val="99"/>
    <w:rsid w:val="007479D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479D4"/>
    <w:pPr>
      <w:tabs>
        <w:tab w:val="center" w:pos="4153"/>
        <w:tab w:val="right" w:pos="8306"/>
      </w:tabs>
      <w:snapToGrid w:val="0"/>
    </w:pPr>
    <w:rPr>
      <w:kern w:val="0"/>
      <w:sz w:val="18"/>
      <w:szCs w:val="18"/>
      <w:lang/>
    </w:rPr>
  </w:style>
  <w:style w:type="character" w:customStyle="1" w:styleId="Char0">
    <w:name w:val="页脚 Char"/>
    <w:link w:val="a4"/>
    <w:uiPriority w:val="99"/>
    <w:rsid w:val="007479D4"/>
    <w:rPr>
      <w:sz w:val="18"/>
      <w:szCs w:val="18"/>
    </w:rPr>
  </w:style>
  <w:style w:type="paragraph" w:styleId="a5">
    <w:name w:val="List Paragraph"/>
    <w:basedOn w:val="a"/>
    <w:uiPriority w:val="34"/>
    <w:qFormat/>
    <w:rsid w:val="003C21D2"/>
    <w:pPr>
      <w:ind w:firstLineChars="200" w:firstLine="420"/>
    </w:pPr>
  </w:style>
  <w:style w:type="table" w:styleId="a6">
    <w:name w:val="Table Grid"/>
    <w:basedOn w:val="a1"/>
    <w:uiPriority w:val="59"/>
    <w:rsid w:val="00E76DE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9E2C88"/>
    <w:rPr>
      <w:kern w:val="0"/>
      <w:sz w:val="18"/>
      <w:szCs w:val="18"/>
      <w:lang/>
    </w:rPr>
  </w:style>
  <w:style w:type="character" w:customStyle="1" w:styleId="Char1">
    <w:name w:val="批注框文本 Char"/>
    <w:link w:val="a7"/>
    <w:uiPriority w:val="99"/>
    <w:semiHidden/>
    <w:rsid w:val="009E2C88"/>
    <w:rPr>
      <w:sz w:val="18"/>
      <w:szCs w:val="18"/>
    </w:rPr>
  </w:style>
  <w:style w:type="paragraph" w:customStyle="1" w:styleId="CharChar">
    <w:name w:val="Char Char"/>
    <w:basedOn w:val="a8"/>
    <w:autoRedefine/>
    <w:rsid w:val="003C0676"/>
    <w:pPr>
      <w:shd w:val="clear" w:color="auto" w:fill="000080"/>
    </w:pPr>
    <w:rPr>
      <w:rFonts w:ascii="Tahoma" w:hAnsi="Tahoma" w:cs="Tahoma"/>
      <w:sz w:val="24"/>
      <w:szCs w:val="24"/>
    </w:rPr>
  </w:style>
  <w:style w:type="paragraph" w:styleId="a8">
    <w:name w:val="Document Map"/>
    <w:basedOn w:val="a"/>
    <w:link w:val="Char2"/>
    <w:uiPriority w:val="99"/>
    <w:semiHidden/>
    <w:unhideWhenUsed/>
    <w:rsid w:val="003C0676"/>
    <w:rPr>
      <w:rFonts w:ascii="宋体"/>
      <w:sz w:val="18"/>
      <w:szCs w:val="18"/>
      <w:lang/>
    </w:rPr>
  </w:style>
  <w:style w:type="character" w:customStyle="1" w:styleId="Char2">
    <w:name w:val="文档结构图 Char"/>
    <w:link w:val="a8"/>
    <w:uiPriority w:val="99"/>
    <w:semiHidden/>
    <w:rsid w:val="003C0676"/>
    <w:rPr>
      <w:rFonts w:ascii="宋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soa\wdzx97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EF493-A465-4620-85E7-BD9CDDA9B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wdzx97.dot</Template>
  <TotalTime>36</TotalTime>
  <Pages>9</Pages>
  <Words>359</Words>
  <Characters>2051</Characters>
  <Application>Microsoft Office Word</Application>
  <DocSecurity>0</DocSecurity>
  <Lines>17</Lines>
  <Paragraphs>4</Paragraphs>
  <ScaleCrop>false</ScaleCrop>
  <Company>china</Company>
  <LinksUpToDate>false</LinksUpToDate>
  <CharactersWithSpaces>2406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刘贵洋(承办人)</cp:lastModifiedBy>
  <cp:revision>10</cp:revision>
  <cp:lastPrinted>2019-11-05T10:18:00Z</cp:lastPrinted>
  <dcterms:created xsi:type="dcterms:W3CDTF">2020-04-26T06:43:00Z</dcterms:created>
  <dcterms:modified xsi:type="dcterms:W3CDTF">2020-09-01T00:56:00Z</dcterms:modified>
</cp:coreProperties>
</file>