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30" w:rsidRPr="00141ECD" w:rsidDel="00E02430" w:rsidRDefault="00DC0935" w:rsidP="00E02430">
      <w:pPr>
        <w:widowControl/>
        <w:spacing w:line="560" w:lineRule="exact"/>
        <w:jc w:val="left"/>
        <w:rPr>
          <w:del w:id="0" w:author="达州市气象局文秘" w:date="2021-01-19T14:14:00Z"/>
          <w:rFonts w:ascii="黑体" w:eastAsia="黑体" w:hAnsi="黑体" w:cs="宋体"/>
          <w:bCs/>
          <w:kern w:val="0"/>
          <w:sz w:val="32"/>
          <w:szCs w:val="32"/>
        </w:rPr>
      </w:pPr>
      <w:del w:id="1" w:author="达州市气象局文秘" w:date="2021-01-19T14:14:00Z">
        <w:r w:rsidRPr="00141ECD" w:rsidDel="00E02430">
          <w:rPr>
            <w:rFonts w:ascii="黑体" w:eastAsia="黑体" w:hAnsi="黑体" w:cs="Arial"/>
            <w:kern w:val="0"/>
            <w:sz w:val="32"/>
            <w:szCs w:val="32"/>
          </w:rPr>
          <w:delText>川气办函〔2021〕1号</w:delText>
        </w:r>
        <w:r w:rsidRPr="00141ECD" w:rsidDel="00E02430">
          <w:rPr>
            <w:rFonts w:ascii="黑体" w:eastAsia="黑体" w:hAnsi="黑体" w:cs="宋体" w:hint="eastAsia"/>
            <w:bCs/>
            <w:kern w:val="0"/>
            <w:sz w:val="32"/>
            <w:szCs w:val="32"/>
          </w:rPr>
          <w:delText>附件2</w:delText>
        </w:r>
      </w:del>
    </w:p>
    <w:p w:rsidR="00E02430" w:rsidRPr="00C4650F" w:rsidDel="00E02430" w:rsidRDefault="00E02430" w:rsidP="00E02430">
      <w:pPr>
        <w:widowControl/>
        <w:shd w:val="clear" w:color="auto" w:fill="FFFFFF"/>
        <w:spacing w:line="560" w:lineRule="exact"/>
        <w:rPr>
          <w:del w:id="2" w:author="达州市气象局文秘" w:date="2021-01-19T14:14:00Z"/>
          <w:rFonts w:ascii="仿宋_GB2312" w:eastAsia="仿宋_GB2312" w:hAnsi="宋体" w:cs="宋体"/>
          <w:bCs/>
          <w:color w:val="333333"/>
          <w:kern w:val="0"/>
          <w:sz w:val="32"/>
          <w:szCs w:val="32"/>
        </w:rPr>
      </w:pPr>
    </w:p>
    <w:p w:rsidR="00E02430" w:rsidRPr="00D217DA" w:rsidDel="00E02430" w:rsidRDefault="00DC0935" w:rsidP="00E02430">
      <w:pPr>
        <w:widowControl/>
        <w:shd w:val="clear" w:color="auto" w:fill="FFFFFF"/>
        <w:spacing w:line="0" w:lineRule="atLeast"/>
        <w:jc w:val="center"/>
        <w:rPr>
          <w:del w:id="3" w:author="达州市气象局文秘" w:date="2021-01-19T14:14:00Z"/>
          <w:rFonts w:ascii="方正小标宋简体" w:eastAsia="方正小标宋简体" w:hAnsi="宋体" w:cs="宋体"/>
          <w:color w:val="333333"/>
          <w:kern w:val="0"/>
          <w:sz w:val="24"/>
          <w:szCs w:val="24"/>
        </w:rPr>
      </w:pPr>
      <w:del w:id="4" w:author="达州市气象局文秘" w:date="2021-01-19T14:14:00Z">
        <w:r w:rsidRPr="00D217DA" w:rsidDel="00E02430">
          <w:rPr>
            <w:rFonts w:ascii="方正小标宋简体" w:eastAsia="方正小标宋简体" w:hAnsi="宋体" w:cs="宋体" w:hint="eastAsia"/>
            <w:bCs/>
            <w:color w:val="333333"/>
            <w:kern w:val="0"/>
            <w:sz w:val="36"/>
            <w:szCs w:val="36"/>
          </w:rPr>
          <w:delText>中华人民共和国</w:delText>
        </w:r>
      </w:del>
    </w:p>
    <w:p w:rsidR="00E02430" w:rsidRPr="00D217DA" w:rsidDel="00E02430" w:rsidRDefault="00DC0935" w:rsidP="00E02430">
      <w:pPr>
        <w:widowControl/>
        <w:shd w:val="clear" w:color="auto" w:fill="FFFFFF"/>
        <w:spacing w:line="0" w:lineRule="atLeast"/>
        <w:jc w:val="center"/>
        <w:rPr>
          <w:del w:id="5" w:author="达州市气象局文秘" w:date="2021-01-19T14:14:00Z"/>
          <w:rFonts w:ascii="方正小标宋简体" w:eastAsia="方正小标宋简体" w:hAnsi="宋体" w:cs="宋体"/>
          <w:color w:val="333333"/>
          <w:kern w:val="0"/>
          <w:sz w:val="24"/>
          <w:szCs w:val="24"/>
        </w:rPr>
      </w:pPr>
      <w:del w:id="6" w:author="达州市气象局文秘" w:date="2021-01-19T14:14:00Z">
        <w:r w:rsidRPr="00D217DA" w:rsidDel="00E02430">
          <w:rPr>
            <w:rFonts w:ascii="方正小标宋简体" w:eastAsia="方正小标宋简体" w:hAnsi="宋体" w:cs="宋体" w:hint="eastAsia"/>
            <w:bCs/>
            <w:color w:val="333333"/>
            <w:kern w:val="0"/>
            <w:sz w:val="36"/>
            <w:szCs w:val="36"/>
          </w:rPr>
          <w:delText>政府信息公开工作年度报告格式（试行）</w:delText>
        </w:r>
      </w:del>
    </w:p>
    <w:p w:rsidR="00E02430" w:rsidRPr="00D217DA" w:rsidDel="00E02430" w:rsidRDefault="00E02430" w:rsidP="00E02430">
      <w:pPr>
        <w:widowControl/>
        <w:shd w:val="clear" w:color="auto" w:fill="FFFFFF"/>
        <w:spacing w:line="560" w:lineRule="exact"/>
        <w:ind w:firstLine="480"/>
        <w:rPr>
          <w:del w:id="7" w:author="达州市气象局文秘" w:date="2021-01-19T14:14:00Z"/>
          <w:rFonts w:ascii="仿宋_GB2312" w:eastAsia="仿宋_GB2312" w:hAnsi="宋体" w:cs="宋体"/>
          <w:color w:val="333333"/>
          <w:kern w:val="0"/>
          <w:sz w:val="32"/>
          <w:szCs w:val="32"/>
        </w:rPr>
      </w:pPr>
    </w:p>
    <w:p w:rsidR="00E02430" w:rsidRPr="00D217DA" w:rsidDel="00E02430" w:rsidRDefault="00DC0935" w:rsidP="00DC0935">
      <w:pPr>
        <w:widowControl/>
        <w:shd w:val="clear" w:color="auto" w:fill="FFFFFF"/>
        <w:spacing w:line="560" w:lineRule="exact"/>
        <w:ind w:firstLineChars="200" w:firstLine="640"/>
        <w:rPr>
          <w:del w:id="8" w:author="达州市气象局文秘" w:date="2021-01-19T14:14:00Z"/>
          <w:rFonts w:ascii="仿宋_GB2312" w:eastAsia="仿宋_GB2312" w:hAnsi="宋体" w:cs="宋体"/>
          <w:color w:val="333333"/>
          <w:kern w:val="0"/>
          <w:sz w:val="32"/>
          <w:szCs w:val="32"/>
        </w:rPr>
      </w:pPr>
      <w:del w:id="9" w:author="达州市气象局文秘" w:date="2021-01-19T14:14:00Z">
        <w:r w:rsidRPr="00D217DA" w:rsidDel="00E02430">
          <w:rPr>
            <w:rFonts w:ascii="仿宋_GB2312" w:eastAsia="仿宋_GB2312" w:hAnsi="宋体" w:cs="宋体" w:hint="eastAsia"/>
            <w:color w:val="333333"/>
            <w:kern w:val="0"/>
            <w:sz w:val="32"/>
            <w:szCs w:val="32"/>
          </w:rPr>
          <w:delText>政府信息公开工作年度报告，是《中华人民共和国政府信息公开条例》确立的法定监督保障制度，是全面反映政府信息公开工作情况的基本方式，是加强政府信息管理、摸清政府信息底数、从政府信息的角度记录并展现政府施政过程及结果的基础，对于改进政府信息公开工作、加强政府自身建设、推动国家治理体系和治理能力现代化具有重要意义。为切实做好政府信息公开工作年度报告工作，更好发挥政府信息公开工作年度报告的重要作用，依据《中华人民共和国政府信息公开条例》第五十条的要求及授权，结合工作实际，制定《中华人民共和国政府信息公开工作年度报告格式（试行）》，并根据情况变化适时更新。</w:delText>
        </w:r>
      </w:del>
    </w:p>
    <w:p w:rsidR="00E02430" w:rsidRPr="00D217DA" w:rsidDel="00E02430" w:rsidRDefault="00DC0935" w:rsidP="00DC0935">
      <w:pPr>
        <w:widowControl/>
        <w:shd w:val="clear" w:color="auto" w:fill="FFFFFF"/>
        <w:spacing w:line="560" w:lineRule="exact"/>
        <w:ind w:firstLineChars="200" w:firstLine="640"/>
        <w:rPr>
          <w:del w:id="10" w:author="达州市气象局文秘" w:date="2021-01-19T14:14:00Z"/>
          <w:rFonts w:ascii="黑体" w:eastAsia="黑体" w:hAnsi="黑体" w:cs="宋体"/>
          <w:color w:val="333333"/>
          <w:kern w:val="0"/>
          <w:sz w:val="32"/>
          <w:szCs w:val="32"/>
        </w:rPr>
      </w:pPr>
      <w:del w:id="11" w:author="达州市气象局文秘" w:date="2021-01-19T14:14:00Z">
        <w:r w:rsidRPr="00D217DA" w:rsidDel="00E02430">
          <w:rPr>
            <w:rFonts w:ascii="黑体" w:eastAsia="黑体" w:hAnsi="黑体" w:cs="宋体" w:hint="eastAsia"/>
            <w:bCs/>
            <w:color w:val="333333"/>
            <w:kern w:val="0"/>
            <w:sz w:val="32"/>
            <w:szCs w:val="32"/>
          </w:rPr>
          <w:delText>一、报告内容</w:delText>
        </w:r>
      </w:del>
    </w:p>
    <w:p w:rsidR="00E02430" w:rsidRPr="00D217DA" w:rsidDel="00E02430" w:rsidRDefault="00DC0935" w:rsidP="00DC0935">
      <w:pPr>
        <w:widowControl/>
        <w:shd w:val="clear" w:color="auto" w:fill="FFFFFF"/>
        <w:spacing w:line="560" w:lineRule="exact"/>
        <w:ind w:firstLineChars="200" w:firstLine="640"/>
        <w:rPr>
          <w:del w:id="12" w:author="达州市气象局文秘" w:date="2021-01-19T14:14:00Z"/>
          <w:rFonts w:ascii="仿宋_GB2312" w:eastAsia="仿宋_GB2312" w:hAnsi="宋体" w:cs="宋体"/>
          <w:color w:val="333333"/>
          <w:kern w:val="0"/>
          <w:sz w:val="32"/>
          <w:szCs w:val="32"/>
        </w:rPr>
      </w:pPr>
      <w:del w:id="13" w:author="达州市气象局文秘" w:date="2021-01-19T14:14:00Z">
        <w:r w:rsidRPr="00D217DA" w:rsidDel="00E02430">
          <w:rPr>
            <w:rFonts w:ascii="仿宋_GB2312" w:eastAsia="仿宋_GB2312" w:hAnsi="宋体" w:cs="宋体" w:hint="eastAsia"/>
            <w:color w:val="333333"/>
            <w:kern w:val="0"/>
            <w:sz w:val="32"/>
            <w:szCs w:val="32"/>
          </w:rPr>
          <w:delText>政府信息公开工作年度报告内容，要严格按照《中华人民共和国政府信息公开条例》第五十条的规定确定，不能遗漏，也不宜泛化。</w:delText>
        </w:r>
      </w:del>
    </w:p>
    <w:p w:rsidR="00E02430" w:rsidRPr="00D217DA" w:rsidDel="00E02430" w:rsidRDefault="00DC0935" w:rsidP="00DC0935">
      <w:pPr>
        <w:widowControl/>
        <w:shd w:val="clear" w:color="auto" w:fill="FFFFFF"/>
        <w:spacing w:line="560" w:lineRule="exact"/>
        <w:ind w:firstLineChars="200" w:firstLine="643"/>
        <w:rPr>
          <w:del w:id="14" w:author="达州市气象局文秘" w:date="2021-01-19T14:14:00Z"/>
          <w:rFonts w:ascii="仿宋_GB2312" w:eastAsia="仿宋_GB2312" w:hAnsi="宋体" w:cs="宋体"/>
          <w:b/>
          <w:color w:val="333333"/>
          <w:kern w:val="0"/>
          <w:sz w:val="32"/>
          <w:szCs w:val="32"/>
        </w:rPr>
      </w:pPr>
      <w:del w:id="15" w:author="达州市气象局文秘" w:date="2021-01-19T14:14:00Z">
        <w:r w:rsidRPr="00D217DA" w:rsidDel="00E02430">
          <w:rPr>
            <w:rFonts w:ascii="仿宋_GB2312" w:eastAsia="仿宋_GB2312" w:hAnsi="宋体" w:cs="宋体" w:hint="eastAsia"/>
            <w:b/>
            <w:color w:val="333333"/>
            <w:kern w:val="0"/>
            <w:sz w:val="32"/>
            <w:szCs w:val="32"/>
          </w:rPr>
          <w:delText>（一）总体情况</w:delText>
        </w:r>
      </w:del>
    </w:p>
    <w:p w:rsidR="00E02430" w:rsidRPr="00D217DA" w:rsidDel="00E02430" w:rsidRDefault="00DC0935" w:rsidP="00DC0935">
      <w:pPr>
        <w:widowControl/>
        <w:shd w:val="clear" w:color="auto" w:fill="FFFFFF"/>
        <w:spacing w:line="560" w:lineRule="exact"/>
        <w:ind w:firstLineChars="200" w:firstLine="640"/>
        <w:rPr>
          <w:del w:id="16" w:author="达州市气象局文秘" w:date="2021-01-19T14:14:00Z"/>
          <w:rFonts w:ascii="仿宋_GB2312" w:eastAsia="仿宋_GB2312" w:hAnsi="宋体" w:cs="宋体"/>
          <w:color w:val="333333"/>
          <w:kern w:val="0"/>
          <w:sz w:val="32"/>
          <w:szCs w:val="32"/>
        </w:rPr>
      </w:pPr>
      <w:del w:id="17" w:author="达州市气象局文秘" w:date="2021-01-19T14:14:00Z">
        <w:r w:rsidRPr="00D217DA" w:rsidDel="00E02430">
          <w:rPr>
            <w:rFonts w:ascii="仿宋_GB2312" w:eastAsia="仿宋_GB2312" w:hAnsi="宋体" w:cs="宋体" w:hint="eastAsia"/>
            <w:color w:val="333333"/>
            <w:kern w:val="0"/>
            <w:sz w:val="32"/>
            <w:szCs w:val="32"/>
          </w:rPr>
          <w:delText>这一项主要报告本机关上一年度政府信息公开工作总体情况，重在聚焦主题主线，对本机关贯彻落实《中华人民共和国政府信息公开条例》情况进行综述，主要包括主动公开、依申请公开、政府信息管理、平台建设、监督保障（含《中华人民共和国政府信息公开条例》第五十条第四项规定的各级人民政府“工作考核、社会评议和责任追究结果情况”）等方面。</w:delText>
        </w:r>
      </w:del>
    </w:p>
    <w:p w:rsidR="00E02430" w:rsidRPr="00D217DA" w:rsidDel="00E02430" w:rsidRDefault="00DC0935" w:rsidP="00DC0935">
      <w:pPr>
        <w:widowControl/>
        <w:shd w:val="clear" w:color="auto" w:fill="FFFFFF"/>
        <w:spacing w:line="560" w:lineRule="exact"/>
        <w:ind w:firstLineChars="200" w:firstLine="643"/>
        <w:rPr>
          <w:del w:id="18" w:author="达州市气象局文秘" w:date="2021-01-19T14:14:00Z"/>
          <w:rFonts w:ascii="仿宋_GB2312" w:eastAsia="仿宋_GB2312" w:hAnsi="宋体" w:cs="宋体"/>
          <w:b/>
          <w:color w:val="333333"/>
          <w:kern w:val="0"/>
          <w:sz w:val="32"/>
          <w:szCs w:val="32"/>
        </w:rPr>
      </w:pPr>
      <w:del w:id="19" w:author="达州市气象局文秘" w:date="2021-01-19T14:14:00Z">
        <w:r w:rsidRPr="00D217DA" w:rsidDel="00E02430">
          <w:rPr>
            <w:rFonts w:ascii="仿宋_GB2312" w:eastAsia="仿宋_GB2312" w:hAnsi="宋体" w:cs="宋体" w:hint="eastAsia"/>
            <w:b/>
            <w:color w:val="333333"/>
            <w:kern w:val="0"/>
            <w:sz w:val="32"/>
            <w:szCs w:val="32"/>
          </w:rPr>
          <w:delText>（二）行政机关主动公开政府信息情况</w:delText>
        </w:r>
      </w:del>
    </w:p>
    <w:p w:rsidR="00E02430" w:rsidRPr="00D217DA" w:rsidDel="00E02430" w:rsidRDefault="00DC0935" w:rsidP="00DC0935">
      <w:pPr>
        <w:widowControl/>
        <w:shd w:val="clear" w:color="auto" w:fill="FFFFFF"/>
        <w:spacing w:line="560" w:lineRule="exact"/>
        <w:ind w:firstLineChars="200" w:firstLine="640"/>
        <w:rPr>
          <w:del w:id="20" w:author="达州市气象局文秘" w:date="2021-01-19T14:14:00Z"/>
          <w:rFonts w:ascii="仿宋_GB2312" w:eastAsia="仿宋_GB2312" w:hAnsi="宋体" w:cs="宋体"/>
          <w:color w:val="333333"/>
          <w:kern w:val="0"/>
          <w:sz w:val="32"/>
          <w:szCs w:val="32"/>
        </w:rPr>
      </w:pPr>
      <w:del w:id="21" w:author="达州市气象局文秘" w:date="2021-01-19T14:14:00Z">
        <w:r w:rsidRPr="00D217DA" w:rsidDel="00E02430">
          <w:rPr>
            <w:rFonts w:ascii="仿宋_GB2312" w:eastAsia="仿宋_GB2312" w:hAnsi="宋体" w:cs="宋体" w:hint="eastAsia"/>
            <w:color w:val="333333"/>
            <w:kern w:val="0"/>
            <w:sz w:val="32"/>
            <w:szCs w:val="32"/>
          </w:rPr>
          <w:delText>这一项主要报告《中华人民共和国政府信息公开条例》第二十条规定的法定主动公开内容中，适宜以数据方式呈现且具备统计汇总价值的内容，包括（一）（五）（六）（八）（九）共五项。其他法定主动公开内容的公开情况，在“总体情况”部分综合体现。</w:delText>
        </w:r>
      </w:del>
    </w:p>
    <w:p w:rsidR="00E02430" w:rsidRPr="00D217DA" w:rsidDel="00E02430" w:rsidRDefault="00DC0935" w:rsidP="00DC0935">
      <w:pPr>
        <w:widowControl/>
        <w:shd w:val="clear" w:color="auto" w:fill="FFFFFF"/>
        <w:spacing w:line="560" w:lineRule="exact"/>
        <w:ind w:firstLineChars="200" w:firstLine="640"/>
        <w:rPr>
          <w:del w:id="22" w:author="达州市气象局文秘" w:date="2021-01-19T14:14:00Z"/>
          <w:rFonts w:ascii="仿宋_GB2312" w:eastAsia="仿宋_GB2312" w:hAnsi="宋体" w:cs="宋体"/>
          <w:color w:val="333333"/>
          <w:kern w:val="0"/>
          <w:sz w:val="32"/>
          <w:szCs w:val="32"/>
        </w:rPr>
      </w:pPr>
      <w:del w:id="23" w:author="达州市气象局文秘" w:date="2021-01-19T14:14:00Z">
        <w:r w:rsidRPr="00D217DA" w:rsidDel="00E02430">
          <w:rPr>
            <w:rFonts w:ascii="仿宋_GB2312" w:eastAsia="仿宋_GB2312" w:hAnsi="宋体" w:cs="宋体" w:hint="eastAsia"/>
            <w:color w:val="333333"/>
            <w:kern w:val="0"/>
            <w:sz w:val="32"/>
            <w:szCs w:val="32"/>
          </w:rPr>
          <w:delText>要突出重点，注重用数据反映情况，将人民群众较为关注、对社会影响较大的政府信息主动公开情况进行报告。在此基础上，进一步反映本机关制发文件、开展行政执法活动等重要工作开展情况，更好发挥政府信息公开制度功能。</w:delText>
        </w:r>
      </w:del>
    </w:p>
    <w:p w:rsidR="00E02430" w:rsidRPr="00D217DA" w:rsidDel="00E02430" w:rsidRDefault="00DC0935" w:rsidP="00DC0935">
      <w:pPr>
        <w:widowControl/>
        <w:shd w:val="clear" w:color="auto" w:fill="FFFFFF"/>
        <w:spacing w:line="560" w:lineRule="exact"/>
        <w:ind w:firstLineChars="200" w:firstLine="643"/>
        <w:rPr>
          <w:del w:id="24" w:author="达州市气象局文秘" w:date="2021-01-19T14:14:00Z"/>
          <w:rFonts w:ascii="仿宋_GB2312" w:eastAsia="仿宋_GB2312" w:hAnsi="宋体" w:cs="宋体"/>
          <w:b/>
          <w:color w:val="333333"/>
          <w:kern w:val="0"/>
          <w:sz w:val="32"/>
          <w:szCs w:val="32"/>
        </w:rPr>
      </w:pPr>
      <w:del w:id="25" w:author="达州市气象局文秘" w:date="2021-01-19T14:14:00Z">
        <w:r w:rsidRPr="00D217DA" w:rsidDel="00E02430">
          <w:rPr>
            <w:rFonts w:ascii="仿宋_GB2312" w:eastAsia="仿宋_GB2312" w:hAnsi="宋体" w:cs="宋体" w:hint="eastAsia"/>
            <w:b/>
            <w:color w:val="333333"/>
            <w:kern w:val="0"/>
            <w:sz w:val="32"/>
            <w:szCs w:val="32"/>
          </w:rPr>
          <w:delText>（三）行政机关收到和处理政府信息公开申请情况</w:delText>
        </w:r>
      </w:del>
    </w:p>
    <w:p w:rsidR="00E02430" w:rsidRPr="00D217DA" w:rsidDel="00E02430" w:rsidRDefault="00DC0935" w:rsidP="00DC0935">
      <w:pPr>
        <w:widowControl/>
        <w:shd w:val="clear" w:color="auto" w:fill="FFFFFF"/>
        <w:spacing w:line="560" w:lineRule="exact"/>
        <w:ind w:firstLineChars="200" w:firstLine="640"/>
        <w:rPr>
          <w:del w:id="26" w:author="达州市气象局文秘" w:date="2021-01-19T14:14:00Z"/>
          <w:rFonts w:ascii="仿宋_GB2312" w:eastAsia="仿宋_GB2312" w:hAnsi="宋体" w:cs="宋体"/>
          <w:color w:val="333333"/>
          <w:kern w:val="0"/>
          <w:sz w:val="32"/>
          <w:szCs w:val="32"/>
        </w:rPr>
      </w:pPr>
      <w:del w:id="27" w:author="达州市气象局文秘" w:date="2021-01-19T14:14:00Z">
        <w:r w:rsidRPr="00D217DA" w:rsidDel="00E02430">
          <w:rPr>
            <w:rFonts w:ascii="仿宋_GB2312" w:eastAsia="仿宋_GB2312" w:hAnsi="宋体" w:cs="宋体" w:hint="eastAsia"/>
            <w:color w:val="333333"/>
            <w:kern w:val="0"/>
            <w:sz w:val="32"/>
            <w:szCs w:val="32"/>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rsidR="00E02430" w:rsidRPr="00D217DA" w:rsidDel="00E02430" w:rsidRDefault="00DC0935" w:rsidP="00DC0935">
      <w:pPr>
        <w:widowControl/>
        <w:shd w:val="clear" w:color="auto" w:fill="FFFFFF"/>
        <w:spacing w:line="560" w:lineRule="exact"/>
        <w:ind w:firstLineChars="200" w:firstLine="640"/>
        <w:rPr>
          <w:del w:id="28" w:author="达州市气象局文秘" w:date="2021-01-19T14:14:00Z"/>
          <w:rFonts w:ascii="仿宋_GB2312" w:eastAsia="仿宋_GB2312" w:hAnsi="宋体" w:cs="宋体"/>
          <w:color w:val="333333"/>
          <w:kern w:val="0"/>
          <w:sz w:val="32"/>
          <w:szCs w:val="32"/>
        </w:rPr>
      </w:pPr>
      <w:del w:id="29" w:author="达州市气象局文秘" w:date="2021-01-19T14:14:00Z">
        <w:r w:rsidRPr="00D217DA" w:rsidDel="00E02430">
          <w:rPr>
            <w:rFonts w:ascii="仿宋_GB2312" w:eastAsia="仿宋_GB2312" w:hAnsi="宋体" w:cs="宋体" w:hint="eastAsia"/>
            <w:color w:val="333333"/>
            <w:kern w:val="0"/>
            <w:sz w:val="32"/>
            <w:szCs w:val="32"/>
          </w:rPr>
          <w:delText>需要说明的是，行政机关处理政府信息公开申请的情况中，设置了“其他处理”项目，主要是考虑新旧条例执行衔接以及极少数特殊情况。原则上，所有的政府信息公开申请，都应当按照法定的处理方式做出处理。各政府信息公开工作主管部门要高度关注这一项目的数据，对“其他处理”数量偏高的行政机关，要了解情况，及时发现并解决相关问题。</w:delText>
        </w:r>
      </w:del>
    </w:p>
    <w:p w:rsidR="00E02430" w:rsidRPr="00D217DA" w:rsidDel="00E02430" w:rsidRDefault="00DC0935" w:rsidP="00DC0935">
      <w:pPr>
        <w:widowControl/>
        <w:shd w:val="clear" w:color="auto" w:fill="FFFFFF"/>
        <w:spacing w:line="560" w:lineRule="exact"/>
        <w:ind w:firstLineChars="200" w:firstLine="643"/>
        <w:rPr>
          <w:del w:id="30" w:author="达州市气象局文秘" w:date="2021-01-19T14:14:00Z"/>
          <w:rFonts w:ascii="仿宋_GB2312" w:eastAsia="仿宋_GB2312" w:hAnsi="宋体" w:cs="宋体"/>
          <w:b/>
          <w:color w:val="333333"/>
          <w:kern w:val="0"/>
          <w:sz w:val="32"/>
          <w:szCs w:val="32"/>
        </w:rPr>
      </w:pPr>
      <w:del w:id="31" w:author="达州市气象局文秘" w:date="2021-01-19T14:14:00Z">
        <w:r w:rsidRPr="00D217DA" w:rsidDel="00E02430">
          <w:rPr>
            <w:rFonts w:ascii="仿宋_GB2312" w:eastAsia="仿宋_GB2312" w:hAnsi="宋体" w:cs="宋体" w:hint="eastAsia"/>
            <w:b/>
            <w:color w:val="333333"/>
            <w:kern w:val="0"/>
            <w:sz w:val="32"/>
            <w:szCs w:val="32"/>
          </w:rPr>
          <w:delText>（四）因政府信息公开工作被申请行政复议、提起行政诉讼情况</w:delText>
        </w:r>
      </w:del>
    </w:p>
    <w:p w:rsidR="00E02430" w:rsidRPr="00D217DA" w:rsidDel="00E02430" w:rsidRDefault="00DC0935" w:rsidP="00DC0935">
      <w:pPr>
        <w:widowControl/>
        <w:shd w:val="clear" w:color="auto" w:fill="FFFFFF"/>
        <w:spacing w:line="560" w:lineRule="exact"/>
        <w:ind w:firstLineChars="200" w:firstLine="640"/>
        <w:rPr>
          <w:del w:id="32" w:author="达州市气象局文秘" w:date="2021-01-19T14:14:00Z"/>
          <w:rFonts w:ascii="仿宋_GB2312" w:eastAsia="仿宋_GB2312" w:hAnsi="宋体" w:cs="宋体"/>
          <w:color w:val="333333"/>
          <w:kern w:val="0"/>
          <w:sz w:val="32"/>
          <w:szCs w:val="32"/>
        </w:rPr>
      </w:pPr>
      <w:del w:id="33" w:author="达州市气象局文秘" w:date="2021-01-19T14:14:00Z">
        <w:r w:rsidRPr="00D217DA" w:rsidDel="00E02430">
          <w:rPr>
            <w:rFonts w:ascii="仿宋_GB2312" w:eastAsia="仿宋_GB2312" w:hAnsi="宋体" w:cs="宋体" w:hint="eastAsia"/>
            <w:color w:val="333333"/>
            <w:kern w:val="0"/>
            <w:sz w:val="32"/>
            <w:szCs w:val="32"/>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rsidR="00E02430" w:rsidRPr="00D217DA" w:rsidDel="00E02430" w:rsidRDefault="00DC0935" w:rsidP="00DC0935">
      <w:pPr>
        <w:widowControl/>
        <w:shd w:val="clear" w:color="auto" w:fill="FFFFFF"/>
        <w:spacing w:line="560" w:lineRule="exact"/>
        <w:ind w:firstLineChars="200" w:firstLine="640"/>
        <w:rPr>
          <w:del w:id="34" w:author="达州市气象局文秘" w:date="2021-01-19T14:14:00Z"/>
          <w:rFonts w:ascii="仿宋_GB2312" w:eastAsia="仿宋_GB2312" w:hAnsi="宋体" w:cs="宋体"/>
          <w:color w:val="333333"/>
          <w:kern w:val="0"/>
          <w:sz w:val="32"/>
          <w:szCs w:val="32"/>
        </w:rPr>
      </w:pPr>
      <w:del w:id="35" w:author="达州市气象局文秘" w:date="2021-01-19T14:14:00Z">
        <w:r w:rsidRPr="00D217DA" w:rsidDel="00E02430">
          <w:rPr>
            <w:rFonts w:ascii="仿宋_GB2312" w:eastAsia="仿宋_GB2312" w:hAnsi="宋体" w:cs="宋体" w:hint="eastAsia"/>
            <w:color w:val="333333"/>
            <w:kern w:val="0"/>
            <w:sz w:val="32"/>
            <w:szCs w:val="32"/>
          </w:rPr>
          <w:delText>行政复议机关作为共同被告的行政诉讼案件，只计算原行为主体的案件数量，不计算行政复议机关的案件数量。</w:delText>
        </w:r>
      </w:del>
    </w:p>
    <w:p w:rsidR="00E02430" w:rsidRPr="00D217DA" w:rsidDel="00E02430" w:rsidRDefault="00DC0935" w:rsidP="00DC0935">
      <w:pPr>
        <w:widowControl/>
        <w:shd w:val="clear" w:color="auto" w:fill="FFFFFF"/>
        <w:spacing w:line="560" w:lineRule="exact"/>
        <w:ind w:firstLineChars="200" w:firstLine="643"/>
        <w:rPr>
          <w:del w:id="36" w:author="达州市气象局文秘" w:date="2021-01-19T14:14:00Z"/>
          <w:rFonts w:ascii="仿宋_GB2312" w:eastAsia="仿宋_GB2312" w:hAnsi="宋体" w:cs="宋体"/>
          <w:b/>
          <w:color w:val="333333"/>
          <w:kern w:val="0"/>
          <w:sz w:val="32"/>
          <w:szCs w:val="32"/>
        </w:rPr>
      </w:pPr>
      <w:del w:id="37" w:author="达州市气象局文秘" w:date="2021-01-19T14:14:00Z">
        <w:r w:rsidRPr="00D217DA" w:rsidDel="00E02430">
          <w:rPr>
            <w:rFonts w:ascii="仿宋_GB2312" w:eastAsia="仿宋_GB2312" w:hAnsi="宋体" w:cs="宋体" w:hint="eastAsia"/>
            <w:b/>
            <w:color w:val="333333"/>
            <w:kern w:val="0"/>
            <w:sz w:val="32"/>
            <w:szCs w:val="32"/>
          </w:rPr>
          <w:delText>（五）政府信息公开工作存在的主要问题及改进情况</w:delText>
        </w:r>
      </w:del>
    </w:p>
    <w:p w:rsidR="00E02430" w:rsidRPr="00D217DA" w:rsidDel="00E02430" w:rsidRDefault="00DC0935" w:rsidP="00DC0935">
      <w:pPr>
        <w:widowControl/>
        <w:shd w:val="clear" w:color="auto" w:fill="FFFFFF"/>
        <w:spacing w:line="560" w:lineRule="exact"/>
        <w:ind w:firstLineChars="200" w:firstLine="640"/>
        <w:rPr>
          <w:del w:id="38" w:author="达州市气象局文秘" w:date="2021-01-19T14:14:00Z"/>
          <w:rFonts w:ascii="仿宋_GB2312" w:eastAsia="仿宋_GB2312" w:hAnsi="宋体" w:cs="宋体"/>
          <w:color w:val="333333"/>
          <w:kern w:val="0"/>
          <w:sz w:val="32"/>
          <w:szCs w:val="32"/>
        </w:rPr>
      </w:pPr>
      <w:del w:id="39" w:author="达州市气象局文秘" w:date="2021-01-19T14:14:00Z">
        <w:r w:rsidRPr="00D217DA" w:rsidDel="00E02430">
          <w:rPr>
            <w:rFonts w:ascii="仿宋_GB2312" w:eastAsia="仿宋_GB2312" w:hAnsi="宋体" w:cs="宋体" w:hint="eastAsia"/>
            <w:color w:val="333333"/>
            <w:kern w:val="0"/>
            <w:sz w:val="32"/>
            <w:szCs w:val="32"/>
          </w:rPr>
          <w:delText>这一项主要报告本机关上一年度政府信息公开工作中存在的主要问题及改进情况。此项内容重在实事求是、明确具体，避免笼统模糊、泛泛而谈。查找问题要有针对性，改进举措要有实效性，不得出现敷衍了事甚至年年雷同现象。</w:delText>
        </w:r>
      </w:del>
    </w:p>
    <w:p w:rsidR="00E02430" w:rsidRPr="00D217DA" w:rsidDel="00E02430" w:rsidRDefault="00DC0935" w:rsidP="00DC0935">
      <w:pPr>
        <w:widowControl/>
        <w:shd w:val="clear" w:color="auto" w:fill="FFFFFF"/>
        <w:spacing w:line="560" w:lineRule="exact"/>
        <w:ind w:firstLineChars="200" w:firstLine="643"/>
        <w:rPr>
          <w:del w:id="40" w:author="达州市气象局文秘" w:date="2021-01-19T14:14:00Z"/>
          <w:rFonts w:ascii="仿宋_GB2312" w:eastAsia="仿宋_GB2312" w:hAnsi="宋体" w:cs="宋体"/>
          <w:color w:val="333333"/>
          <w:kern w:val="0"/>
          <w:sz w:val="32"/>
          <w:szCs w:val="32"/>
        </w:rPr>
      </w:pPr>
      <w:del w:id="41" w:author="达州市气象局文秘" w:date="2021-01-19T14:14:00Z">
        <w:r w:rsidRPr="00D217DA" w:rsidDel="00E02430">
          <w:rPr>
            <w:rFonts w:ascii="仿宋_GB2312" w:eastAsia="仿宋_GB2312" w:hAnsi="宋体" w:cs="宋体" w:hint="eastAsia"/>
            <w:b/>
            <w:color w:val="333333"/>
            <w:kern w:val="0"/>
            <w:sz w:val="32"/>
            <w:szCs w:val="32"/>
          </w:rPr>
          <w:delText>（六）其他需要报告的事项</w:delText>
        </w:r>
      </w:del>
    </w:p>
    <w:p w:rsidR="00E02430" w:rsidRPr="00D217DA" w:rsidDel="00E02430" w:rsidRDefault="00DC0935" w:rsidP="00DC0935">
      <w:pPr>
        <w:widowControl/>
        <w:shd w:val="clear" w:color="auto" w:fill="FFFFFF"/>
        <w:spacing w:line="560" w:lineRule="exact"/>
        <w:ind w:firstLineChars="200" w:firstLine="640"/>
        <w:rPr>
          <w:del w:id="42" w:author="达州市气象局文秘" w:date="2021-01-19T14:14:00Z"/>
          <w:rFonts w:ascii="仿宋_GB2312" w:eastAsia="仿宋_GB2312" w:hAnsi="宋体" w:cs="宋体"/>
          <w:color w:val="333333"/>
          <w:kern w:val="0"/>
          <w:sz w:val="32"/>
          <w:szCs w:val="32"/>
        </w:rPr>
      </w:pPr>
      <w:del w:id="43" w:author="达州市气象局文秘" w:date="2021-01-19T14:14:00Z">
        <w:r w:rsidRPr="00D217DA" w:rsidDel="00E02430">
          <w:rPr>
            <w:rFonts w:ascii="仿宋_GB2312" w:eastAsia="仿宋_GB2312" w:hAnsi="宋体" w:cs="宋体" w:hint="eastAsia"/>
            <w:color w:val="333333"/>
            <w:kern w:val="0"/>
            <w:sz w:val="32"/>
            <w:szCs w:val="32"/>
          </w:rPr>
          <w:delText>这一项主要报告本机关认为需要报告的其他事项，以及其他有关文件专门要求通过政府信息公开工作年度报告予以报告的事项。</w:delText>
        </w:r>
      </w:del>
    </w:p>
    <w:p w:rsidR="00E02430" w:rsidRPr="00D217DA" w:rsidDel="00E02430" w:rsidRDefault="00DC0935" w:rsidP="00DC0935">
      <w:pPr>
        <w:widowControl/>
        <w:shd w:val="clear" w:color="auto" w:fill="FFFFFF"/>
        <w:spacing w:line="560" w:lineRule="exact"/>
        <w:ind w:firstLineChars="200" w:firstLine="640"/>
        <w:rPr>
          <w:del w:id="44" w:author="达州市气象局文秘" w:date="2021-01-19T14:14:00Z"/>
          <w:rFonts w:ascii="仿宋_GB2312" w:eastAsia="仿宋_GB2312" w:hAnsi="宋体" w:cs="宋体"/>
          <w:color w:val="333333"/>
          <w:kern w:val="0"/>
          <w:sz w:val="32"/>
          <w:szCs w:val="32"/>
        </w:rPr>
      </w:pPr>
      <w:del w:id="45" w:author="达州市气象局文秘" w:date="2021-01-19T14:14:00Z">
        <w:r w:rsidRPr="00D217DA" w:rsidDel="00E02430">
          <w:rPr>
            <w:rFonts w:ascii="仿宋_GB2312" w:eastAsia="仿宋_GB2312" w:hAnsi="宋体" w:cs="宋体" w:hint="eastAsia"/>
            <w:color w:val="333333"/>
            <w:kern w:val="0"/>
            <w:sz w:val="32"/>
            <w:szCs w:val="32"/>
          </w:rPr>
          <w:delText>各行政机关政府信息公开工作年度报告格式模板附后。此前有关政府信息公开的各类报告和统计口径，随原政府信息公开条例的失效而失效。政府信息公开工作主管部门负责汇总的本级政府上一年度政府信息公开工作年度报告格式，参照这一格式模板办理。党的工作机关加挂行政机关牌子的单位，政府信息公开工作年度报告内容依据全国政府信息公开工作主管部门发布的有关规定（国办公开办函〔2019〕51号）确定，并参照这一格式模板办理。</w:delText>
        </w:r>
      </w:del>
    </w:p>
    <w:p w:rsidR="00E02430" w:rsidRPr="00D217DA" w:rsidDel="00E02430" w:rsidRDefault="00DC0935" w:rsidP="00DC0935">
      <w:pPr>
        <w:widowControl/>
        <w:shd w:val="clear" w:color="auto" w:fill="FFFFFF"/>
        <w:spacing w:line="560" w:lineRule="exact"/>
        <w:ind w:firstLineChars="200" w:firstLine="640"/>
        <w:rPr>
          <w:del w:id="46" w:author="达州市气象局文秘" w:date="2021-01-19T14:14:00Z"/>
          <w:rFonts w:ascii="黑体" w:eastAsia="黑体" w:hAnsi="黑体" w:cs="宋体"/>
          <w:color w:val="333333"/>
          <w:kern w:val="0"/>
          <w:sz w:val="32"/>
          <w:szCs w:val="32"/>
        </w:rPr>
      </w:pPr>
      <w:del w:id="47" w:author="达州市气象局文秘" w:date="2021-01-19T14:14:00Z">
        <w:r w:rsidRPr="00D217DA" w:rsidDel="00E02430">
          <w:rPr>
            <w:rFonts w:ascii="黑体" w:eastAsia="黑体" w:hAnsi="黑体" w:cs="宋体" w:hint="eastAsia"/>
            <w:bCs/>
            <w:color w:val="333333"/>
            <w:kern w:val="0"/>
            <w:sz w:val="32"/>
            <w:szCs w:val="32"/>
          </w:rPr>
          <w:delText>二、报告方式及时间</w:delText>
        </w:r>
      </w:del>
    </w:p>
    <w:p w:rsidR="00E02430" w:rsidRPr="00D217DA" w:rsidDel="00E02430" w:rsidRDefault="00DC0935" w:rsidP="00DC0935">
      <w:pPr>
        <w:widowControl/>
        <w:shd w:val="clear" w:color="auto" w:fill="FFFFFF"/>
        <w:spacing w:line="560" w:lineRule="exact"/>
        <w:ind w:firstLineChars="200" w:firstLine="643"/>
        <w:rPr>
          <w:del w:id="48" w:author="达州市气象局文秘" w:date="2021-01-19T14:14:00Z"/>
          <w:rFonts w:ascii="仿宋_GB2312" w:eastAsia="仿宋_GB2312" w:hAnsi="宋体" w:cs="宋体"/>
          <w:b/>
          <w:color w:val="333333"/>
          <w:kern w:val="0"/>
          <w:sz w:val="32"/>
          <w:szCs w:val="32"/>
        </w:rPr>
      </w:pPr>
      <w:del w:id="49" w:author="达州市气象局文秘" w:date="2021-01-19T14:14:00Z">
        <w:r w:rsidRPr="00D217DA" w:rsidDel="00E02430">
          <w:rPr>
            <w:rFonts w:ascii="仿宋_GB2312" w:eastAsia="仿宋_GB2312" w:hAnsi="宋体" w:cs="宋体" w:hint="eastAsia"/>
            <w:b/>
            <w:color w:val="333333"/>
            <w:kern w:val="0"/>
            <w:sz w:val="32"/>
            <w:szCs w:val="32"/>
          </w:rPr>
          <w:delText>（一）县级以上人民政府部门向本级政府信息公开工作主管部门报告并向社会公布的方式及时间</w:delText>
        </w:r>
      </w:del>
    </w:p>
    <w:p w:rsidR="00E02430" w:rsidRPr="00D217DA" w:rsidDel="00E02430" w:rsidRDefault="00DC0935" w:rsidP="00DC0935">
      <w:pPr>
        <w:widowControl/>
        <w:shd w:val="clear" w:color="auto" w:fill="FFFFFF"/>
        <w:spacing w:line="560" w:lineRule="exact"/>
        <w:ind w:firstLineChars="200" w:firstLine="640"/>
        <w:rPr>
          <w:del w:id="50" w:author="达州市气象局文秘" w:date="2021-01-19T14:14:00Z"/>
          <w:rFonts w:ascii="仿宋_GB2312" w:eastAsia="仿宋_GB2312" w:hAnsi="宋体" w:cs="宋体"/>
          <w:color w:val="333333"/>
          <w:kern w:val="0"/>
          <w:sz w:val="32"/>
          <w:szCs w:val="32"/>
        </w:rPr>
      </w:pPr>
      <w:del w:id="51" w:author="达州市气象局文秘" w:date="2021-01-19T14:14:00Z">
        <w:r w:rsidRPr="00D217DA" w:rsidDel="00E02430">
          <w:rPr>
            <w:rFonts w:ascii="仿宋_GB2312" w:eastAsia="仿宋_GB2312" w:hAnsi="宋体" w:cs="宋体" w:hint="eastAsia"/>
            <w:color w:val="333333"/>
            <w:kern w:val="0"/>
            <w:sz w:val="32"/>
            <w:szCs w:val="32"/>
          </w:rPr>
          <w:delText>根据《中华人民共和国政府信息公开条例》第四十九条的规定，县级以上人民政府部门应当在每年1月31日前向本级政府信息公开工作主管部门提交本机关上一年度政府信息公开工作年度报告并向社会公布。</w:delText>
        </w:r>
      </w:del>
    </w:p>
    <w:p w:rsidR="00E02430" w:rsidRPr="00D217DA" w:rsidDel="00E02430" w:rsidRDefault="00DC0935" w:rsidP="00DC0935">
      <w:pPr>
        <w:widowControl/>
        <w:shd w:val="clear" w:color="auto" w:fill="FFFFFF"/>
        <w:spacing w:line="560" w:lineRule="exact"/>
        <w:ind w:firstLineChars="200" w:firstLine="640"/>
        <w:rPr>
          <w:del w:id="52" w:author="达州市气象局文秘" w:date="2021-01-19T14:14:00Z"/>
          <w:rFonts w:ascii="仿宋_GB2312" w:eastAsia="仿宋_GB2312" w:hAnsi="宋体" w:cs="宋体"/>
          <w:color w:val="333333"/>
          <w:kern w:val="0"/>
          <w:sz w:val="32"/>
          <w:szCs w:val="32"/>
        </w:rPr>
      </w:pPr>
      <w:del w:id="53" w:author="达州市气象局文秘" w:date="2021-01-19T14:14:00Z">
        <w:r w:rsidRPr="00D217DA" w:rsidDel="00E02430">
          <w:rPr>
            <w:rFonts w:ascii="仿宋_GB2312" w:eastAsia="仿宋_GB2312" w:hAnsi="宋体" w:cs="宋体" w:hint="eastAsia"/>
            <w:color w:val="333333"/>
            <w:kern w:val="0"/>
            <w:sz w:val="32"/>
            <w:szCs w:val="32"/>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政府信息公开工作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单独向全国政府信息公开工作主管部门报送本机关的政府信息公开工作年度报告。</w:delText>
        </w:r>
      </w:del>
    </w:p>
    <w:p w:rsidR="00E02430" w:rsidRPr="00D217DA" w:rsidDel="00E02430" w:rsidRDefault="00DC0935" w:rsidP="00DC0935">
      <w:pPr>
        <w:widowControl/>
        <w:shd w:val="clear" w:color="auto" w:fill="FFFFFF"/>
        <w:spacing w:line="560" w:lineRule="exact"/>
        <w:ind w:firstLineChars="200" w:firstLine="640"/>
        <w:rPr>
          <w:del w:id="54" w:author="达州市气象局文秘" w:date="2021-01-19T14:14:00Z"/>
          <w:rFonts w:ascii="仿宋_GB2312" w:eastAsia="仿宋_GB2312" w:hAnsi="宋体" w:cs="宋体"/>
          <w:color w:val="333333"/>
          <w:kern w:val="0"/>
          <w:sz w:val="32"/>
          <w:szCs w:val="32"/>
        </w:rPr>
      </w:pPr>
      <w:del w:id="55" w:author="达州市气象局文秘" w:date="2021-01-19T14:14:00Z">
        <w:r w:rsidRPr="00D217DA" w:rsidDel="00E02430">
          <w:rPr>
            <w:rFonts w:ascii="仿宋_GB2312" w:eastAsia="仿宋_GB2312" w:hAnsi="宋体" w:cs="宋体" w:hint="eastAsia"/>
            <w:color w:val="333333"/>
            <w:kern w:val="0"/>
            <w:sz w:val="32"/>
            <w:szCs w:val="32"/>
          </w:rPr>
          <w:delText>县级以上地方人民政府的政府信息公开工作主管部门，应当通过本级政府门户网站的“政府信息公开”专栏，集中向社会公布所属行政机关的政府信息公开工作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政府信息公开工作年度报告。</w:delText>
        </w:r>
      </w:del>
    </w:p>
    <w:p w:rsidR="00E02430" w:rsidRPr="00D217DA" w:rsidDel="00E02430" w:rsidRDefault="00DC0935" w:rsidP="00DC0935">
      <w:pPr>
        <w:widowControl/>
        <w:shd w:val="clear" w:color="auto" w:fill="FFFFFF"/>
        <w:spacing w:line="560" w:lineRule="exact"/>
        <w:ind w:firstLineChars="200" w:firstLine="640"/>
        <w:rPr>
          <w:del w:id="56" w:author="达州市气象局文秘" w:date="2021-01-19T14:14:00Z"/>
          <w:rFonts w:ascii="仿宋_GB2312" w:eastAsia="仿宋_GB2312" w:hAnsi="宋体" w:cs="宋体"/>
          <w:color w:val="333333"/>
          <w:kern w:val="0"/>
          <w:sz w:val="32"/>
          <w:szCs w:val="32"/>
        </w:rPr>
      </w:pPr>
      <w:del w:id="57" w:author="达州市气象局文秘" w:date="2021-01-19T14:14:00Z">
        <w:r w:rsidRPr="00D217DA" w:rsidDel="00E02430">
          <w:rPr>
            <w:rFonts w:ascii="仿宋_GB2312" w:eastAsia="仿宋_GB2312" w:hAnsi="宋体" w:cs="宋体" w:hint="eastAsia"/>
            <w:color w:val="333333"/>
            <w:kern w:val="0"/>
            <w:sz w:val="32"/>
            <w:szCs w:val="32"/>
          </w:rPr>
          <w:delText>实行垂直领导的系统，也应当以适当方式集中向社会公布本系统各级行政机关政府信息公开工作年度报告，具体方式由本系统政府信息公开工作主管部门确定。在集中公布的基础上，系统各级行政机关可自行通过网站或其他适当方式，向社会公布本机关政府信息公开工作年度报告。</w:delText>
        </w:r>
      </w:del>
    </w:p>
    <w:p w:rsidR="00E02430" w:rsidRPr="00D217DA" w:rsidDel="00E02430" w:rsidRDefault="00DC0935" w:rsidP="00DC0935">
      <w:pPr>
        <w:widowControl/>
        <w:shd w:val="clear" w:color="auto" w:fill="FFFFFF"/>
        <w:spacing w:line="560" w:lineRule="exact"/>
        <w:ind w:firstLineChars="200" w:firstLine="643"/>
        <w:rPr>
          <w:del w:id="58" w:author="达州市气象局文秘" w:date="2021-01-19T14:14:00Z"/>
          <w:rFonts w:ascii="仿宋_GB2312" w:eastAsia="仿宋_GB2312" w:hAnsi="宋体" w:cs="宋体"/>
          <w:b/>
          <w:color w:val="333333"/>
          <w:kern w:val="0"/>
          <w:sz w:val="32"/>
          <w:szCs w:val="32"/>
        </w:rPr>
      </w:pPr>
      <w:del w:id="59" w:author="达州市气象局文秘" w:date="2021-01-19T14:14:00Z">
        <w:r w:rsidRPr="00D217DA" w:rsidDel="00E02430">
          <w:rPr>
            <w:rFonts w:ascii="仿宋_GB2312" w:eastAsia="仿宋_GB2312" w:hAnsi="宋体" w:cs="宋体" w:hint="eastAsia"/>
            <w:b/>
            <w:color w:val="333333"/>
            <w:kern w:val="0"/>
            <w:sz w:val="32"/>
            <w:szCs w:val="32"/>
          </w:rPr>
          <w:delText>（二）县级以上地方人民政府的政府信息公开工作主管部门向社会公布的方式及时间</w:delText>
        </w:r>
      </w:del>
    </w:p>
    <w:p w:rsidR="00E02430" w:rsidRPr="00D217DA" w:rsidDel="00E02430" w:rsidRDefault="00DC0935" w:rsidP="00DC0935">
      <w:pPr>
        <w:widowControl/>
        <w:shd w:val="clear" w:color="auto" w:fill="FFFFFF"/>
        <w:spacing w:line="560" w:lineRule="exact"/>
        <w:ind w:firstLineChars="200" w:firstLine="640"/>
        <w:rPr>
          <w:del w:id="60" w:author="达州市气象局文秘" w:date="2021-01-19T14:14:00Z"/>
          <w:rFonts w:ascii="仿宋_GB2312" w:eastAsia="仿宋_GB2312" w:hAnsi="宋体" w:cs="宋体"/>
          <w:color w:val="333333"/>
          <w:kern w:val="0"/>
          <w:sz w:val="32"/>
          <w:szCs w:val="32"/>
        </w:rPr>
      </w:pPr>
      <w:del w:id="61" w:author="达州市气象局文秘" w:date="2021-01-19T14:14:00Z">
        <w:r w:rsidRPr="00D217DA" w:rsidDel="00E02430">
          <w:rPr>
            <w:rFonts w:ascii="仿宋_GB2312" w:eastAsia="仿宋_GB2312" w:hAnsi="宋体" w:cs="宋体" w:hint="eastAsia"/>
            <w:color w:val="333333"/>
            <w:kern w:val="0"/>
            <w:sz w:val="32"/>
            <w:szCs w:val="32"/>
          </w:rPr>
          <w:delText>根据《中华人民共和国政府信息公开条例》第四十九条的规定，县级以上地方人民政府的政府信息公开工作主管部门应当在每年3月31日前向社会公布本级政府上一年度政府信息公开工作年度报告。</w:delText>
        </w:r>
      </w:del>
    </w:p>
    <w:p w:rsidR="00E02430" w:rsidRPr="00D217DA" w:rsidDel="00E02430" w:rsidRDefault="00DC0935" w:rsidP="00DC0935">
      <w:pPr>
        <w:widowControl/>
        <w:shd w:val="clear" w:color="auto" w:fill="FFFFFF"/>
        <w:spacing w:line="560" w:lineRule="exact"/>
        <w:ind w:firstLineChars="200" w:firstLine="640"/>
        <w:rPr>
          <w:del w:id="62" w:author="达州市气象局文秘" w:date="2021-01-19T14:14:00Z"/>
          <w:rFonts w:ascii="仿宋_GB2312" w:eastAsia="仿宋_GB2312" w:hAnsi="宋体" w:cs="宋体"/>
          <w:color w:val="333333"/>
          <w:kern w:val="0"/>
          <w:sz w:val="32"/>
          <w:szCs w:val="32"/>
        </w:rPr>
      </w:pPr>
      <w:del w:id="63" w:author="达州市气象局文秘" w:date="2021-01-19T14:14:00Z">
        <w:r w:rsidRPr="00D217DA" w:rsidDel="00E02430">
          <w:rPr>
            <w:rFonts w:ascii="仿宋_GB2312" w:eastAsia="仿宋_GB2312" w:hAnsi="宋体" w:cs="宋体" w:hint="eastAsia"/>
            <w:color w:val="333333"/>
            <w:kern w:val="0"/>
            <w:sz w:val="32"/>
            <w:szCs w:val="32"/>
          </w:rPr>
          <w:delText>本级政府上一年度政府信息公开工作年度报告，应当逐级汇总。县级政府的政府信息公开工作主管部门汇总所属部门和乡镇政府的政府信息公开工作年度报告，于2月20日前向上一级政府信息公开工作主管部门提交并向社会公布。地市级政府的政府信息公开工作主管部门汇总所属部门和县级政府信息公开工作年度报告，于3月10日前向上一级政府信息公开工作主管部门提交并向社会公布。省级政府的政府信息公开工作主管部门汇总所属部门和地市级政府信息公开工作年度报告，于3月31日前向全国政府信息公开工作主管部门提交并向社会公布。</w:delText>
        </w:r>
      </w:del>
    </w:p>
    <w:p w:rsidR="00E02430" w:rsidRPr="00D217DA" w:rsidDel="00E02430" w:rsidRDefault="00DC0935" w:rsidP="00DC0935">
      <w:pPr>
        <w:widowControl/>
        <w:shd w:val="clear" w:color="auto" w:fill="FFFFFF"/>
        <w:spacing w:line="560" w:lineRule="exact"/>
        <w:ind w:firstLineChars="200" w:firstLine="640"/>
        <w:rPr>
          <w:del w:id="64" w:author="达州市气象局文秘" w:date="2021-01-19T14:14:00Z"/>
          <w:rFonts w:ascii="仿宋_GB2312" w:eastAsia="仿宋_GB2312" w:hAnsi="宋体" w:cs="宋体"/>
          <w:color w:val="333333"/>
          <w:kern w:val="0"/>
          <w:sz w:val="32"/>
          <w:szCs w:val="32"/>
        </w:rPr>
      </w:pPr>
      <w:del w:id="65" w:author="达州市气象局文秘" w:date="2021-01-19T14:14:00Z">
        <w:r w:rsidRPr="00D217DA" w:rsidDel="00E02430">
          <w:rPr>
            <w:rFonts w:ascii="仿宋_GB2312" w:eastAsia="仿宋_GB2312" w:hAnsi="宋体" w:cs="宋体" w:hint="eastAsia"/>
            <w:color w:val="333333"/>
            <w:kern w:val="0"/>
            <w:sz w:val="32"/>
            <w:szCs w:val="32"/>
          </w:rPr>
          <w:delText>实行垂直领导的部门，参照对县级以上地方人民政府的报告要求，汇总形成全系统的政府信息公开工作年度报告，于3月31日前向全国政府信息公开工作主管部门提交并向社会公布。</w:delText>
        </w:r>
      </w:del>
    </w:p>
    <w:p w:rsidR="00E02430" w:rsidRPr="004174AD" w:rsidDel="00E02430" w:rsidRDefault="00DC0935" w:rsidP="00DC0935">
      <w:pPr>
        <w:widowControl/>
        <w:shd w:val="clear" w:color="auto" w:fill="FFFFFF"/>
        <w:spacing w:line="560" w:lineRule="exact"/>
        <w:ind w:firstLineChars="200" w:firstLine="640"/>
        <w:rPr>
          <w:del w:id="66" w:author="达州市气象局文秘" w:date="2021-01-19T14:14:00Z"/>
          <w:rFonts w:ascii="黑体" w:eastAsia="黑体" w:hAnsi="黑体" w:cs="宋体"/>
          <w:color w:val="333333"/>
          <w:kern w:val="0"/>
          <w:sz w:val="32"/>
          <w:szCs w:val="32"/>
        </w:rPr>
      </w:pPr>
      <w:del w:id="67" w:author="达州市气象局文秘" w:date="2021-01-19T14:14:00Z">
        <w:r w:rsidRPr="004174AD" w:rsidDel="00E02430">
          <w:rPr>
            <w:rFonts w:ascii="黑体" w:eastAsia="黑体" w:hAnsi="黑体" w:cs="宋体" w:hint="eastAsia"/>
            <w:bCs/>
            <w:color w:val="333333"/>
            <w:kern w:val="0"/>
            <w:sz w:val="32"/>
            <w:szCs w:val="32"/>
          </w:rPr>
          <w:delText>三、工作要求</w:delText>
        </w:r>
      </w:del>
    </w:p>
    <w:p w:rsidR="00E02430" w:rsidRPr="00D217DA" w:rsidDel="00E02430" w:rsidRDefault="00DC0935" w:rsidP="00DC0935">
      <w:pPr>
        <w:widowControl/>
        <w:shd w:val="clear" w:color="auto" w:fill="FFFFFF"/>
        <w:spacing w:line="560" w:lineRule="exact"/>
        <w:ind w:firstLineChars="200" w:firstLine="643"/>
        <w:rPr>
          <w:del w:id="68" w:author="达州市气象局文秘" w:date="2021-01-19T14:14:00Z"/>
          <w:rFonts w:ascii="仿宋_GB2312" w:eastAsia="仿宋_GB2312" w:hAnsi="宋体" w:cs="宋体"/>
          <w:color w:val="333333"/>
          <w:kern w:val="0"/>
          <w:sz w:val="32"/>
          <w:szCs w:val="32"/>
        </w:rPr>
      </w:pPr>
      <w:del w:id="69" w:author="达州市气象局文秘" w:date="2021-01-19T14:14:00Z">
        <w:r w:rsidRPr="004174AD" w:rsidDel="00E02430">
          <w:rPr>
            <w:rFonts w:ascii="仿宋_GB2312" w:eastAsia="仿宋_GB2312" w:hAnsi="宋体" w:cs="宋体" w:hint="eastAsia"/>
            <w:b/>
            <w:color w:val="333333"/>
            <w:kern w:val="0"/>
            <w:sz w:val="32"/>
            <w:szCs w:val="32"/>
          </w:rPr>
          <w:delText>（一）提高认识。</w:delText>
        </w:r>
        <w:r w:rsidRPr="00D217DA" w:rsidDel="00E02430">
          <w:rPr>
            <w:rFonts w:ascii="仿宋_GB2312" w:eastAsia="仿宋_GB2312" w:hAnsi="宋体" w:cs="宋体" w:hint="eastAsia"/>
            <w:color w:val="333333"/>
            <w:kern w:val="0"/>
            <w:sz w:val="32"/>
            <w:szCs w:val="32"/>
          </w:rPr>
          <w:delText>政府信息公开工作年度报告，不仅反映政府信息公开工作，也反映政府工作本身，是更好发挥政府信息公开制度功能的重要途径。通过政府信息公开工作年度报告，能够系统反映各行政机关发文数量，以及行政许可、行政处罚、行政强制等重要情况，为国家治理体系和治理能力现代化提供基础数据支撑。要进一步深化对政府信息公开工作年度报告重要作用的认识，切实提高工作主动性、自觉性，不断提升政府信息公开工作年度报告实效。</w:delText>
        </w:r>
      </w:del>
    </w:p>
    <w:p w:rsidR="00E02430" w:rsidRPr="00D217DA" w:rsidDel="00E02430" w:rsidRDefault="00DC0935" w:rsidP="00DC0935">
      <w:pPr>
        <w:widowControl/>
        <w:shd w:val="clear" w:color="auto" w:fill="FFFFFF"/>
        <w:spacing w:line="560" w:lineRule="exact"/>
        <w:ind w:firstLineChars="200" w:firstLine="643"/>
        <w:rPr>
          <w:del w:id="70" w:author="达州市气象局文秘" w:date="2021-01-19T14:14:00Z"/>
          <w:rFonts w:ascii="仿宋_GB2312" w:eastAsia="仿宋_GB2312" w:hAnsi="宋体" w:cs="宋体"/>
          <w:color w:val="333333"/>
          <w:kern w:val="0"/>
          <w:sz w:val="32"/>
          <w:szCs w:val="32"/>
        </w:rPr>
      </w:pPr>
      <w:del w:id="71" w:author="达州市气象局文秘" w:date="2021-01-19T14:14:00Z">
        <w:r w:rsidRPr="004174AD" w:rsidDel="00E02430">
          <w:rPr>
            <w:rFonts w:ascii="仿宋_GB2312" w:eastAsia="仿宋_GB2312" w:hAnsi="宋体" w:cs="宋体" w:hint="eastAsia"/>
            <w:b/>
            <w:color w:val="333333"/>
            <w:kern w:val="0"/>
            <w:sz w:val="32"/>
            <w:szCs w:val="32"/>
          </w:rPr>
          <w:delText>（二）加强领导。</w:delText>
        </w:r>
        <w:r w:rsidRPr="00D217DA" w:rsidDel="00E02430">
          <w:rPr>
            <w:rFonts w:ascii="仿宋_GB2312" w:eastAsia="仿宋_GB2312" w:hAnsi="宋体" w:cs="宋体" w:hint="eastAsia"/>
            <w:color w:val="333333"/>
            <w:kern w:val="0"/>
            <w:sz w:val="32"/>
            <w:szCs w:val="32"/>
          </w:rPr>
          <w:delText>政府信息公开工作年度报告的内容，涵盖行政机关日常工作诸多方面，是从政府信息公开角度对本机关工作的一次系统梳理和全面报告。要有针对性地加强领导，确保内部协调有力，相关情况和数据做到应报尽报，全面准确。各政府信息公开工作主管部门要加强指导，把政府信息公开工作年度报告编报列入业务培训内容。要充分考虑政府信息公开工作年度报告的专业性，配强工作力量，确保工作质量。</w:delText>
        </w:r>
      </w:del>
    </w:p>
    <w:p w:rsidR="00E02430" w:rsidRPr="00D217DA" w:rsidDel="00E02430" w:rsidRDefault="00DC0935" w:rsidP="00DC0935">
      <w:pPr>
        <w:widowControl/>
        <w:shd w:val="clear" w:color="auto" w:fill="FFFFFF"/>
        <w:spacing w:line="560" w:lineRule="exact"/>
        <w:ind w:firstLineChars="200" w:firstLine="643"/>
        <w:rPr>
          <w:del w:id="72" w:author="达州市气象局文秘" w:date="2021-01-19T14:14:00Z"/>
          <w:rFonts w:ascii="仿宋_GB2312" w:eastAsia="仿宋_GB2312" w:hAnsi="宋体" w:cs="宋体"/>
          <w:color w:val="333333"/>
          <w:kern w:val="0"/>
          <w:sz w:val="32"/>
          <w:szCs w:val="32"/>
        </w:rPr>
      </w:pPr>
      <w:del w:id="73" w:author="达州市气象局文秘" w:date="2021-01-19T14:14:00Z">
        <w:r w:rsidRPr="004174AD" w:rsidDel="00E02430">
          <w:rPr>
            <w:rFonts w:ascii="仿宋_GB2312" w:eastAsia="仿宋_GB2312" w:hAnsi="宋体" w:cs="宋体" w:hint="eastAsia"/>
            <w:b/>
            <w:color w:val="333333"/>
            <w:kern w:val="0"/>
            <w:sz w:val="32"/>
            <w:szCs w:val="32"/>
          </w:rPr>
          <w:delText>（三）夯实基础。</w:delText>
        </w:r>
        <w:r w:rsidRPr="00D217DA" w:rsidDel="00E02430">
          <w:rPr>
            <w:rFonts w:ascii="仿宋_GB2312" w:eastAsia="仿宋_GB2312" w:hAnsi="宋体" w:cs="宋体" w:hint="eastAsia"/>
            <w:color w:val="333333"/>
            <w:kern w:val="0"/>
            <w:sz w:val="32"/>
            <w:szCs w:val="32"/>
          </w:rPr>
          <w:delText>政府信息公开工作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政府信息公开工作年度报告所需数据“统得出、报得准、可核查”，更好发挥政府信息公开对于政府工作的监督、规范作用。</w:delText>
        </w:r>
      </w:del>
    </w:p>
    <w:p w:rsidR="00E02430" w:rsidRPr="00D217DA" w:rsidDel="00E02430" w:rsidRDefault="00DC0935" w:rsidP="00DC0935">
      <w:pPr>
        <w:widowControl/>
        <w:shd w:val="clear" w:color="auto" w:fill="FFFFFF"/>
        <w:spacing w:line="560" w:lineRule="exact"/>
        <w:ind w:firstLineChars="200" w:firstLine="643"/>
        <w:rPr>
          <w:del w:id="74" w:author="达州市气象局文秘" w:date="2021-01-19T14:14:00Z"/>
          <w:rFonts w:ascii="仿宋_GB2312" w:eastAsia="仿宋_GB2312" w:hAnsi="宋体" w:cs="宋体"/>
          <w:color w:val="333333"/>
          <w:kern w:val="0"/>
          <w:sz w:val="32"/>
          <w:szCs w:val="32"/>
        </w:rPr>
      </w:pPr>
      <w:del w:id="75" w:author="达州市气象局文秘" w:date="2021-01-19T14:14:00Z">
        <w:r w:rsidRPr="004174AD" w:rsidDel="00E02430">
          <w:rPr>
            <w:rFonts w:ascii="仿宋_GB2312" w:eastAsia="仿宋_GB2312" w:hAnsi="宋体" w:cs="宋体" w:hint="eastAsia"/>
            <w:b/>
            <w:color w:val="333333"/>
            <w:kern w:val="0"/>
            <w:sz w:val="32"/>
            <w:szCs w:val="32"/>
          </w:rPr>
          <w:delText>（四）明确责任。</w:delText>
        </w:r>
        <w:r w:rsidRPr="00D217DA" w:rsidDel="00E02430">
          <w:rPr>
            <w:rFonts w:ascii="仿宋_GB2312" w:eastAsia="仿宋_GB2312" w:hAnsi="宋体" w:cs="宋体" w:hint="eastAsia"/>
            <w:color w:val="333333"/>
            <w:kern w:val="0"/>
            <w:sz w:val="32"/>
            <w:szCs w:val="32"/>
          </w:rPr>
          <w:delText>各行政机关分管政府信息公开工作的领导人员是第一责任人，对政府信息公开工作年度报告承担领导责任。各机关政府信息公开工作机构是法定责任主体，要履职尽责，高质量编报政府信息公开工作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rsidR="00E02430" w:rsidDel="00E02430" w:rsidRDefault="00E02430" w:rsidP="00E02430">
      <w:pPr>
        <w:widowControl/>
        <w:shd w:val="clear" w:color="auto" w:fill="FFFFFF"/>
        <w:ind w:firstLine="480"/>
        <w:rPr>
          <w:del w:id="76" w:author="达州市气象局文秘" w:date="2021-01-19T14:14:00Z"/>
          <w:rFonts w:ascii="仿宋_GB2312" w:eastAsia="仿宋_GB2312" w:hAnsi="宋体" w:cs="宋体"/>
          <w:color w:val="333333"/>
          <w:kern w:val="0"/>
          <w:sz w:val="32"/>
          <w:szCs w:val="32"/>
        </w:rPr>
      </w:pPr>
    </w:p>
    <w:p w:rsidR="00E02430" w:rsidDel="00E02430" w:rsidRDefault="00E02430" w:rsidP="00E02430">
      <w:pPr>
        <w:widowControl/>
        <w:shd w:val="clear" w:color="auto" w:fill="FFFFFF"/>
        <w:ind w:firstLine="480"/>
        <w:rPr>
          <w:del w:id="77" w:author="达州市气象局文秘" w:date="2021-01-19T14:14:00Z"/>
          <w:rFonts w:ascii="仿宋_GB2312" w:eastAsia="仿宋_GB2312" w:hAnsi="宋体" w:cs="宋体"/>
          <w:color w:val="333333"/>
          <w:kern w:val="0"/>
          <w:sz w:val="32"/>
          <w:szCs w:val="32"/>
        </w:rPr>
      </w:pPr>
    </w:p>
    <w:p w:rsidR="00E02430" w:rsidDel="00E02430" w:rsidRDefault="00E02430" w:rsidP="00E02430">
      <w:pPr>
        <w:widowControl/>
        <w:shd w:val="clear" w:color="auto" w:fill="FFFFFF"/>
        <w:ind w:firstLine="480"/>
        <w:rPr>
          <w:del w:id="78" w:author="达州市气象局文秘" w:date="2021-01-19T14:14:00Z"/>
          <w:rFonts w:ascii="仿宋_GB2312" w:eastAsia="仿宋_GB2312" w:hAnsi="宋体" w:cs="宋体"/>
          <w:color w:val="333333"/>
          <w:kern w:val="0"/>
          <w:sz w:val="32"/>
          <w:szCs w:val="32"/>
        </w:rPr>
      </w:pPr>
    </w:p>
    <w:p w:rsidR="00E02430" w:rsidDel="00E02430" w:rsidRDefault="00E02430" w:rsidP="00E02430">
      <w:pPr>
        <w:widowControl/>
        <w:shd w:val="clear" w:color="auto" w:fill="FFFFFF"/>
        <w:ind w:firstLine="480"/>
        <w:rPr>
          <w:del w:id="79" w:author="达州市气象局文秘" w:date="2021-01-19T14:14:00Z"/>
          <w:rFonts w:ascii="仿宋_GB2312" w:eastAsia="仿宋_GB2312" w:hAnsi="宋体" w:cs="宋体"/>
          <w:color w:val="333333"/>
          <w:kern w:val="0"/>
          <w:sz w:val="32"/>
          <w:szCs w:val="32"/>
        </w:rPr>
      </w:pPr>
    </w:p>
    <w:p w:rsidR="00E02430" w:rsidDel="00E02430" w:rsidRDefault="00E02430" w:rsidP="00E02430">
      <w:pPr>
        <w:widowControl/>
        <w:shd w:val="clear" w:color="auto" w:fill="FFFFFF"/>
        <w:ind w:firstLine="480"/>
        <w:rPr>
          <w:del w:id="80" w:author="达州市气象局文秘" w:date="2021-01-19T14:14:00Z"/>
          <w:rFonts w:ascii="仿宋_GB2312" w:eastAsia="仿宋_GB2312" w:hAnsi="宋体" w:cs="宋体"/>
          <w:color w:val="333333"/>
          <w:kern w:val="0"/>
          <w:sz w:val="32"/>
          <w:szCs w:val="32"/>
        </w:rPr>
      </w:pPr>
    </w:p>
    <w:p w:rsidR="00E02430" w:rsidRPr="00141ECD" w:rsidDel="00E02430" w:rsidRDefault="00DC0935" w:rsidP="00E02430">
      <w:pPr>
        <w:widowControl/>
        <w:shd w:val="clear" w:color="auto" w:fill="FFFFFF"/>
        <w:rPr>
          <w:del w:id="81" w:author="达州市气象局文秘" w:date="2021-01-19T14:14:00Z"/>
          <w:rFonts w:ascii="黑体" w:eastAsia="黑体" w:hAnsi="黑体" w:cs="宋体"/>
          <w:color w:val="333333"/>
          <w:kern w:val="0"/>
          <w:sz w:val="32"/>
          <w:szCs w:val="32"/>
        </w:rPr>
      </w:pPr>
      <w:del w:id="82" w:author="达州市气象局文秘" w:date="2021-01-19T14:14:00Z">
        <w:r w:rsidRPr="00141ECD" w:rsidDel="00E02430">
          <w:rPr>
            <w:rFonts w:ascii="黑体" w:eastAsia="黑体" w:hAnsi="黑体" w:cs="宋体" w:hint="eastAsia"/>
            <w:bCs/>
            <w:color w:val="333333"/>
            <w:kern w:val="0"/>
            <w:sz w:val="32"/>
            <w:szCs w:val="32"/>
          </w:rPr>
          <w:delText>附件</w:delText>
        </w:r>
      </w:del>
    </w:p>
    <w:p w:rsidR="00E02430" w:rsidRPr="00105C54" w:rsidRDefault="00E02430" w:rsidP="00E02430">
      <w:pPr>
        <w:widowControl/>
        <w:shd w:val="clear" w:color="auto" w:fill="FFFFFF"/>
        <w:ind w:firstLine="480"/>
        <w:rPr>
          <w:rFonts w:ascii="宋体" w:hAnsi="宋体" w:cs="宋体"/>
          <w:color w:val="333333"/>
          <w:kern w:val="0"/>
          <w:sz w:val="24"/>
          <w:szCs w:val="24"/>
        </w:rPr>
      </w:pPr>
    </w:p>
    <w:p w:rsidR="00E02430" w:rsidRDefault="00E02430">
      <w:pPr>
        <w:widowControl/>
        <w:shd w:val="clear" w:color="auto" w:fill="FFFFFF"/>
        <w:spacing w:line="700" w:lineRule="exact"/>
        <w:jc w:val="center"/>
        <w:rPr>
          <w:ins w:id="83" w:author="达州市气象局文秘" w:date="2021-01-19T14:15:00Z"/>
          <w:rFonts w:ascii="方正小标宋简体" w:eastAsia="方正小标宋简体" w:hAnsi="宋体" w:cs="宋体"/>
          <w:bCs/>
          <w:color w:val="333333"/>
          <w:kern w:val="0"/>
          <w:sz w:val="36"/>
          <w:szCs w:val="36"/>
        </w:rPr>
        <w:pPrChange w:id="84" w:author="达州市气象局文秘" w:date="2021-01-19T14:15:00Z">
          <w:pPr>
            <w:widowControl/>
            <w:shd w:val="clear" w:color="auto" w:fill="FFFFFF"/>
            <w:jc w:val="center"/>
          </w:pPr>
        </w:pPrChange>
      </w:pPr>
      <w:ins w:id="85" w:author="达州市气象局文秘" w:date="2021-01-19T14:15:00Z">
        <w:r>
          <w:rPr>
            <w:rFonts w:ascii="方正小标宋简体" w:eastAsia="方正小标宋简体" w:hAnsi="宋体" w:cs="宋体" w:hint="eastAsia"/>
            <w:bCs/>
            <w:color w:val="333333"/>
            <w:kern w:val="0"/>
            <w:sz w:val="36"/>
            <w:szCs w:val="36"/>
          </w:rPr>
          <w:t>万源市气象局</w:t>
        </w:r>
      </w:ins>
    </w:p>
    <w:p w:rsidR="00E02430" w:rsidRPr="00663947" w:rsidRDefault="00E02430">
      <w:pPr>
        <w:widowControl/>
        <w:shd w:val="clear" w:color="auto" w:fill="FFFFFF"/>
        <w:spacing w:line="700" w:lineRule="exact"/>
        <w:jc w:val="center"/>
        <w:rPr>
          <w:rFonts w:ascii="方正小标宋简体" w:eastAsia="方正小标宋简体" w:hAnsi="宋体" w:cs="宋体"/>
          <w:color w:val="333333"/>
          <w:kern w:val="0"/>
          <w:sz w:val="24"/>
          <w:szCs w:val="24"/>
        </w:rPr>
        <w:pPrChange w:id="86" w:author="达州市气象局文秘" w:date="2021-01-19T14:15:00Z">
          <w:pPr>
            <w:widowControl/>
            <w:shd w:val="clear" w:color="auto" w:fill="FFFFFF"/>
            <w:jc w:val="center"/>
          </w:pPr>
        </w:pPrChange>
      </w:pPr>
      <w:ins w:id="87" w:author="达州市气象局文秘" w:date="2021-01-19T14:15:00Z">
        <w:r>
          <w:rPr>
            <w:rFonts w:ascii="方正小标宋简体" w:eastAsia="方正小标宋简体" w:hAnsi="宋体" w:cs="宋体" w:hint="eastAsia"/>
            <w:bCs/>
            <w:color w:val="333333"/>
            <w:kern w:val="0"/>
            <w:sz w:val="36"/>
            <w:szCs w:val="36"/>
          </w:rPr>
          <w:t>关于</w:t>
        </w:r>
      </w:ins>
      <w:r w:rsidR="00DC0935" w:rsidRPr="00663947">
        <w:rPr>
          <w:rFonts w:ascii="方正小标宋简体" w:eastAsia="方正小标宋简体" w:hAnsi="宋体" w:cs="宋体" w:hint="eastAsia"/>
          <w:bCs/>
          <w:color w:val="333333"/>
          <w:kern w:val="0"/>
          <w:sz w:val="36"/>
          <w:szCs w:val="36"/>
        </w:rPr>
        <w:t>政府信息公开工作</w:t>
      </w:r>
      <w:ins w:id="88" w:author="达州市气象局文秘" w:date="2021-01-19T14:15:00Z">
        <w:r>
          <w:rPr>
            <w:rFonts w:ascii="方正小标宋简体" w:eastAsia="方正小标宋简体" w:hAnsi="宋体" w:cs="宋体" w:hint="eastAsia"/>
            <w:bCs/>
            <w:color w:val="333333"/>
            <w:kern w:val="0"/>
            <w:sz w:val="36"/>
            <w:szCs w:val="36"/>
          </w:rPr>
          <w:t>的</w:t>
        </w:r>
      </w:ins>
      <w:r w:rsidR="00DC0935" w:rsidRPr="00663947">
        <w:rPr>
          <w:rFonts w:ascii="方正小标宋简体" w:eastAsia="方正小标宋简体" w:hAnsi="宋体" w:cs="宋体" w:hint="eastAsia"/>
          <w:bCs/>
          <w:color w:val="333333"/>
          <w:kern w:val="0"/>
          <w:sz w:val="36"/>
          <w:szCs w:val="36"/>
        </w:rPr>
        <w:t>年度报告</w:t>
      </w:r>
      <w:del w:id="89" w:author="达州市气象局文秘" w:date="2021-01-19T14:14:00Z">
        <w:r w:rsidR="00DC0935" w:rsidRPr="00663947" w:rsidDel="00E02430">
          <w:rPr>
            <w:rFonts w:ascii="方正小标宋简体" w:eastAsia="方正小标宋简体" w:hAnsi="宋体" w:cs="宋体" w:hint="eastAsia"/>
            <w:bCs/>
            <w:color w:val="333333"/>
            <w:kern w:val="0"/>
            <w:sz w:val="36"/>
            <w:szCs w:val="36"/>
          </w:rPr>
          <w:delText>格式模板</w:delText>
        </w:r>
      </w:del>
    </w:p>
    <w:p w:rsidR="00E02430" w:rsidRPr="00105C54" w:rsidRDefault="00E02430" w:rsidP="00E02430">
      <w:pPr>
        <w:widowControl/>
        <w:shd w:val="clear" w:color="auto" w:fill="FFFFFF"/>
        <w:ind w:firstLine="480"/>
        <w:rPr>
          <w:rFonts w:ascii="宋体" w:hAnsi="宋体" w:cs="宋体"/>
          <w:color w:val="333333"/>
          <w:kern w:val="0"/>
          <w:sz w:val="24"/>
          <w:szCs w:val="24"/>
        </w:rPr>
      </w:pPr>
    </w:p>
    <w:p w:rsidR="00E02430" w:rsidRPr="00105C54" w:rsidRDefault="00DC0935" w:rsidP="00E02430">
      <w:pPr>
        <w:widowControl/>
        <w:shd w:val="clear" w:color="auto" w:fill="FFFFFF"/>
        <w:ind w:firstLine="480"/>
        <w:rPr>
          <w:rFonts w:ascii="宋体" w:hAnsi="宋体" w:cs="宋体"/>
          <w:color w:val="333333"/>
          <w:kern w:val="0"/>
          <w:sz w:val="24"/>
          <w:szCs w:val="24"/>
        </w:rPr>
      </w:pPr>
      <w:r w:rsidRPr="00105C54">
        <w:rPr>
          <w:rFonts w:ascii="宋体" w:hAnsi="宋体" w:cs="宋体" w:hint="eastAsia"/>
          <w:b/>
          <w:bCs/>
          <w:color w:val="333333"/>
          <w:kern w:val="0"/>
          <w:sz w:val="24"/>
          <w:szCs w:val="24"/>
        </w:rPr>
        <w:t>一、总体情况</w:t>
      </w:r>
    </w:p>
    <w:p w:rsidR="00E02430" w:rsidDel="005202C0" w:rsidRDefault="005202C0" w:rsidP="00E02430">
      <w:pPr>
        <w:widowControl/>
        <w:shd w:val="clear" w:color="auto" w:fill="FFFFFF"/>
        <w:ind w:firstLine="480"/>
        <w:rPr>
          <w:del w:id="90" w:author="达州市气象局文秘" w:date="2021-01-19T14:46:00Z"/>
          <w:rFonts w:ascii="宋体" w:hAnsi="宋体" w:cs="宋体"/>
          <w:color w:val="333333"/>
          <w:kern w:val="0"/>
          <w:sz w:val="24"/>
          <w:szCs w:val="24"/>
        </w:rPr>
      </w:pPr>
      <w:ins w:id="91" w:author="达州市气象局文秘" w:date="2021-01-19T14:48:00Z">
        <w:r>
          <w:rPr>
            <w:rFonts w:ascii="宋体" w:hAnsi="宋体" w:cs="宋体" w:hint="eastAsia"/>
            <w:color w:val="333333"/>
            <w:kern w:val="0"/>
            <w:sz w:val="24"/>
            <w:szCs w:val="24"/>
          </w:rPr>
          <w:t>除行政权力事项以外，无其他政府公开信息，2020年度共开展行政执法53次，发出整改通知书</w:t>
        </w:r>
      </w:ins>
      <w:ins w:id="92" w:author="达州市气象局文秘" w:date="2021-01-19T16:06:00Z">
        <w:r w:rsidR="00E86260">
          <w:rPr>
            <w:rFonts w:ascii="宋体" w:hAnsi="宋体" w:cs="宋体" w:hint="eastAsia"/>
            <w:color w:val="333333"/>
            <w:kern w:val="0"/>
            <w:sz w:val="24"/>
            <w:szCs w:val="24"/>
          </w:rPr>
          <w:t>10份，行政许可事项办件3件，均为</w:t>
        </w:r>
      </w:ins>
      <w:ins w:id="93" w:author="达州市气象局文秘" w:date="2021-01-19T16:07:00Z">
        <w:r w:rsidR="00E86260">
          <w:rPr>
            <w:rFonts w:ascii="宋体" w:hAnsi="宋体" w:cs="宋体" w:hint="eastAsia"/>
            <w:color w:val="333333"/>
            <w:kern w:val="0"/>
            <w:sz w:val="24"/>
            <w:szCs w:val="24"/>
          </w:rPr>
          <w:t>升放系留气球审批</w:t>
        </w:r>
      </w:ins>
      <w:bookmarkStart w:id="94" w:name="_GoBack"/>
      <w:bookmarkEnd w:id="94"/>
      <w:ins w:id="95" w:author="达州市气象局文秘" w:date="2021-01-19T14:48:00Z">
        <w:r>
          <w:rPr>
            <w:rFonts w:ascii="宋体" w:hAnsi="宋体" w:cs="宋体" w:hint="eastAsia"/>
            <w:color w:val="333333"/>
            <w:kern w:val="0"/>
            <w:sz w:val="24"/>
            <w:szCs w:val="24"/>
          </w:rPr>
          <w:t>。</w:t>
        </w:r>
      </w:ins>
      <w:del w:id="96" w:author="达州市气象局文秘" w:date="2021-01-19T14:46:00Z">
        <w:r w:rsidR="00DC0935" w:rsidRPr="00105C54" w:rsidDel="005202C0">
          <w:rPr>
            <w:rFonts w:ascii="宋体" w:hAnsi="宋体" w:cs="宋体" w:hint="eastAsia"/>
            <w:color w:val="333333"/>
            <w:kern w:val="0"/>
            <w:sz w:val="24"/>
            <w:szCs w:val="24"/>
          </w:rPr>
          <w:delText>（文字描述）</w:delText>
        </w:r>
      </w:del>
    </w:p>
    <w:p w:rsidR="00E02430" w:rsidRDefault="00E02430" w:rsidP="00E02430">
      <w:pPr>
        <w:widowControl/>
        <w:shd w:val="clear" w:color="auto" w:fill="FFFFFF"/>
        <w:ind w:firstLine="480"/>
        <w:rPr>
          <w:ins w:id="97" w:author="达州市气象局文秘" w:date="2021-01-19T14:46:00Z"/>
          <w:rFonts w:ascii="宋体" w:hAnsi="宋体" w:cs="宋体"/>
          <w:color w:val="333333"/>
          <w:kern w:val="0"/>
          <w:sz w:val="24"/>
          <w:szCs w:val="24"/>
        </w:rPr>
      </w:pPr>
    </w:p>
    <w:p w:rsidR="005202C0" w:rsidRPr="00105C54" w:rsidRDefault="005202C0" w:rsidP="00E02430">
      <w:pPr>
        <w:widowControl/>
        <w:shd w:val="clear" w:color="auto" w:fill="FFFFFF"/>
        <w:ind w:firstLine="480"/>
        <w:rPr>
          <w:rFonts w:ascii="宋体" w:hAnsi="宋体" w:cs="宋体"/>
          <w:color w:val="333333"/>
          <w:kern w:val="0"/>
          <w:sz w:val="24"/>
          <w:szCs w:val="24"/>
        </w:rPr>
      </w:pPr>
    </w:p>
    <w:p w:rsidR="00E02430" w:rsidRPr="00105C54" w:rsidRDefault="00DC0935" w:rsidP="00E02430">
      <w:pPr>
        <w:widowControl/>
        <w:shd w:val="clear" w:color="auto" w:fill="FFFFFF"/>
        <w:spacing w:after="240"/>
        <w:ind w:firstLine="480"/>
        <w:rPr>
          <w:rFonts w:ascii="宋体" w:hAnsi="宋体" w:cs="宋体"/>
          <w:color w:val="333333"/>
          <w:kern w:val="0"/>
          <w:sz w:val="24"/>
          <w:szCs w:val="24"/>
        </w:rPr>
      </w:pPr>
      <w:r w:rsidRPr="00105C54">
        <w:rPr>
          <w:rFonts w:ascii="宋体" w:hAnsi="宋体" w:cs="宋体" w:hint="eastAsia"/>
          <w:b/>
          <w:bCs/>
          <w:color w:val="333333"/>
          <w:kern w:val="0"/>
          <w:sz w:val="24"/>
          <w:szCs w:val="24"/>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E02430" w:rsidRPr="00105C54" w:rsidTr="00E0243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第二十条第（一）项</w:t>
            </w:r>
          </w:p>
        </w:tc>
      </w:tr>
      <w:tr w:rsidR="00E02430" w:rsidRPr="00105C54" w:rsidTr="00E02430">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本年新</w:t>
            </w:r>
            <w:r w:rsidRPr="00105C54">
              <w:rPr>
                <w:rFonts w:ascii="宋体" w:hAnsi="宋体" w:cs="宋体" w:hint="eastAsia"/>
                <w:color w:val="000000"/>
                <w:kern w:val="0"/>
                <w:sz w:val="20"/>
                <w:szCs w:val="20"/>
              </w:rPr>
              <w:br/>
            </w:r>
            <w:r w:rsidRPr="00105C54">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本年新</w:t>
            </w:r>
            <w:r w:rsidRPr="00105C54">
              <w:rPr>
                <w:rFonts w:ascii="宋体" w:hAnsi="宋体" w:cs="宋体" w:hint="eastAsia"/>
                <w:color w:val="000000"/>
                <w:kern w:val="0"/>
                <w:sz w:val="20"/>
                <w:szCs w:val="20"/>
              </w:rPr>
              <w:br/>
            </w:r>
            <w:r w:rsidRPr="00105C54">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对外公开总数量</w:t>
            </w:r>
          </w:p>
        </w:tc>
      </w:tr>
      <w:tr w:rsidR="00E02430" w:rsidRPr="00105C54" w:rsidTr="00E02430">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98" w:author="达州市气象局文秘" w:date="2021-01-19T14:26:00Z">
              <w:r w:rsidR="00BC4FA0">
                <w:rPr>
                  <w:rFonts w:ascii="宋体" w:hAnsi="宋体" w:cs="宋体" w:hint="eastAsia"/>
                  <w:color w:val="000000"/>
                  <w:kern w:val="0"/>
                  <w:sz w:val="20"/>
                  <w:szCs w:val="20"/>
                </w:rPr>
                <w:t>0</w:t>
              </w:r>
            </w:ins>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p>
        </w:tc>
      </w:tr>
      <w:tr w:rsidR="00E02430" w:rsidRPr="00105C54" w:rsidTr="00E02430">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99" w:author="达州市气象局文秘" w:date="2021-01-19T14:26:00Z">
              <w:r w:rsidR="00BC4FA0">
                <w:rPr>
                  <w:rFonts w:ascii="宋体" w:hAnsi="宋体" w:cs="宋体" w:hint="eastAsia"/>
                  <w:color w:val="000000"/>
                  <w:kern w:val="0"/>
                  <w:sz w:val="20"/>
                  <w:szCs w:val="20"/>
                </w:rPr>
                <w:t>0</w:t>
              </w:r>
            </w:ins>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p>
        </w:tc>
      </w:tr>
      <w:tr w:rsidR="00E02430" w:rsidRPr="00105C54" w:rsidTr="00E02430">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第二十条第（五）项</w:t>
            </w:r>
          </w:p>
        </w:tc>
      </w:tr>
      <w:tr w:rsidR="00E02430" w:rsidRPr="00105C54" w:rsidTr="00E0243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处理决定数量</w:t>
            </w:r>
          </w:p>
        </w:tc>
      </w:tr>
      <w:tr w:rsidR="00E02430" w:rsidRPr="00105C54" w:rsidTr="00E02430">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00" w:author="达州市气象局文秘" w:date="2021-01-19T14:18:00Z">
              <w:r w:rsidR="00E02430">
                <w:rPr>
                  <w:rFonts w:ascii="宋体" w:hAnsi="宋体" w:cs="宋体" w:hint="eastAsia"/>
                  <w:color w:val="000000"/>
                  <w:kern w:val="0"/>
                  <w:sz w:val="20"/>
                  <w:szCs w:val="20"/>
                </w:rPr>
                <w:t>8</w:t>
              </w:r>
            </w:ins>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pPr>
              <w:widowControl/>
              <w:ind w:firstLineChars="150" w:firstLine="300"/>
              <w:jc w:val="left"/>
              <w:rPr>
                <w:rFonts w:ascii="宋体" w:hAnsi="宋体" w:cs="宋体"/>
                <w:kern w:val="0"/>
                <w:sz w:val="24"/>
                <w:szCs w:val="24"/>
              </w:rPr>
              <w:pPrChange w:id="101" w:author="达州市气象局文秘" w:date="2021-01-19T14:18:00Z">
                <w:pPr>
                  <w:widowControl/>
                  <w:jc w:val="left"/>
                </w:pPr>
              </w:pPrChange>
            </w:pPr>
            <w:del w:id="102" w:author="达州市气象局文秘" w:date="2021-01-19T14:18:00Z">
              <w:r w:rsidRPr="00105C54" w:rsidDel="00E02430">
                <w:rPr>
                  <w:rFonts w:ascii="宋体" w:hAnsi="宋体" w:cs="宋体" w:hint="eastAsia"/>
                  <w:color w:val="000000"/>
                  <w:kern w:val="0"/>
                  <w:sz w:val="20"/>
                  <w:szCs w:val="20"/>
                </w:rPr>
                <w:delText xml:space="preserve">　</w:delText>
              </w:r>
            </w:del>
            <w:ins w:id="103" w:author="达州市气象局文秘" w:date="2021-01-19T14:18:00Z">
              <w:r w:rsidR="00E02430">
                <w:rPr>
                  <w:rFonts w:ascii="宋体" w:hAnsi="宋体" w:cs="宋体" w:hint="eastAsia"/>
                  <w:color w:val="000000"/>
                  <w:kern w:val="0"/>
                  <w:sz w:val="20"/>
                  <w:szCs w:val="20"/>
                </w:rPr>
                <w:t>0</w:t>
              </w:r>
            </w:ins>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04" w:author="达州市气象局文秘" w:date="2021-01-19T14:23:00Z">
              <w:r w:rsidR="00E02430">
                <w:rPr>
                  <w:rFonts w:ascii="宋体" w:hAnsi="宋体" w:cs="宋体" w:hint="eastAsia"/>
                  <w:color w:val="000000"/>
                  <w:kern w:val="0"/>
                  <w:sz w:val="20"/>
                  <w:szCs w:val="20"/>
                </w:rPr>
                <w:t>3</w:t>
              </w:r>
            </w:ins>
          </w:p>
        </w:tc>
      </w:tr>
      <w:tr w:rsidR="00E02430" w:rsidRPr="00105C54" w:rsidTr="00E02430">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05" w:author="达州市气象局文秘" w:date="2021-01-19T14:26:00Z">
              <w:r w:rsidR="00BC4FA0">
                <w:rPr>
                  <w:rFonts w:ascii="宋体" w:hAnsi="宋体" w:cs="宋体" w:hint="eastAsia"/>
                  <w:color w:val="000000"/>
                  <w:kern w:val="0"/>
                  <w:sz w:val="20"/>
                  <w:szCs w:val="20"/>
                </w:rPr>
                <w:t>19</w:t>
              </w:r>
            </w:ins>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06" w:author="达州市气象局文秘" w:date="2021-01-19T14:16:00Z">
              <w:r w:rsidR="00E02430">
                <w:rPr>
                  <w:rFonts w:ascii="宋体" w:hAnsi="宋体" w:cs="宋体" w:hint="eastAsia"/>
                  <w:color w:val="000000"/>
                  <w:kern w:val="0"/>
                  <w:sz w:val="20"/>
                  <w:szCs w:val="20"/>
                </w:rPr>
                <w:t xml:space="preserve"> 0</w:t>
              </w:r>
            </w:ins>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07" w:author="达州市气象局文秘" w:date="2021-01-19T14:24:00Z">
              <w:r w:rsidR="00E02430">
                <w:rPr>
                  <w:rFonts w:ascii="宋体" w:hAnsi="宋体" w:cs="宋体" w:hint="eastAsia"/>
                  <w:color w:val="000000"/>
                  <w:kern w:val="0"/>
                  <w:sz w:val="20"/>
                  <w:szCs w:val="20"/>
                </w:rPr>
                <w:t>0</w:t>
              </w:r>
            </w:ins>
          </w:p>
        </w:tc>
      </w:tr>
      <w:tr w:rsidR="00E02430" w:rsidRPr="00105C54" w:rsidTr="00E0243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第二十条第（六）项</w:t>
            </w:r>
          </w:p>
        </w:tc>
      </w:tr>
      <w:tr w:rsidR="00E02430" w:rsidRPr="00105C54" w:rsidTr="00E0243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处理决定数量</w:t>
            </w:r>
          </w:p>
        </w:tc>
      </w:tr>
      <w:tr w:rsidR="00E02430" w:rsidRPr="00105C54" w:rsidTr="00E02430">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08" w:author="达州市气象局文秘" w:date="2021-01-19T14:26:00Z">
              <w:r w:rsidR="00BC4FA0">
                <w:rPr>
                  <w:rFonts w:ascii="宋体" w:hAnsi="宋体" w:cs="宋体" w:hint="eastAsia"/>
                  <w:color w:val="000000"/>
                  <w:kern w:val="0"/>
                  <w:sz w:val="20"/>
                  <w:szCs w:val="20"/>
                </w:rPr>
                <w:t>31</w:t>
              </w:r>
            </w:ins>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09" w:author="达州市气象局文秘" w:date="2021-01-19T14:26:00Z">
              <w:r w:rsidR="00BC4FA0">
                <w:rPr>
                  <w:rFonts w:ascii="宋体" w:hAnsi="宋体" w:cs="宋体" w:hint="eastAsia"/>
                  <w:color w:val="000000"/>
                  <w:kern w:val="0"/>
                  <w:sz w:val="20"/>
                  <w:szCs w:val="20"/>
                </w:rPr>
                <w:t>0</w:t>
              </w:r>
            </w:ins>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10" w:author="达州市气象局文秘" w:date="2021-01-19T14:27:00Z">
              <w:r w:rsidR="00BC4FA0">
                <w:rPr>
                  <w:rFonts w:ascii="宋体" w:hAnsi="宋体" w:cs="宋体" w:hint="eastAsia"/>
                  <w:color w:val="000000"/>
                  <w:kern w:val="0"/>
                  <w:sz w:val="20"/>
                  <w:szCs w:val="20"/>
                </w:rPr>
                <w:t>0</w:t>
              </w:r>
            </w:ins>
          </w:p>
        </w:tc>
      </w:tr>
      <w:tr w:rsidR="00E02430" w:rsidRPr="00105C54" w:rsidTr="00E02430">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11" w:author="达州市气象局文秘" w:date="2021-01-19T14:26:00Z">
              <w:r w:rsidR="00BC4FA0">
                <w:rPr>
                  <w:rFonts w:ascii="宋体" w:hAnsi="宋体" w:cs="宋体" w:hint="eastAsia"/>
                  <w:color w:val="000000"/>
                  <w:kern w:val="0"/>
                  <w:sz w:val="20"/>
                  <w:szCs w:val="20"/>
                </w:rPr>
                <w:t>3</w:t>
              </w:r>
            </w:ins>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12" w:author="达州市气象局文秘" w:date="2021-01-19T14:26:00Z">
              <w:r w:rsidR="00BC4FA0">
                <w:rPr>
                  <w:rFonts w:ascii="宋体" w:hAnsi="宋体" w:cs="宋体" w:hint="eastAsia"/>
                  <w:color w:val="000000"/>
                  <w:kern w:val="0"/>
                  <w:sz w:val="20"/>
                  <w:szCs w:val="20"/>
                </w:rPr>
                <w:t>0</w:t>
              </w:r>
            </w:ins>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13" w:author="达州市气象局文秘" w:date="2021-01-19T14:27:00Z">
              <w:r w:rsidR="00BC4FA0">
                <w:rPr>
                  <w:rFonts w:ascii="宋体" w:hAnsi="宋体" w:cs="宋体" w:hint="eastAsia"/>
                  <w:color w:val="000000"/>
                  <w:kern w:val="0"/>
                  <w:sz w:val="20"/>
                  <w:szCs w:val="20"/>
                </w:rPr>
                <w:t>0</w:t>
              </w:r>
            </w:ins>
          </w:p>
        </w:tc>
      </w:tr>
      <w:tr w:rsidR="00E02430" w:rsidRPr="00105C54" w:rsidTr="00E0243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第二十条第（八）项</w:t>
            </w:r>
          </w:p>
        </w:tc>
      </w:tr>
      <w:tr w:rsidR="00E02430" w:rsidRPr="00105C54" w:rsidTr="00E02430">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本年增/减</w:t>
            </w:r>
          </w:p>
        </w:tc>
      </w:tr>
      <w:tr w:rsidR="00E02430" w:rsidRPr="00105C54" w:rsidTr="00E02430">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14" w:author="达州市气象局文秘" w:date="2021-01-19T14:27:00Z">
              <w:r w:rsidR="00BC4FA0">
                <w:rPr>
                  <w:rFonts w:ascii="宋体" w:hAnsi="宋体" w:cs="宋体" w:hint="eastAsia"/>
                  <w:color w:val="000000"/>
                  <w:kern w:val="0"/>
                  <w:sz w:val="20"/>
                  <w:szCs w:val="20"/>
                </w:rPr>
                <w:t>0</w:t>
              </w:r>
            </w:ins>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 </w:t>
            </w:r>
            <w:ins w:id="115" w:author="达州市气象局文秘" w:date="2021-01-19T14:27:00Z">
              <w:r w:rsidR="00BC4FA0">
                <w:rPr>
                  <w:rFonts w:ascii="宋体" w:hAnsi="宋体" w:cs="宋体" w:hint="eastAsia"/>
                  <w:color w:val="000000"/>
                  <w:kern w:val="0"/>
                  <w:sz w:val="20"/>
                  <w:szCs w:val="20"/>
                </w:rPr>
                <w:t>0</w:t>
              </w:r>
            </w:ins>
          </w:p>
        </w:tc>
      </w:tr>
      <w:tr w:rsidR="00E02430" w:rsidRPr="00105C54" w:rsidTr="00E0243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第二十条第（九）项</w:t>
            </w:r>
          </w:p>
        </w:tc>
      </w:tr>
      <w:tr w:rsidR="00E02430" w:rsidRPr="00105C54" w:rsidTr="00E02430">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采购总金额</w:t>
            </w:r>
          </w:p>
        </w:tc>
      </w:tr>
      <w:tr w:rsidR="00E02430" w:rsidRPr="00105C54" w:rsidTr="00E02430">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color w:val="000000"/>
                <w:kern w:val="0"/>
                <w:sz w:val="20"/>
                <w:szCs w:val="20"/>
              </w:rPr>
              <w:t xml:space="preserve">　</w:t>
            </w:r>
            <w:ins w:id="116" w:author="达州市气象局文秘" w:date="2021-01-19T14:27:00Z">
              <w:r w:rsidR="00BC4FA0">
                <w:rPr>
                  <w:rFonts w:ascii="宋体" w:hAnsi="宋体" w:cs="宋体" w:hint="eastAsia"/>
                  <w:color w:val="000000"/>
                  <w:kern w:val="0"/>
                  <w:sz w:val="20"/>
                  <w:szCs w:val="20"/>
                </w:rPr>
                <w:t>0</w:t>
              </w:r>
            </w:ins>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02430" w:rsidRPr="00BC4FA0" w:rsidRDefault="00BC4FA0">
            <w:pPr>
              <w:widowControl/>
              <w:ind w:firstLineChars="750" w:firstLine="1500"/>
              <w:jc w:val="left"/>
              <w:rPr>
                <w:rFonts w:ascii="宋体" w:hAnsi="宋体" w:cs="宋体"/>
                <w:color w:val="000000"/>
                <w:kern w:val="0"/>
                <w:sz w:val="20"/>
                <w:szCs w:val="20"/>
                <w:rPrChange w:id="117" w:author="达州市气象局文秘" w:date="2021-01-19T14:27:00Z">
                  <w:rPr>
                    <w:rFonts w:ascii="宋体" w:hAnsi="宋体" w:cs="宋体"/>
                    <w:kern w:val="0"/>
                    <w:sz w:val="24"/>
                    <w:szCs w:val="24"/>
                  </w:rPr>
                </w:rPrChange>
              </w:rPr>
              <w:pPrChange w:id="118" w:author="达州市气象局文秘" w:date="2021-01-19T14:27:00Z">
                <w:pPr>
                  <w:widowControl/>
                  <w:jc w:val="left"/>
                </w:pPr>
              </w:pPrChange>
            </w:pPr>
            <w:ins w:id="119" w:author="达州市气象局文秘" w:date="2021-01-19T14:27:00Z">
              <w:r w:rsidRPr="00BC4FA0">
                <w:rPr>
                  <w:rFonts w:ascii="宋体" w:hAnsi="宋体" w:cs="宋体"/>
                  <w:color w:val="000000"/>
                  <w:kern w:val="0"/>
                  <w:sz w:val="20"/>
                  <w:szCs w:val="20"/>
                  <w:rPrChange w:id="120" w:author="达州市气象局文秘" w:date="2021-01-19T14:27:00Z">
                    <w:rPr>
                      <w:rFonts w:ascii="宋体" w:hAnsi="宋体" w:cs="宋体"/>
                      <w:kern w:val="0"/>
                      <w:sz w:val="24"/>
                      <w:szCs w:val="24"/>
                    </w:rPr>
                  </w:rPrChange>
                </w:rPr>
                <w:t>0</w:t>
              </w:r>
            </w:ins>
          </w:p>
        </w:tc>
      </w:tr>
    </w:tbl>
    <w:p w:rsidR="00E02430" w:rsidRDefault="00E02430" w:rsidP="00E02430">
      <w:pPr>
        <w:widowControl/>
        <w:shd w:val="clear" w:color="auto" w:fill="FFFFFF"/>
        <w:ind w:firstLine="480"/>
        <w:rPr>
          <w:rFonts w:ascii="宋体" w:hAnsi="宋体" w:cs="宋体"/>
          <w:color w:val="333333"/>
          <w:kern w:val="0"/>
          <w:sz w:val="24"/>
          <w:szCs w:val="24"/>
        </w:rPr>
      </w:pPr>
    </w:p>
    <w:p w:rsidR="00E02430" w:rsidRDefault="00E02430" w:rsidP="00E02430">
      <w:pPr>
        <w:widowControl/>
        <w:shd w:val="clear" w:color="auto" w:fill="FFFFFF"/>
        <w:ind w:firstLine="480"/>
        <w:rPr>
          <w:rFonts w:ascii="宋体" w:hAnsi="宋体" w:cs="宋体"/>
          <w:color w:val="333333"/>
          <w:kern w:val="0"/>
          <w:sz w:val="24"/>
          <w:szCs w:val="24"/>
        </w:rPr>
      </w:pPr>
    </w:p>
    <w:p w:rsidR="00E02430" w:rsidRDefault="00E02430" w:rsidP="00E02430">
      <w:pPr>
        <w:widowControl/>
        <w:shd w:val="clear" w:color="auto" w:fill="FFFFFF"/>
        <w:ind w:firstLine="480"/>
        <w:rPr>
          <w:rFonts w:ascii="宋体" w:hAnsi="宋体" w:cs="宋体"/>
          <w:color w:val="333333"/>
          <w:kern w:val="0"/>
          <w:sz w:val="24"/>
          <w:szCs w:val="24"/>
        </w:rPr>
      </w:pPr>
    </w:p>
    <w:p w:rsidR="00E02430" w:rsidRPr="00105C54" w:rsidRDefault="00DC0935" w:rsidP="00E02430">
      <w:pPr>
        <w:widowControl/>
        <w:shd w:val="clear" w:color="auto" w:fill="FFFFFF"/>
        <w:spacing w:after="240"/>
        <w:ind w:firstLine="480"/>
        <w:rPr>
          <w:rFonts w:ascii="宋体" w:hAnsi="宋体" w:cs="宋体"/>
          <w:color w:val="333333"/>
          <w:kern w:val="0"/>
          <w:sz w:val="24"/>
          <w:szCs w:val="24"/>
        </w:rPr>
      </w:pPr>
      <w:r w:rsidRPr="00105C54">
        <w:rPr>
          <w:rFonts w:ascii="宋体" w:hAnsi="宋体" w:cs="宋体" w:hint="eastAsia"/>
          <w:b/>
          <w:bCs/>
          <w:color w:val="333333"/>
          <w:kern w:val="0"/>
          <w:sz w:val="24"/>
          <w:szCs w:val="24"/>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E02430" w:rsidRPr="00105C54" w:rsidTr="00E02430">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申请人情况</w:t>
            </w:r>
          </w:p>
        </w:tc>
      </w:tr>
      <w:tr w:rsidR="00E02430" w:rsidRPr="00105C54" w:rsidTr="00E0243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总计</w:t>
            </w:r>
          </w:p>
        </w:tc>
      </w:tr>
      <w:tr w:rsidR="00E02430" w:rsidRPr="00105C54" w:rsidTr="00E0243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r>
      <w:tr w:rsidR="00E02430" w:rsidRPr="00105C54" w:rsidTr="00E02430">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del w:id="121" w:author="达州市气象局文秘" w:date="2021-01-19T14:46:00Z">
              <w:r w:rsidRPr="00105C54" w:rsidDel="005202C0">
                <w:rPr>
                  <w:rFonts w:cs="Calibri"/>
                  <w:kern w:val="0"/>
                  <w:sz w:val="20"/>
                  <w:szCs w:val="20"/>
                </w:rPr>
                <w:delText> </w:delText>
              </w:r>
            </w:del>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ins w:id="122" w:author="达州市气象局文秘" w:date="2021-01-19T14:46:00Z">
              <w:r w:rsidR="005202C0">
                <w:rPr>
                  <w:rFonts w:cs="Calibri" w:hint="eastAsia"/>
                  <w:kern w:val="0"/>
                  <w:sz w:val="20"/>
                  <w:szCs w:val="20"/>
                </w:rPr>
                <w:t>0</w:t>
              </w:r>
            </w:ins>
          </w:p>
        </w:tc>
      </w:tr>
      <w:tr w:rsidR="00E02430" w:rsidRPr="00105C54" w:rsidTr="00E02430">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ins w:id="123" w:author="达州市气象局文秘" w:date="2021-01-19T14:46:00Z">
              <w:r w:rsidR="005202C0">
                <w:rPr>
                  <w:rFonts w:cs="Calibri" w:hint="eastAsia"/>
                  <w:kern w:val="0"/>
                  <w:sz w:val="20"/>
                  <w:szCs w:val="20"/>
                </w:rPr>
                <w:t>0</w:t>
              </w:r>
            </w:ins>
          </w:p>
        </w:tc>
      </w:tr>
      <w:tr w:rsidR="00E02430" w:rsidRPr="00105C54" w:rsidTr="00E02430">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5202C0" w:rsidP="00E02430">
            <w:pPr>
              <w:widowControl/>
              <w:jc w:val="center"/>
              <w:rPr>
                <w:rFonts w:ascii="宋体" w:hAnsi="宋体" w:cs="宋体"/>
                <w:kern w:val="0"/>
                <w:sz w:val="24"/>
                <w:szCs w:val="24"/>
              </w:rPr>
            </w:pPr>
            <w:ins w:id="124" w:author="达州市气象局文秘" w:date="2021-01-19T14:46:00Z">
              <w:r>
                <w:rPr>
                  <w:rFonts w:cs="Calibri" w:hint="eastAsia"/>
                  <w:kern w:val="0"/>
                  <w:sz w:val="20"/>
                  <w:szCs w:val="20"/>
                </w:rPr>
                <w:t>0</w:t>
              </w:r>
            </w:ins>
            <w:r w:rsidR="00DC0935" w:rsidRPr="00105C54">
              <w:rPr>
                <w:rFonts w:cs="Calibri"/>
                <w:kern w:val="0"/>
                <w:sz w:val="20"/>
                <w:szCs w:val="20"/>
              </w:rPr>
              <w:t> </w:t>
            </w:r>
          </w:p>
        </w:tc>
      </w:tr>
      <w:tr w:rsidR="00E02430" w:rsidRPr="00105C54" w:rsidTr="00E02430">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left"/>
              <w:rPr>
                <w:rFonts w:ascii="宋体" w:hAnsi="宋体" w:cs="宋体"/>
                <w:kern w:val="0"/>
                <w:sz w:val="24"/>
                <w:szCs w:val="24"/>
              </w:rPr>
            </w:pPr>
            <w:r w:rsidRPr="00105C54">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E02430" w:rsidP="00E02430">
            <w:pPr>
              <w:widowControl/>
              <w:jc w:val="left"/>
              <w:rPr>
                <w:rFonts w:ascii="宋体" w:hAnsi="宋体" w:cs="宋体"/>
                <w:kern w:val="0"/>
                <w:sz w:val="24"/>
                <w:szCs w:val="24"/>
              </w:rPr>
            </w:pPr>
          </w:p>
        </w:tc>
      </w:tr>
    </w:tbl>
    <w:p w:rsidR="00E02430" w:rsidRDefault="00E02430" w:rsidP="00E02430">
      <w:pPr>
        <w:widowControl/>
        <w:shd w:val="clear" w:color="auto" w:fill="FFFFFF"/>
        <w:ind w:firstLine="480"/>
        <w:rPr>
          <w:rFonts w:ascii="宋体" w:hAnsi="宋体" w:cs="宋体"/>
          <w:color w:val="333333"/>
          <w:kern w:val="0"/>
          <w:sz w:val="24"/>
          <w:szCs w:val="24"/>
        </w:rPr>
      </w:pPr>
    </w:p>
    <w:p w:rsidR="00E02430" w:rsidRDefault="00E02430" w:rsidP="00E02430">
      <w:pPr>
        <w:widowControl/>
        <w:shd w:val="clear" w:color="auto" w:fill="FFFFFF"/>
        <w:ind w:firstLine="480"/>
        <w:rPr>
          <w:rFonts w:ascii="宋体" w:hAnsi="宋体" w:cs="宋体"/>
          <w:color w:val="333333"/>
          <w:kern w:val="0"/>
          <w:sz w:val="24"/>
          <w:szCs w:val="24"/>
        </w:rPr>
      </w:pPr>
    </w:p>
    <w:p w:rsidR="00E02430" w:rsidRPr="00105C54" w:rsidRDefault="00E02430" w:rsidP="00E02430">
      <w:pPr>
        <w:widowControl/>
        <w:shd w:val="clear" w:color="auto" w:fill="FFFFFF"/>
        <w:ind w:firstLine="480"/>
        <w:rPr>
          <w:rFonts w:ascii="宋体" w:hAnsi="宋体" w:cs="宋体"/>
          <w:color w:val="333333"/>
          <w:kern w:val="0"/>
          <w:sz w:val="24"/>
          <w:szCs w:val="24"/>
        </w:rPr>
      </w:pPr>
    </w:p>
    <w:p w:rsidR="00E02430" w:rsidRPr="00105C54" w:rsidRDefault="00DC0935" w:rsidP="00E02430">
      <w:pPr>
        <w:widowControl/>
        <w:shd w:val="clear" w:color="auto" w:fill="FFFFFF"/>
        <w:ind w:firstLine="480"/>
        <w:rPr>
          <w:rFonts w:ascii="宋体" w:hAnsi="宋体" w:cs="宋体"/>
          <w:color w:val="333333"/>
          <w:kern w:val="0"/>
          <w:sz w:val="24"/>
          <w:szCs w:val="24"/>
        </w:rPr>
      </w:pPr>
      <w:r w:rsidRPr="00105C54">
        <w:rPr>
          <w:rFonts w:ascii="宋体" w:hAnsi="宋体" w:cs="宋体" w:hint="eastAsia"/>
          <w:b/>
          <w:bCs/>
          <w:color w:val="333333"/>
          <w:kern w:val="0"/>
          <w:sz w:val="24"/>
          <w:szCs w:val="24"/>
        </w:rPr>
        <w:t>四、政府信息公开行政复议、行政诉讼情况</w:t>
      </w:r>
    </w:p>
    <w:p w:rsidR="00E02430" w:rsidRPr="00663947" w:rsidRDefault="00E02430" w:rsidP="00E02430">
      <w:pPr>
        <w:widowControl/>
        <w:shd w:val="clear" w:color="auto" w:fill="FFFFFF"/>
        <w:ind w:firstLine="480"/>
        <w:rPr>
          <w:rFonts w:ascii="宋体" w:hAnsi="宋体" w:cs="宋体"/>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E02430" w:rsidRPr="00105C54" w:rsidTr="00E0243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行政诉讼</w:t>
            </w:r>
          </w:p>
        </w:tc>
      </w:tr>
      <w:tr w:rsidR="00E02430" w:rsidRPr="00105C54" w:rsidTr="00E0243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复议后起诉</w:t>
            </w:r>
          </w:p>
        </w:tc>
      </w:tr>
      <w:tr w:rsidR="00E02430" w:rsidRPr="00105C54" w:rsidTr="00E02430">
        <w:trPr>
          <w:jc w:val="center"/>
        </w:trPr>
        <w:tc>
          <w:tcPr>
            <w:tcW w:w="0" w:type="auto"/>
            <w:vMerge/>
            <w:tcBorders>
              <w:top w:val="nil"/>
              <w:left w:val="single" w:sz="8" w:space="0" w:color="auto"/>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02430" w:rsidRPr="00105C54" w:rsidRDefault="00E02430" w:rsidP="00E02430">
            <w:pPr>
              <w:widowControl/>
              <w:jc w:val="left"/>
              <w:rPr>
                <w:rFonts w:ascii="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color w:val="000000"/>
                <w:kern w:val="0"/>
                <w:sz w:val="20"/>
                <w:szCs w:val="20"/>
              </w:rPr>
              <w:t>总计</w:t>
            </w:r>
          </w:p>
        </w:tc>
      </w:tr>
      <w:tr w:rsidR="00E02430" w:rsidRPr="00105C54" w:rsidTr="00E0243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25" w:author="达州市气象局文秘" w:date="2021-01-19T14:28:00Z">
              <w:r>
                <w:rPr>
                  <w:rFonts w:cs="Calibri" w:hint="eastAsia"/>
                  <w:kern w:val="0"/>
                  <w:sz w:val="20"/>
                  <w:szCs w:val="20"/>
                </w:rPr>
                <w:t>0</w:t>
              </w:r>
            </w:ins>
            <w:r w:rsidR="00DC0935" w:rsidRPr="00105C54">
              <w:rPr>
                <w:rFonts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cs="Calibri"/>
                <w:kern w:val="0"/>
                <w:sz w:val="20"/>
                <w:szCs w:val="20"/>
              </w:rPr>
              <w:t> </w:t>
            </w:r>
            <w:ins w:id="126" w:author="达州市气象局文秘" w:date="2021-01-19T14:28:00Z">
              <w:r w:rsidR="00BC4FA0">
                <w:rPr>
                  <w:rFonts w:cs="Calibri" w:hint="eastAsia"/>
                  <w:kern w:val="0"/>
                  <w:sz w:val="20"/>
                  <w:szCs w:val="20"/>
                </w:rPr>
                <w:t>0</w:t>
              </w:r>
            </w:ins>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27" w:author="达州市气象局文秘" w:date="2021-01-19T14:28:00Z">
              <w:r>
                <w:rPr>
                  <w:rFonts w:cs="Calibri" w:hint="eastAsia"/>
                  <w:kern w:val="0"/>
                  <w:sz w:val="20"/>
                  <w:szCs w:val="20"/>
                </w:rPr>
                <w:t>0</w:t>
              </w:r>
            </w:ins>
            <w:r w:rsidR="00DC0935" w:rsidRPr="00105C54">
              <w:rPr>
                <w:rFonts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28" w:author="达州市气象局文秘" w:date="2021-01-19T14:28:00Z">
              <w:r>
                <w:rPr>
                  <w:rFonts w:cs="Calibri" w:hint="eastAsia"/>
                  <w:kern w:val="0"/>
                  <w:sz w:val="20"/>
                  <w:szCs w:val="20"/>
                </w:rPr>
                <w:t>0</w:t>
              </w:r>
            </w:ins>
            <w:r w:rsidR="00DC0935" w:rsidRPr="00105C54">
              <w:rPr>
                <w:rFonts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29" w:author="达州市气象局文秘" w:date="2021-01-19T14:29:00Z">
              <w:r>
                <w:rPr>
                  <w:rFonts w:cs="Calibri" w:hint="eastAsia"/>
                  <w:kern w:val="0"/>
                  <w:sz w:val="20"/>
                  <w:szCs w:val="20"/>
                </w:rPr>
                <w:t>0</w:t>
              </w:r>
            </w:ins>
            <w:r w:rsidR="00DC0935" w:rsidRPr="00105C54">
              <w:rPr>
                <w:rFonts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 </w:t>
            </w:r>
            <w:ins w:id="130" w:author="达州市气象局文秘" w:date="2021-01-19T14:29:00Z">
              <w:r w:rsidR="00BC4FA0">
                <w:rPr>
                  <w:rFonts w:ascii="宋体" w:hAnsi="宋体" w:cs="宋体" w:hint="eastAsia"/>
                  <w:kern w:val="0"/>
                  <w:sz w:val="20"/>
                  <w:szCs w:val="20"/>
                </w:rPr>
                <w:t>0</w:t>
              </w:r>
            </w:ins>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DC0935" w:rsidP="00E02430">
            <w:pPr>
              <w:widowControl/>
              <w:jc w:val="center"/>
              <w:rPr>
                <w:rFonts w:ascii="宋体" w:hAnsi="宋体" w:cs="宋体"/>
                <w:kern w:val="0"/>
                <w:sz w:val="24"/>
                <w:szCs w:val="24"/>
              </w:rPr>
            </w:pPr>
            <w:r w:rsidRPr="00105C54">
              <w:rPr>
                <w:rFonts w:ascii="宋体" w:hAnsi="宋体" w:cs="宋体" w:hint="eastAsia"/>
                <w:kern w:val="0"/>
                <w:sz w:val="20"/>
                <w:szCs w:val="20"/>
              </w:rPr>
              <w:t> </w:t>
            </w:r>
            <w:ins w:id="131" w:author="达州市气象局文秘" w:date="2021-01-19T14:29:00Z">
              <w:r w:rsidR="00BC4FA0">
                <w:rPr>
                  <w:rFonts w:ascii="宋体" w:hAnsi="宋体" w:cs="宋体" w:hint="eastAsia"/>
                  <w:kern w:val="0"/>
                  <w:sz w:val="20"/>
                  <w:szCs w:val="20"/>
                </w:rPr>
                <w:t>0</w:t>
              </w:r>
            </w:ins>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32" w:author="达州市气象局文秘" w:date="2021-01-19T14:29:00Z">
              <w:r>
                <w:rPr>
                  <w:rFonts w:ascii="宋体" w:hAnsi="宋体" w:cs="宋体" w:hint="eastAsia"/>
                  <w:kern w:val="0"/>
                  <w:sz w:val="20"/>
                  <w:szCs w:val="20"/>
                </w:rPr>
                <w:t>0</w:t>
              </w:r>
            </w:ins>
            <w:r w:rsidR="00DC0935" w:rsidRPr="00105C54">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33" w:author="达州市气象局文秘" w:date="2021-01-19T14:29:00Z">
              <w:r>
                <w:rPr>
                  <w:rFonts w:ascii="宋体" w:hAnsi="宋体" w:cs="宋体" w:hint="eastAsia"/>
                  <w:kern w:val="0"/>
                  <w:sz w:val="20"/>
                  <w:szCs w:val="20"/>
                </w:rPr>
                <w:t>0</w:t>
              </w:r>
            </w:ins>
            <w:r w:rsidR="00DC0935" w:rsidRPr="00105C54">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34" w:author="达州市气象局文秘" w:date="2021-01-19T14:29:00Z">
              <w:r>
                <w:rPr>
                  <w:rFonts w:ascii="宋体" w:hAnsi="宋体" w:cs="宋体" w:hint="eastAsia"/>
                  <w:color w:val="000000"/>
                  <w:kern w:val="0"/>
                  <w:sz w:val="20"/>
                  <w:szCs w:val="20"/>
                </w:rPr>
                <w:t>0</w:t>
              </w:r>
            </w:ins>
            <w:r w:rsidR="00DC0935" w:rsidRPr="00105C54">
              <w:rPr>
                <w:rFonts w:ascii="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35" w:author="达州市气象局文秘" w:date="2021-01-19T14:29:00Z">
              <w:r>
                <w:rPr>
                  <w:rFonts w:ascii="宋体" w:hAnsi="宋体" w:cs="宋体" w:hint="eastAsia"/>
                  <w:kern w:val="0"/>
                  <w:sz w:val="20"/>
                  <w:szCs w:val="20"/>
                </w:rPr>
                <w:t>0</w:t>
              </w:r>
            </w:ins>
            <w:r w:rsidR="00DC0935" w:rsidRPr="00105C54">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36" w:author="达州市气象局文秘" w:date="2021-01-19T14:29:00Z">
              <w:r>
                <w:rPr>
                  <w:rFonts w:ascii="宋体" w:hAnsi="宋体" w:cs="宋体" w:hint="eastAsia"/>
                  <w:kern w:val="0"/>
                  <w:sz w:val="20"/>
                  <w:szCs w:val="20"/>
                </w:rPr>
                <w:t>0</w:t>
              </w:r>
            </w:ins>
            <w:r w:rsidR="00DC0935" w:rsidRPr="00105C54">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37" w:author="达州市气象局文秘" w:date="2021-01-19T14:29:00Z">
              <w:r>
                <w:rPr>
                  <w:rFonts w:ascii="宋体" w:hAnsi="宋体" w:cs="宋体" w:hint="eastAsia"/>
                  <w:color w:val="000000"/>
                  <w:kern w:val="0"/>
                  <w:sz w:val="20"/>
                  <w:szCs w:val="20"/>
                </w:rPr>
                <w:t>0</w:t>
              </w:r>
            </w:ins>
            <w:r w:rsidR="00DC0935" w:rsidRPr="00105C54">
              <w:rPr>
                <w:rFonts w:ascii="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center"/>
              <w:rPr>
                <w:rFonts w:ascii="宋体" w:hAnsi="宋体" w:cs="宋体"/>
                <w:kern w:val="0"/>
                <w:sz w:val="24"/>
                <w:szCs w:val="24"/>
              </w:rPr>
            </w:pPr>
            <w:ins w:id="138" w:author="达州市气象局文秘" w:date="2021-01-19T14:29:00Z">
              <w:r>
                <w:rPr>
                  <w:rFonts w:ascii="宋体" w:hAnsi="宋体" w:cs="宋体" w:hint="eastAsia"/>
                  <w:kern w:val="0"/>
                  <w:sz w:val="20"/>
                  <w:szCs w:val="20"/>
                </w:rPr>
                <w:t>0</w:t>
              </w:r>
            </w:ins>
            <w:r w:rsidR="00DC0935" w:rsidRPr="00105C54">
              <w:rPr>
                <w:rFonts w:ascii="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430" w:rsidRPr="00105C54" w:rsidRDefault="00BC4FA0" w:rsidP="00E02430">
            <w:pPr>
              <w:widowControl/>
              <w:jc w:val="left"/>
              <w:rPr>
                <w:rFonts w:ascii="宋体" w:hAnsi="宋体" w:cs="宋体"/>
                <w:kern w:val="0"/>
                <w:sz w:val="24"/>
                <w:szCs w:val="24"/>
              </w:rPr>
            </w:pPr>
            <w:ins w:id="139" w:author="达州市气象局文秘" w:date="2021-01-19T14:29:00Z">
              <w:r>
                <w:rPr>
                  <w:rFonts w:ascii="宋体" w:hAnsi="宋体" w:cs="宋体" w:hint="eastAsia"/>
                  <w:kern w:val="0"/>
                  <w:sz w:val="24"/>
                  <w:szCs w:val="24"/>
                </w:rPr>
                <w:t>0</w:t>
              </w:r>
            </w:ins>
          </w:p>
        </w:tc>
      </w:tr>
    </w:tbl>
    <w:p w:rsidR="00E02430" w:rsidRPr="00105C54" w:rsidRDefault="00E02430" w:rsidP="00E02430">
      <w:pPr>
        <w:widowControl/>
        <w:shd w:val="clear" w:color="auto" w:fill="FFFFFF"/>
        <w:jc w:val="center"/>
        <w:rPr>
          <w:rFonts w:ascii="宋体" w:hAnsi="宋体" w:cs="宋体"/>
          <w:color w:val="333333"/>
          <w:kern w:val="0"/>
          <w:sz w:val="24"/>
          <w:szCs w:val="24"/>
        </w:rPr>
      </w:pPr>
    </w:p>
    <w:p w:rsidR="00E02430" w:rsidRPr="00105C54" w:rsidRDefault="00DC0935" w:rsidP="00E02430">
      <w:pPr>
        <w:widowControl/>
        <w:shd w:val="clear" w:color="auto" w:fill="FFFFFF"/>
        <w:ind w:firstLine="480"/>
        <w:rPr>
          <w:rFonts w:ascii="宋体" w:hAnsi="宋体" w:cs="宋体"/>
          <w:color w:val="333333"/>
          <w:kern w:val="0"/>
          <w:sz w:val="24"/>
          <w:szCs w:val="24"/>
        </w:rPr>
      </w:pPr>
      <w:r w:rsidRPr="00105C54">
        <w:rPr>
          <w:rFonts w:ascii="宋体" w:hAnsi="宋体" w:cs="宋体" w:hint="eastAsia"/>
          <w:b/>
          <w:bCs/>
          <w:color w:val="333333"/>
          <w:kern w:val="0"/>
          <w:sz w:val="24"/>
          <w:szCs w:val="24"/>
        </w:rPr>
        <w:t>五、存在的主要问题及改进情况</w:t>
      </w:r>
    </w:p>
    <w:p w:rsidR="00E02430" w:rsidRDefault="00DC0935">
      <w:pPr>
        <w:widowControl/>
        <w:shd w:val="clear" w:color="auto" w:fill="FFFFFF"/>
        <w:ind w:firstLineChars="350" w:firstLine="840"/>
        <w:rPr>
          <w:rFonts w:ascii="宋体" w:hAnsi="宋体" w:cs="宋体"/>
          <w:color w:val="333333"/>
          <w:kern w:val="0"/>
          <w:sz w:val="24"/>
          <w:szCs w:val="24"/>
        </w:rPr>
        <w:pPrChange w:id="140" w:author="达州市气象局文秘" w:date="2021-01-19T14:29:00Z">
          <w:pPr>
            <w:widowControl/>
            <w:shd w:val="clear" w:color="auto" w:fill="FFFFFF"/>
            <w:ind w:firstLine="480"/>
          </w:pPr>
        </w:pPrChange>
      </w:pPr>
      <w:del w:id="141" w:author="达州市气象局文秘" w:date="2021-01-19T14:29:00Z">
        <w:r w:rsidRPr="00105C54" w:rsidDel="00BC4FA0">
          <w:rPr>
            <w:rFonts w:ascii="宋体" w:hAnsi="宋体" w:cs="宋体" w:hint="eastAsia"/>
            <w:color w:val="333333"/>
            <w:kern w:val="0"/>
            <w:sz w:val="24"/>
            <w:szCs w:val="24"/>
          </w:rPr>
          <w:delText>（文字描述）</w:delText>
        </w:r>
      </w:del>
      <w:ins w:id="142" w:author="达州市气象局文秘" w:date="2021-01-19T14:29:00Z">
        <w:r w:rsidR="00BC4FA0">
          <w:rPr>
            <w:rFonts w:ascii="宋体" w:hAnsi="宋体" w:cs="宋体" w:hint="eastAsia"/>
            <w:color w:val="333333"/>
            <w:kern w:val="0"/>
            <w:sz w:val="24"/>
            <w:szCs w:val="24"/>
          </w:rPr>
          <w:t>无</w:t>
        </w:r>
      </w:ins>
    </w:p>
    <w:p w:rsidR="00E02430" w:rsidRPr="00105C54" w:rsidRDefault="00E02430" w:rsidP="00E02430">
      <w:pPr>
        <w:widowControl/>
        <w:shd w:val="clear" w:color="auto" w:fill="FFFFFF"/>
        <w:ind w:firstLine="480"/>
        <w:rPr>
          <w:rFonts w:ascii="宋体" w:hAnsi="宋体" w:cs="宋体"/>
          <w:color w:val="333333"/>
          <w:kern w:val="0"/>
          <w:sz w:val="24"/>
          <w:szCs w:val="24"/>
        </w:rPr>
      </w:pPr>
    </w:p>
    <w:p w:rsidR="00E02430" w:rsidRPr="00105C54" w:rsidRDefault="00DC0935" w:rsidP="00E02430">
      <w:pPr>
        <w:widowControl/>
        <w:shd w:val="clear" w:color="auto" w:fill="FFFFFF"/>
        <w:ind w:firstLine="480"/>
        <w:rPr>
          <w:rFonts w:ascii="宋体" w:hAnsi="宋体" w:cs="宋体"/>
          <w:color w:val="333333"/>
          <w:kern w:val="0"/>
          <w:sz w:val="24"/>
          <w:szCs w:val="24"/>
        </w:rPr>
      </w:pPr>
      <w:r w:rsidRPr="00105C54">
        <w:rPr>
          <w:rFonts w:ascii="宋体" w:hAnsi="宋体" w:cs="宋体" w:hint="eastAsia"/>
          <w:b/>
          <w:bCs/>
          <w:color w:val="333333"/>
          <w:kern w:val="0"/>
          <w:sz w:val="24"/>
          <w:szCs w:val="24"/>
        </w:rPr>
        <w:t>六、其他需要报告的事项</w:t>
      </w:r>
    </w:p>
    <w:p w:rsidR="00E02430" w:rsidRPr="00105C54" w:rsidRDefault="00DC0935">
      <w:pPr>
        <w:widowControl/>
        <w:shd w:val="clear" w:color="auto" w:fill="FFFFFF"/>
        <w:ind w:firstLineChars="350" w:firstLine="840"/>
        <w:rPr>
          <w:rFonts w:ascii="宋体" w:hAnsi="宋体" w:cs="宋体"/>
          <w:color w:val="333333"/>
          <w:kern w:val="0"/>
          <w:sz w:val="24"/>
          <w:szCs w:val="24"/>
        </w:rPr>
        <w:pPrChange w:id="143" w:author="达州市气象局文秘" w:date="2021-01-19T14:29:00Z">
          <w:pPr>
            <w:widowControl/>
            <w:shd w:val="clear" w:color="auto" w:fill="FFFFFF"/>
            <w:ind w:firstLine="480"/>
          </w:pPr>
        </w:pPrChange>
      </w:pPr>
      <w:del w:id="144" w:author="达州市气象局文秘" w:date="2021-01-19T14:29:00Z">
        <w:r w:rsidRPr="00105C54" w:rsidDel="00BC4FA0">
          <w:rPr>
            <w:rFonts w:ascii="宋体" w:hAnsi="宋体" w:cs="宋体" w:hint="eastAsia"/>
            <w:color w:val="333333"/>
            <w:kern w:val="0"/>
            <w:sz w:val="24"/>
            <w:szCs w:val="24"/>
          </w:rPr>
          <w:delText>（文字描述</w:delText>
        </w:r>
      </w:del>
      <w:ins w:id="145" w:author="达州市气象局文秘" w:date="2021-01-19T14:29:00Z">
        <w:r w:rsidR="00BC4FA0">
          <w:rPr>
            <w:rFonts w:ascii="宋体" w:hAnsi="宋体" w:cs="宋体" w:hint="eastAsia"/>
            <w:color w:val="333333"/>
            <w:kern w:val="0"/>
            <w:sz w:val="24"/>
            <w:szCs w:val="24"/>
          </w:rPr>
          <w:t>无</w:t>
        </w:r>
      </w:ins>
      <w:del w:id="146" w:author="达州市气象局文秘" w:date="2021-01-19T14:29:00Z">
        <w:r w:rsidRPr="00105C54" w:rsidDel="00BC4FA0">
          <w:rPr>
            <w:rFonts w:ascii="宋体" w:hAnsi="宋体" w:cs="宋体" w:hint="eastAsia"/>
            <w:color w:val="333333"/>
            <w:kern w:val="0"/>
            <w:sz w:val="24"/>
            <w:szCs w:val="24"/>
          </w:rPr>
          <w:delText>）</w:delText>
        </w:r>
      </w:del>
    </w:p>
    <w:p w:rsidR="00E02430" w:rsidRDefault="00E02430" w:rsidP="00E02430"/>
    <w:p w:rsidR="00E02430" w:rsidRDefault="00E02430"/>
    <w:sectPr w:rsidR="00E024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C0" w:rsidRDefault="005202C0" w:rsidP="00E02430">
      <w:r>
        <w:separator/>
      </w:r>
    </w:p>
  </w:endnote>
  <w:endnote w:type="continuationSeparator" w:id="0">
    <w:p w:rsidR="005202C0" w:rsidRDefault="005202C0" w:rsidP="00E0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C0" w:rsidRDefault="005202C0" w:rsidP="00E02430">
      <w:r>
        <w:separator/>
      </w:r>
    </w:p>
  </w:footnote>
  <w:footnote w:type="continuationSeparator" w:id="0">
    <w:p w:rsidR="005202C0" w:rsidRDefault="005202C0" w:rsidP="00E02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revisionView w:markup="0"/>
  <w:trackRevisions/>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921"/>
    <w:rsid w:val="005202C0"/>
    <w:rsid w:val="00557921"/>
    <w:rsid w:val="007D14B9"/>
    <w:rsid w:val="00BC4FA0"/>
    <w:rsid w:val="00DC0935"/>
    <w:rsid w:val="00E02430"/>
    <w:rsid w:val="00E86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5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BF5"/>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490BF5"/>
    <w:rPr>
      <w:sz w:val="18"/>
      <w:szCs w:val="18"/>
    </w:rPr>
  </w:style>
  <w:style w:type="paragraph" w:styleId="a4">
    <w:name w:val="footer"/>
    <w:basedOn w:val="a"/>
    <w:link w:val="Char0"/>
    <w:uiPriority w:val="99"/>
    <w:unhideWhenUsed/>
    <w:rsid w:val="00490BF5"/>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490B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471496">
      <w:bodyDiv w:val="1"/>
      <w:marLeft w:val="0"/>
      <w:marRight w:val="0"/>
      <w:marTop w:val="0"/>
      <w:marBottom w:val="0"/>
      <w:divBdr>
        <w:top w:val="none" w:sz="0" w:space="0" w:color="auto"/>
        <w:left w:val="none" w:sz="0" w:space="0" w:color="auto"/>
        <w:bottom w:val="none" w:sz="0" w:space="0" w:color="auto"/>
        <w:right w:val="none" w:sz="0" w:space="0" w:color="auto"/>
      </w:divBdr>
      <w:divsChild>
        <w:div w:id="91630448">
          <w:marLeft w:val="0"/>
          <w:marRight w:val="0"/>
          <w:marTop w:val="0"/>
          <w:marBottom w:val="0"/>
          <w:divBdr>
            <w:top w:val="none" w:sz="0" w:space="0" w:color="auto"/>
            <w:left w:val="none" w:sz="0" w:space="0" w:color="auto"/>
            <w:bottom w:val="none" w:sz="0" w:space="0" w:color="auto"/>
            <w:right w:val="none" w:sz="0" w:space="0" w:color="auto"/>
          </w:divBdr>
          <w:divsChild>
            <w:div w:id="227420533">
              <w:marLeft w:val="0"/>
              <w:marRight w:val="0"/>
              <w:marTop w:val="0"/>
              <w:marBottom w:val="0"/>
              <w:divBdr>
                <w:top w:val="none" w:sz="0" w:space="0" w:color="auto"/>
                <w:left w:val="none" w:sz="0" w:space="0" w:color="auto"/>
                <w:bottom w:val="none" w:sz="0" w:space="0" w:color="auto"/>
                <w:right w:val="none" w:sz="0" w:space="0" w:color="auto"/>
              </w:divBdr>
              <w:divsChild>
                <w:div w:id="1065445157">
                  <w:marLeft w:val="0"/>
                  <w:marRight w:val="0"/>
                  <w:marTop w:val="0"/>
                  <w:marBottom w:val="0"/>
                  <w:divBdr>
                    <w:top w:val="none" w:sz="0" w:space="0" w:color="auto"/>
                    <w:left w:val="none" w:sz="0" w:space="0" w:color="auto"/>
                    <w:bottom w:val="none" w:sz="0" w:space="0" w:color="auto"/>
                    <w:right w:val="none" w:sz="0" w:space="0" w:color="auto"/>
                  </w:divBdr>
                  <w:divsChild>
                    <w:div w:id="428357634">
                      <w:marLeft w:val="0"/>
                      <w:marRight w:val="0"/>
                      <w:marTop w:val="0"/>
                      <w:marBottom w:val="0"/>
                      <w:divBdr>
                        <w:top w:val="single" w:sz="6" w:space="0" w:color="E1E1E1"/>
                        <w:left w:val="none" w:sz="0" w:space="0" w:color="auto"/>
                        <w:bottom w:val="single" w:sz="6" w:space="0" w:color="E1E1E1"/>
                        <w:right w:val="none" w:sz="0" w:space="0" w:color="auto"/>
                      </w:divBdr>
                      <w:divsChild>
                        <w:div w:id="585068032">
                          <w:marLeft w:val="0"/>
                          <w:marRight w:val="0"/>
                          <w:marTop w:val="0"/>
                          <w:marBottom w:val="0"/>
                          <w:divBdr>
                            <w:top w:val="none" w:sz="0" w:space="0" w:color="auto"/>
                            <w:left w:val="none" w:sz="0" w:space="0" w:color="auto"/>
                            <w:bottom w:val="none" w:sz="0" w:space="0" w:color="auto"/>
                            <w:right w:val="none" w:sz="0" w:space="0" w:color="auto"/>
                          </w:divBdr>
                          <w:divsChild>
                            <w:div w:id="450713367">
                              <w:marLeft w:val="0"/>
                              <w:marRight w:val="0"/>
                              <w:marTop w:val="0"/>
                              <w:marBottom w:val="0"/>
                              <w:divBdr>
                                <w:top w:val="none" w:sz="0" w:space="0" w:color="auto"/>
                                <w:left w:val="none" w:sz="0" w:space="0" w:color="auto"/>
                                <w:bottom w:val="none" w:sz="0" w:space="0" w:color="auto"/>
                                <w:right w:val="none" w:sz="0" w:space="0" w:color="auto"/>
                              </w:divBdr>
                            </w:div>
                          </w:divsChild>
                        </w:div>
                        <w:div w:id="1188174276">
                          <w:marLeft w:val="0"/>
                          <w:marRight w:val="0"/>
                          <w:marTop w:val="0"/>
                          <w:marBottom w:val="0"/>
                          <w:divBdr>
                            <w:top w:val="none" w:sz="0" w:space="0" w:color="auto"/>
                            <w:left w:val="none" w:sz="0" w:space="0" w:color="auto"/>
                            <w:bottom w:val="none" w:sz="0" w:space="0" w:color="auto"/>
                            <w:right w:val="none" w:sz="0" w:space="0" w:color="auto"/>
                          </w:divBdr>
                          <w:divsChild>
                            <w:div w:id="58022303">
                              <w:marLeft w:val="0"/>
                              <w:marRight w:val="0"/>
                              <w:marTop w:val="0"/>
                              <w:marBottom w:val="0"/>
                              <w:divBdr>
                                <w:top w:val="none" w:sz="0" w:space="0" w:color="auto"/>
                                <w:left w:val="none" w:sz="0" w:space="0" w:color="auto"/>
                                <w:bottom w:val="none" w:sz="0" w:space="0" w:color="auto"/>
                                <w:right w:val="none" w:sz="0" w:space="0" w:color="auto"/>
                              </w:divBdr>
                            </w:div>
                          </w:divsChild>
                        </w:div>
                        <w:div w:id="2033336432">
                          <w:marLeft w:val="0"/>
                          <w:marRight w:val="0"/>
                          <w:marTop w:val="0"/>
                          <w:marBottom w:val="0"/>
                          <w:divBdr>
                            <w:top w:val="none" w:sz="0" w:space="0" w:color="auto"/>
                            <w:left w:val="none" w:sz="0" w:space="0" w:color="auto"/>
                            <w:bottom w:val="none" w:sz="0" w:space="0" w:color="auto"/>
                            <w:right w:val="none" w:sz="0" w:space="0" w:color="auto"/>
                          </w:divBdr>
                          <w:divsChild>
                            <w:div w:id="3347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30</TotalTime>
  <Pages>3</Pages>
  <Words>779</Words>
  <Characters>4442</Characters>
  <Application>Microsoft Office Word</Application>
  <DocSecurity>0</DocSecurity>
  <Lines>37</Lines>
  <Paragraphs>10</Paragraphs>
  <ScaleCrop>false</ScaleCrop>
  <Company>Hewlett-Packard Company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李小平</dc:creator>
  <cp:keywords/>
  <cp:lastModifiedBy>达州市气象局文秘</cp:lastModifiedBy>
  <cp:revision>4</cp:revision>
  <cp:lastPrinted>1900-12-31T16:00:00Z</cp:lastPrinted>
  <dcterms:created xsi:type="dcterms:W3CDTF">2021-01-19T06:11:00Z</dcterms:created>
  <dcterms:modified xsi:type="dcterms:W3CDTF">2021-01-19T08:07:00Z</dcterms:modified>
</cp:coreProperties>
</file>